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49" w:rsidRPr="00BE4155" w:rsidRDefault="004D6751" w:rsidP="00BE4155">
      <w:pPr>
        <w:ind w:left="-1028" w:right="-748"/>
        <w:rPr>
          <w:rFonts w:hint="cs"/>
          <w:sz w:val="32"/>
          <w:szCs w:val="32"/>
          <w:rtl/>
        </w:rPr>
      </w:pPr>
      <w:r w:rsidRPr="004D6751">
        <w:rPr>
          <w:rFonts w:hint="cs"/>
          <w:u w:val="single"/>
          <w:rtl/>
        </w:rPr>
        <w:t>בס"ד.</w:t>
      </w:r>
      <w:r w:rsidR="00BE4155">
        <w:rPr>
          <w:rFonts w:hint="cs"/>
          <w:rtl/>
        </w:rPr>
        <w:t xml:space="preserve">                                                                                                                                                                         </w:t>
      </w:r>
      <w:r w:rsidR="00BE4155">
        <w:rPr>
          <w:rFonts w:hint="cs"/>
          <w:sz w:val="32"/>
          <w:szCs w:val="32"/>
          <w:rtl/>
        </w:rPr>
        <w:t>2</w:t>
      </w:r>
    </w:p>
    <w:p w:rsidR="004D6751" w:rsidRDefault="004D6751" w:rsidP="008D5C7A">
      <w:pPr>
        <w:rPr>
          <w:rFonts w:hint="cs"/>
          <w:sz w:val="28"/>
          <w:szCs w:val="28"/>
          <w:rtl/>
        </w:rPr>
      </w:pPr>
    </w:p>
    <w:p w:rsidR="003E564F" w:rsidRPr="0051444D" w:rsidRDefault="003E564F" w:rsidP="008D5C7A">
      <w:pPr>
        <w:rPr>
          <w:rFonts w:hint="cs"/>
          <w:sz w:val="28"/>
          <w:szCs w:val="28"/>
          <w:rtl/>
        </w:rPr>
      </w:pPr>
    </w:p>
    <w:p w:rsidR="004D6751" w:rsidRDefault="004D6751" w:rsidP="00FE58A9">
      <w:pPr>
        <w:ind w:left="-1028"/>
        <w:jc w:val="center"/>
        <w:rPr>
          <w:rFonts w:hint="cs"/>
          <w:sz w:val="36"/>
          <w:szCs w:val="36"/>
          <w:rtl/>
        </w:rPr>
      </w:pPr>
      <w:r w:rsidRPr="004D6751">
        <w:rPr>
          <w:rFonts w:hint="cs"/>
          <w:sz w:val="36"/>
          <w:szCs w:val="36"/>
          <w:u w:val="single"/>
          <w:rtl/>
        </w:rPr>
        <w:t>מבוא לספר איוב.</w:t>
      </w:r>
    </w:p>
    <w:p w:rsidR="00AF38FC" w:rsidRDefault="00AF38FC" w:rsidP="00FE58A9">
      <w:pPr>
        <w:ind w:left="-1028"/>
        <w:jc w:val="center"/>
        <w:rPr>
          <w:rFonts w:hint="cs"/>
          <w:sz w:val="36"/>
          <w:szCs w:val="36"/>
          <w:rtl/>
        </w:rPr>
      </w:pPr>
    </w:p>
    <w:p w:rsidR="00AF38FC" w:rsidRDefault="00AF38FC" w:rsidP="00AF38FC">
      <w:pPr>
        <w:ind w:left="-1028" w:right="-935"/>
        <w:rPr>
          <w:rFonts w:hint="cs"/>
          <w:sz w:val="32"/>
          <w:szCs w:val="32"/>
          <w:rtl/>
        </w:rPr>
      </w:pPr>
      <w:r>
        <w:rPr>
          <w:rFonts w:hint="cs"/>
          <w:sz w:val="32"/>
          <w:szCs w:val="32"/>
          <w:u w:val="single"/>
          <w:rtl/>
        </w:rPr>
        <w:t>בבא בתרא ט"ו - ט"ז.</w:t>
      </w:r>
    </w:p>
    <w:p w:rsidR="003E564F" w:rsidRDefault="003E564F" w:rsidP="00AF38FC">
      <w:pPr>
        <w:ind w:left="-1028" w:right="-935"/>
        <w:rPr>
          <w:rFonts w:hint="cs"/>
          <w:sz w:val="32"/>
          <w:szCs w:val="32"/>
          <w:rtl/>
        </w:rPr>
      </w:pPr>
    </w:p>
    <w:p w:rsidR="00AF38FC" w:rsidRDefault="00AF38FC" w:rsidP="00AF38FC">
      <w:pPr>
        <w:ind w:left="-1028" w:right="-935"/>
        <w:rPr>
          <w:rFonts w:hint="cs"/>
          <w:b/>
          <w:bCs/>
          <w:sz w:val="28"/>
          <w:szCs w:val="28"/>
          <w:rtl/>
        </w:rPr>
      </w:pPr>
      <w:r>
        <w:rPr>
          <w:rFonts w:hint="cs"/>
          <w:b/>
          <w:bCs/>
          <w:sz w:val="28"/>
          <w:szCs w:val="28"/>
          <w:rtl/>
        </w:rPr>
        <w:t>"דאמר לוי בר לחמא איוב בימי משה היה".</w:t>
      </w:r>
    </w:p>
    <w:p w:rsidR="00AF38FC" w:rsidRDefault="00AF38FC" w:rsidP="00AF38FC">
      <w:pPr>
        <w:ind w:left="-1028" w:right="-935"/>
        <w:rPr>
          <w:rFonts w:hint="cs"/>
          <w:b/>
          <w:bCs/>
          <w:sz w:val="28"/>
          <w:szCs w:val="28"/>
          <w:rtl/>
        </w:rPr>
      </w:pPr>
      <w:r>
        <w:rPr>
          <w:rFonts w:hint="cs"/>
          <w:b/>
          <w:bCs/>
          <w:sz w:val="28"/>
          <w:szCs w:val="28"/>
          <w:rtl/>
        </w:rPr>
        <w:t>"רבא אמר איוב בימי מרגלים היה".</w:t>
      </w:r>
    </w:p>
    <w:p w:rsidR="00AF38FC" w:rsidRPr="00AF38FC" w:rsidRDefault="00AF38FC" w:rsidP="00AF38FC">
      <w:pPr>
        <w:ind w:left="-1028" w:right="-935"/>
        <w:rPr>
          <w:rFonts w:hint="cs"/>
          <w:b/>
          <w:bCs/>
          <w:sz w:val="28"/>
          <w:szCs w:val="28"/>
          <w:rtl/>
        </w:rPr>
      </w:pPr>
      <w:r>
        <w:rPr>
          <w:rFonts w:hint="cs"/>
          <w:b/>
          <w:bCs/>
          <w:sz w:val="28"/>
          <w:szCs w:val="28"/>
          <w:rtl/>
        </w:rPr>
        <w:t xml:space="preserve">"ההוא מרבנן קמיה דר' שמואל בר נחמני ויתיב וקאמר </w:t>
      </w:r>
      <w:r w:rsidRPr="00AF38FC">
        <w:rPr>
          <w:rFonts w:hint="cs"/>
          <w:b/>
          <w:bCs/>
          <w:sz w:val="28"/>
          <w:szCs w:val="28"/>
          <w:rtl/>
        </w:rPr>
        <w:t xml:space="preserve">איוב לא היה ולא נברא אלא </w:t>
      </w:r>
      <w:r>
        <w:rPr>
          <w:b/>
          <w:bCs/>
          <w:sz w:val="28"/>
          <w:szCs w:val="28"/>
          <w:rtl/>
        </w:rPr>
        <w:t>–</w:t>
      </w:r>
      <w:r w:rsidRPr="00AF38FC">
        <w:rPr>
          <w:rFonts w:hint="cs"/>
          <w:b/>
          <w:bCs/>
          <w:sz w:val="28"/>
          <w:szCs w:val="28"/>
          <w:u w:val="single"/>
          <w:rtl/>
        </w:rPr>
        <w:t xml:space="preserve"> משל</w:t>
      </w:r>
      <w:r>
        <w:rPr>
          <w:rFonts w:hint="cs"/>
          <w:b/>
          <w:bCs/>
          <w:sz w:val="28"/>
          <w:szCs w:val="28"/>
          <w:u w:val="single"/>
          <w:rtl/>
        </w:rPr>
        <w:t>"</w:t>
      </w:r>
      <w:r>
        <w:rPr>
          <w:rFonts w:hint="cs"/>
          <w:sz w:val="28"/>
          <w:szCs w:val="28"/>
          <w:rtl/>
        </w:rPr>
        <w:t>.</w:t>
      </w:r>
    </w:p>
    <w:p w:rsidR="00AF38FC" w:rsidRDefault="00AF38FC" w:rsidP="00AF38FC">
      <w:pPr>
        <w:ind w:left="-1028" w:right="-935"/>
        <w:rPr>
          <w:rFonts w:hint="cs"/>
          <w:b/>
          <w:bCs/>
          <w:sz w:val="28"/>
          <w:szCs w:val="28"/>
          <w:rtl/>
        </w:rPr>
      </w:pPr>
      <w:r>
        <w:rPr>
          <w:rFonts w:hint="cs"/>
          <w:b/>
          <w:bCs/>
          <w:sz w:val="28"/>
          <w:szCs w:val="28"/>
          <w:rtl/>
        </w:rPr>
        <w:t xml:space="preserve">"רבי יוחנן ורבי אלעזר דאמרי תרוויהו </w:t>
      </w:r>
      <w:r w:rsidRPr="00874A7B">
        <w:rPr>
          <w:rFonts w:hint="cs"/>
          <w:sz w:val="28"/>
          <w:szCs w:val="28"/>
          <w:rtl/>
        </w:rPr>
        <w:t>(שניהם)</w:t>
      </w:r>
      <w:r>
        <w:rPr>
          <w:rFonts w:hint="cs"/>
          <w:b/>
          <w:bCs/>
          <w:sz w:val="28"/>
          <w:szCs w:val="28"/>
          <w:rtl/>
        </w:rPr>
        <w:t xml:space="preserve"> איוב מעולי גולה היה".</w:t>
      </w:r>
    </w:p>
    <w:p w:rsidR="00AF38FC" w:rsidRDefault="00AF38FC" w:rsidP="00AF38FC">
      <w:pPr>
        <w:ind w:left="-1028" w:right="-935"/>
        <w:rPr>
          <w:rFonts w:hint="cs"/>
          <w:b/>
          <w:bCs/>
          <w:sz w:val="28"/>
          <w:szCs w:val="28"/>
          <w:rtl/>
        </w:rPr>
      </w:pPr>
      <w:r>
        <w:rPr>
          <w:rFonts w:hint="cs"/>
          <w:b/>
          <w:bCs/>
          <w:sz w:val="28"/>
          <w:szCs w:val="28"/>
          <w:rtl/>
        </w:rPr>
        <w:t>"רבי אלעזר אומר בימי שפוט השופטים היה"</w:t>
      </w:r>
    </w:p>
    <w:p w:rsidR="00AF38FC" w:rsidRDefault="00AF38FC" w:rsidP="00AF38FC">
      <w:pPr>
        <w:ind w:left="-1028" w:right="-935"/>
        <w:rPr>
          <w:rFonts w:hint="cs"/>
          <w:b/>
          <w:bCs/>
          <w:sz w:val="28"/>
          <w:szCs w:val="28"/>
          <w:rtl/>
        </w:rPr>
      </w:pPr>
      <w:r>
        <w:rPr>
          <w:rFonts w:hint="cs"/>
          <w:b/>
          <w:bCs/>
          <w:sz w:val="28"/>
          <w:szCs w:val="28"/>
          <w:rtl/>
        </w:rPr>
        <w:t>"רבי יהושע בן קרחה אומר איוב בימי אחשוורוש היה".</w:t>
      </w:r>
    </w:p>
    <w:p w:rsidR="00AF38FC" w:rsidRDefault="00AF38FC" w:rsidP="00AF38FC">
      <w:pPr>
        <w:ind w:left="-1028" w:right="-935"/>
        <w:rPr>
          <w:rFonts w:hint="cs"/>
          <w:b/>
          <w:bCs/>
          <w:sz w:val="28"/>
          <w:szCs w:val="28"/>
          <w:rtl/>
        </w:rPr>
      </w:pPr>
      <w:r>
        <w:rPr>
          <w:rFonts w:hint="cs"/>
          <w:b/>
          <w:bCs/>
          <w:sz w:val="28"/>
          <w:szCs w:val="28"/>
          <w:rtl/>
        </w:rPr>
        <w:t>"רבי נתן אומר איוב בימי מלכת שבא היה".</w:t>
      </w:r>
    </w:p>
    <w:p w:rsidR="003B6A04" w:rsidRDefault="003B6A04" w:rsidP="00AF38FC">
      <w:pPr>
        <w:ind w:left="-1028" w:right="-935"/>
        <w:rPr>
          <w:rFonts w:hint="cs"/>
          <w:b/>
          <w:bCs/>
          <w:sz w:val="28"/>
          <w:szCs w:val="28"/>
          <w:rtl/>
        </w:rPr>
      </w:pPr>
    </w:p>
    <w:p w:rsidR="003B6A04" w:rsidRDefault="003B6A04" w:rsidP="00AF38FC">
      <w:pPr>
        <w:ind w:left="-1028" w:right="-935"/>
        <w:rPr>
          <w:rFonts w:hint="cs"/>
          <w:sz w:val="28"/>
          <w:szCs w:val="28"/>
          <w:rtl/>
        </w:rPr>
      </w:pPr>
      <w:r w:rsidRPr="003B6A04">
        <w:rPr>
          <w:rFonts w:hint="cs"/>
          <w:sz w:val="28"/>
          <w:szCs w:val="28"/>
          <w:rtl/>
        </w:rPr>
        <w:t>בראשית רבא:</w:t>
      </w:r>
      <w:r>
        <w:rPr>
          <w:rFonts w:hint="cs"/>
          <w:sz w:val="28"/>
          <w:szCs w:val="28"/>
        </w:rPr>
        <w:t xml:space="preserve">    </w:t>
      </w:r>
      <w:r>
        <w:rPr>
          <w:rFonts w:hint="cs"/>
          <w:b/>
          <w:bCs/>
          <w:sz w:val="28"/>
          <w:szCs w:val="28"/>
          <w:rtl/>
        </w:rPr>
        <w:t>"ריש לקיש אמר: איוב לא היה ולא נברא אלא משל היה".</w:t>
      </w:r>
    </w:p>
    <w:p w:rsidR="00874A7B" w:rsidRPr="003B6A04" w:rsidRDefault="003B6A04" w:rsidP="00AF38FC">
      <w:pPr>
        <w:ind w:left="-1028" w:right="-935"/>
        <w:rPr>
          <w:rFonts w:hint="cs"/>
          <w:b/>
          <w:bCs/>
          <w:sz w:val="28"/>
          <w:szCs w:val="28"/>
          <w:rtl/>
        </w:rPr>
      </w:pPr>
      <w:r>
        <w:rPr>
          <w:rFonts w:hint="cs"/>
          <w:sz w:val="28"/>
          <w:szCs w:val="28"/>
        </w:rPr>
        <w:t xml:space="preserve">  </w:t>
      </w:r>
      <w:r>
        <w:rPr>
          <w:rFonts w:hint="cs"/>
          <w:sz w:val="28"/>
          <w:szCs w:val="28"/>
          <w:rtl/>
        </w:rPr>
        <w:t xml:space="preserve"> </w:t>
      </w:r>
      <w:r>
        <w:rPr>
          <w:rFonts w:hint="cs"/>
          <w:b/>
          <w:bCs/>
          <w:sz w:val="28"/>
          <w:szCs w:val="28"/>
          <w:rtl/>
        </w:rPr>
        <w:tab/>
      </w:r>
    </w:p>
    <w:p w:rsidR="003E564F" w:rsidRDefault="00874A7B" w:rsidP="003E564F">
      <w:pPr>
        <w:ind w:left="-1028" w:right="-935"/>
        <w:rPr>
          <w:rFonts w:hint="cs"/>
          <w:sz w:val="28"/>
          <w:szCs w:val="28"/>
          <w:rtl/>
        </w:rPr>
      </w:pPr>
      <w:r>
        <w:rPr>
          <w:rFonts w:hint="cs"/>
          <w:sz w:val="28"/>
          <w:szCs w:val="28"/>
          <w:rtl/>
        </w:rPr>
        <w:t>אלה מקצת הדעות המובאות בגמ' לעיל העוסקות בשאלות</w:t>
      </w:r>
      <w:r w:rsidR="003E564F">
        <w:rPr>
          <w:rFonts w:hint="cs"/>
          <w:sz w:val="28"/>
          <w:szCs w:val="28"/>
          <w:rtl/>
        </w:rPr>
        <w:t xml:space="preserve"> על זמנו של איוב ועל עובדת קיומו של איוב.</w:t>
      </w:r>
      <w:r>
        <w:rPr>
          <w:rFonts w:hint="cs"/>
          <w:sz w:val="28"/>
          <w:szCs w:val="28"/>
          <w:rtl/>
        </w:rPr>
        <w:t xml:space="preserve"> </w:t>
      </w:r>
    </w:p>
    <w:p w:rsidR="00874A7B" w:rsidRDefault="00874A7B" w:rsidP="00AF38FC">
      <w:pPr>
        <w:ind w:left="-1028" w:right="-935"/>
        <w:rPr>
          <w:rFonts w:hint="cs"/>
          <w:sz w:val="28"/>
          <w:szCs w:val="28"/>
          <w:rtl/>
        </w:rPr>
      </w:pPr>
      <w:r>
        <w:rPr>
          <w:rFonts w:hint="cs"/>
          <w:sz w:val="28"/>
          <w:szCs w:val="28"/>
          <w:rtl/>
        </w:rPr>
        <w:t>כאמור לעיל בגמרא רבות המחלוקות ונוסיף אף את דעת הרמב"ם האומר שאיוב לא היה ולא נברא, אלא משל.</w:t>
      </w:r>
    </w:p>
    <w:p w:rsidR="00874A7B" w:rsidRDefault="00874A7B" w:rsidP="00AF38FC">
      <w:pPr>
        <w:ind w:left="-1028" w:right="-935"/>
        <w:rPr>
          <w:rFonts w:hint="cs"/>
          <w:sz w:val="28"/>
          <w:szCs w:val="28"/>
          <w:rtl/>
        </w:rPr>
      </w:pPr>
      <w:r>
        <w:rPr>
          <w:rFonts w:hint="cs"/>
          <w:sz w:val="28"/>
          <w:szCs w:val="28"/>
          <w:rtl/>
        </w:rPr>
        <w:t>לעומתו הנביא יחזקאל המזכיר את איוב בין נוח ודניאל, שניצלו בזכות צדקתם.</w:t>
      </w:r>
    </w:p>
    <w:p w:rsidR="00874A7B" w:rsidRPr="00874A7B" w:rsidRDefault="00874A7B" w:rsidP="00AF38FC">
      <w:pPr>
        <w:ind w:left="-1028" w:right="-935"/>
        <w:rPr>
          <w:rFonts w:hint="cs"/>
          <w:sz w:val="28"/>
          <w:szCs w:val="28"/>
          <w:rtl/>
        </w:rPr>
      </w:pPr>
      <w:r>
        <w:rPr>
          <w:rFonts w:hint="cs"/>
          <w:b/>
          <w:bCs/>
          <w:sz w:val="28"/>
          <w:szCs w:val="28"/>
          <w:rtl/>
        </w:rPr>
        <w:t>"והיו שלושת האנשים האלה בתוכם נוח דניאל ואיוב המה בצדקתם ינצלו נפשם..."</w:t>
      </w:r>
      <w:r>
        <w:rPr>
          <w:rFonts w:hint="cs"/>
          <w:sz w:val="28"/>
          <w:szCs w:val="28"/>
          <w:rtl/>
        </w:rPr>
        <w:t xml:space="preserve"> (יחזקאל י"ד, י"ד)  </w:t>
      </w:r>
    </w:p>
    <w:p w:rsidR="00AF38FC" w:rsidRDefault="00BC38BC" w:rsidP="00AF38FC">
      <w:pPr>
        <w:ind w:left="-1028" w:right="-935"/>
        <w:rPr>
          <w:rFonts w:hint="cs"/>
          <w:sz w:val="28"/>
          <w:szCs w:val="28"/>
          <w:rtl/>
        </w:rPr>
      </w:pPr>
      <w:r>
        <w:rPr>
          <w:rFonts w:hint="cs"/>
          <w:b/>
          <w:bCs/>
          <w:sz w:val="28"/>
          <w:szCs w:val="28"/>
          <w:rtl/>
        </w:rPr>
        <w:t xml:space="preserve">  </w:t>
      </w:r>
      <w:r w:rsidRPr="00BC38BC">
        <w:rPr>
          <w:rFonts w:hint="cs"/>
          <w:sz w:val="28"/>
          <w:szCs w:val="28"/>
          <w:rtl/>
        </w:rPr>
        <w:t>מחבר הספר על פי המסורת הוא משה רבינו אך מובן שישנם דעות אחרות</w:t>
      </w:r>
    </w:p>
    <w:p w:rsidR="00BC38BC" w:rsidRPr="00BC38BC" w:rsidRDefault="00BC38BC" w:rsidP="00AF38FC">
      <w:pPr>
        <w:ind w:left="-1028" w:right="-935"/>
        <w:rPr>
          <w:rFonts w:hint="cs"/>
          <w:sz w:val="28"/>
          <w:szCs w:val="28"/>
          <w:rtl/>
        </w:rPr>
      </w:pPr>
    </w:p>
    <w:p w:rsidR="00AF38FC" w:rsidRDefault="00AF38FC" w:rsidP="00BC38BC">
      <w:pPr>
        <w:ind w:left="-1028" w:right="-935"/>
        <w:rPr>
          <w:rFonts w:hint="cs"/>
          <w:b/>
          <w:bCs/>
          <w:sz w:val="28"/>
          <w:szCs w:val="28"/>
          <w:rtl/>
        </w:rPr>
      </w:pPr>
      <w:r>
        <w:rPr>
          <w:rFonts w:hint="cs"/>
          <w:sz w:val="32"/>
          <w:szCs w:val="32"/>
          <w:u w:val="single"/>
          <w:rtl/>
        </w:rPr>
        <w:t>הנושא המרכזי:</w:t>
      </w:r>
      <w:r>
        <w:rPr>
          <w:rFonts w:hint="cs"/>
          <w:b/>
          <w:bCs/>
          <w:sz w:val="28"/>
          <w:szCs w:val="28"/>
          <w:rtl/>
        </w:rPr>
        <w:t xml:space="preserve"> </w:t>
      </w:r>
    </w:p>
    <w:p w:rsidR="004D6751" w:rsidRPr="00AF38FC" w:rsidRDefault="004D6751" w:rsidP="00AF38FC">
      <w:pPr>
        <w:ind w:left="-1028" w:right="-935"/>
        <w:rPr>
          <w:rFonts w:hint="cs"/>
          <w:b/>
          <w:bCs/>
          <w:sz w:val="28"/>
          <w:szCs w:val="28"/>
          <w:rtl/>
        </w:rPr>
      </w:pPr>
      <w:r>
        <w:rPr>
          <w:rFonts w:hint="cs"/>
          <w:sz w:val="28"/>
          <w:szCs w:val="28"/>
          <w:rtl/>
        </w:rPr>
        <w:t>הנושא המרכזי של הספר דן בבעיה מרכזית שהיתה והינה מקור לויכוח, מאז ועד היום.</w:t>
      </w:r>
    </w:p>
    <w:p w:rsidR="000870A1" w:rsidRDefault="004D6751" w:rsidP="004D6751">
      <w:pPr>
        <w:ind w:left="-1028" w:right="-935"/>
        <w:rPr>
          <w:rFonts w:hint="cs"/>
          <w:sz w:val="28"/>
          <w:szCs w:val="28"/>
          <w:rtl/>
        </w:rPr>
      </w:pPr>
      <w:r>
        <w:rPr>
          <w:rFonts w:hint="cs"/>
          <w:sz w:val="28"/>
          <w:szCs w:val="28"/>
          <w:rtl/>
        </w:rPr>
        <w:t>בעית צדיק ורשע (תורת הגמול) והשלכותיה על תכלית הסבל בחיים.</w:t>
      </w:r>
    </w:p>
    <w:p w:rsidR="004D6751" w:rsidRDefault="004D6751" w:rsidP="004D6751">
      <w:pPr>
        <w:ind w:left="-1028" w:right="-935"/>
        <w:rPr>
          <w:rFonts w:hint="cs"/>
          <w:sz w:val="28"/>
          <w:szCs w:val="28"/>
          <w:rtl/>
        </w:rPr>
      </w:pPr>
      <w:r w:rsidRPr="004D6751">
        <w:rPr>
          <w:rFonts w:hint="cs"/>
          <w:b/>
          <w:bCs/>
          <w:sz w:val="28"/>
          <w:szCs w:val="28"/>
          <w:rtl/>
        </w:rPr>
        <w:t>השגחה עליונה</w:t>
      </w:r>
      <w:r>
        <w:rPr>
          <w:rFonts w:hint="cs"/>
          <w:sz w:val="28"/>
          <w:szCs w:val="28"/>
          <w:rtl/>
        </w:rPr>
        <w:t xml:space="preserve">, </w:t>
      </w:r>
      <w:r w:rsidRPr="004D6751">
        <w:rPr>
          <w:rFonts w:hint="cs"/>
          <w:b/>
          <w:bCs/>
          <w:sz w:val="28"/>
          <w:szCs w:val="28"/>
          <w:rtl/>
        </w:rPr>
        <w:t>מוות וחיים</w:t>
      </w:r>
      <w:r>
        <w:rPr>
          <w:rFonts w:hint="cs"/>
          <w:sz w:val="28"/>
          <w:szCs w:val="28"/>
          <w:rtl/>
        </w:rPr>
        <w:t xml:space="preserve">, </w:t>
      </w:r>
      <w:r w:rsidRPr="004D6751">
        <w:rPr>
          <w:rFonts w:hint="cs"/>
          <w:b/>
          <w:bCs/>
          <w:sz w:val="28"/>
          <w:szCs w:val="28"/>
          <w:rtl/>
        </w:rPr>
        <w:t>חטא ועונשו.</w:t>
      </w:r>
    </w:p>
    <w:p w:rsidR="00AF4F17" w:rsidRDefault="004D6751" w:rsidP="004D6751">
      <w:pPr>
        <w:ind w:left="-1028" w:right="-935"/>
        <w:rPr>
          <w:rFonts w:hint="cs"/>
          <w:sz w:val="28"/>
          <w:szCs w:val="28"/>
          <w:rtl/>
        </w:rPr>
      </w:pPr>
      <w:r>
        <w:rPr>
          <w:rFonts w:hint="cs"/>
          <w:sz w:val="28"/>
          <w:szCs w:val="28"/>
          <w:rtl/>
        </w:rPr>
        <w:t xml:space="preserve">בעיה זו היתה מקור לויכוחים רבים בפי נביאים וחכמים, האם צדיק וטוב לו רשע ורע לו? </w:t>
      </w:r>
    </w:p>
    <w:p w:rsidR="004D6751" w:rsidRDefault="004D6751" w:rsidP="00AF4F17">
      <w:pPr>
        <w:ind w:left="-1028" w:right="-935"/>
        <w:rPr>
          <w:rFonts w:hint="cs"/>
          <w:sz w:val="28"/>
          <w:szCs w:val="28"/>
          <w:rtl/>
        </w:rPr>
      </w:pPr>
      <w:r>
        <w:rPr>
          <w:rFonts w:hint="cs"/>
          <w:sz w:val="28"/>
          <w:szCs w:val="28"/>
          <w:rtl/>
        </w:rPr>
        <w:t>או כפי שטען ירמיה:</w:t>
      </w:r>
      <w:r w:rsidR="00AF4F17">
        <w:rPr>
          <w:rFonts w:hint="cs"/>
          <w:sz w:val="28"/>
          <w:szCs w:val="28"/>
          <w:rtl/>
        </w:rPr>
        <w:t xml:space="preserve"> </w:t>
      </w:r>
      <w:r>
        <w:rPr>
          <w:rFonts w:hint="cs"/>
          <w:b/>
          <w:bCs/>
          <w:sz w:val="28"/>
          <w:szCs w:val="28"/>
          <w:rtl/>
        </w:rPr>
        <w:t>"מדוע דרך רשעים צלחה שלו כל בוגד בגד"</w:t>
      </w:r>
      <w:r>
        <w:rPr>
          <w:rFonts w:hint="cs"/>
          <w:sz w:val="28"/>
          <w:szCs w:val="28"/>
          <w:rtl/>
        </w:rPr>
        <w:t xml:space="preserve">. </w:t>
      </w:r>
    </w:p>
    <w:p w:rsidR="00AF4F17" w:rsidRDefault="004D6751" w:rsidP="004D6751">
      <w:pPr>
        <w:ind w:left="-1028" w:right="-935"/>
        <w:rPr>
          <w:rFonts w:hint="cs"/>
          <w:sz w:val="28"/>
          <w:szCs w:val="28"/>
          <w:rtl/>
        </w:rPr>
      </w:pPr>
      <w:r>
        <w:rPr>
          <w:rFonts w:hint="cs"/>
          <w:sz w:val="28"/>
          <w:szCs w:val="28"/>
          <w:rtl/>
        </w:rPr>
        <w:t xml:space="preserve">גם בספרינו, ויכוח זה עולה ביסודו בין רעי איוב אשר סברו שכל אדם ובכללם איוב אשר סובלים בעולם, </w:t>
      </w:r>
    </w:p>
    <w:p w:rsidR="00AF4F17" w:rsidRDefault="004D6751" w:rsidP="00AF4F17">
      <w:pPr>
        <w:ind w:left="-1028" w:right="-935"/>
        <w:rPr>
          <w:rFonts w:hint="cs"/>
          <w:sz w:val="28"/>
          <w:szCs w:val="28"/>
          <w:rtl/>
        </w:rPr>
      </w:pPr>
      <w:r>
        <w:rPr>
          <w:rFonts w:hint="cs"/>
          <w:sz w:val="28"/>
          <w:szCs w:val="28"/>
          <w:rtl/>
        </w:rPr>
        <w:t>ודאי חטאו.מכאן:</w:t>
      </w:r>
      <w:r>
        <w:rPr>
          <w:rFonts w:hint="cs"/>
          <w:b/>
          <w:bCs/>
          <w:sz w:val="28"/>
          <w:szCs w:val="28"/>
          <w:rtl/>
        </w:rPr>
        <w:t xml:space="preserve"> "צדיק וטוב לו רשע ורע לו"!</w:t>
      </w:r>
      <w:r w:rsidR="000870A1">
        <w:rPr>
          <w:rFonts w:hint="cs"/>
          <w:sz w:val="28"/>
          <w:szCs w:val="28"/>
          <w:rtl/>
        </w:rPr>
        <w:t xml:space="preserve"> לעומתם איוב ט</w:t>
      </w:r>
      <w:r>
        <w:rPr>
          <w:rFonts w:hint="cs"/>
          <w:sz w:val="28"/>
          <w:szCs w:val="28"/>
          <w:rtl/>
        </w:rPr>
        <w:t>ען</w:t>
      </w:r>
      <w:r w:rsidR="000870A1">
        <w:rPr>
          <w:rFonts w:hint="cs"/>
          <w:sz w:val="28"/>
          <w:szCs w:val="28"/>
          <w:rtl/>
        </w:rPr>
        <w:t xml:space="preserve"> שכל יסוריו באו עליו בחינם ללא הצדקה,</w:t>
      </w:r>
    </w:p>
    <w:p w:rsidR="003E564F" w:rsidRDefault="000870A1" w:rsidP="003E564F">
      <w:pPr>
        <w:ind w:left="-1028" w:right="-935"/>
        <w:rPr>
          <w:rFonts w:hint="cs"/>
          <w:sz w:val="28"/>
          <w:szCs w:val="28"/>
          <w:rtl/>
        </w:rPr>
      </w:pPr>
      <w:r>
        <w:rPr>
          <w:rFonts w:hint="cs"/>
          <w:sz w:val="28"/>
          <w:szCs w:val="28"/>
          <w:rtl/>
        </w:rPr>
        <w:t>ומכאן שאין יסוד וצדק בהנהגת ה' את העולם.</w:t>
      </w:r>
      <w:r w:rsidR="00AF4F17">
        <w:rPr>
          <w:rFonts w:hint="cs"/>
          <w:sz w:val="28"/>
          <w:szCs w:val="28"/>
          <w:rtl/>
        </w:rPr>
        <w:t xml:space="preserve"> </w:t>
      </w:r>
    </w:p>
    <w:p w:rsidR="00AF4F17" w:rsidRDefault="00AF4F17" w:rsidP="004D6751">
      <w:pPr>
        <w:ind w:left="-1028" w:right="-935"/>
        <w:rPr>
          <w:rFonts w:hint="cs"/>
          <w:sz w:val="28"/>
          <w:szCs w:val="28"/>
          <w:rtl/>
        </w:rPr>
      </w:pPr>
      <w:r>
        <w:rPr>
          <w:rFonts w:hint="cs"/>
          <w:sz w:val="28"/>
          <w:szCs w:val="28"/>
          <w:rtl/>
        </w:rPr>
        <w:t xml:space="preserve">מסקנה אחת נהירה וברורה עולה מעיון בספר והינה, שהאדם אינו מסוגל להבין את הנהגתו ותורת הגמול </w:t>
      </w:r>
    </w:p>
    <w:p w:rsidR="00AF4F17" w:rsidRDefault="00AF4F17" w:rsidP="004D6751">
      <w:pPr>
        <w:ind w:left="-1028" w:right="-935"/>
        <w:rPr>
          <w:rFonts w:hint="cs"/>
          <w:sz w:val="28"/>
          <w:szCs w:val="28"/>
          <w:rtl/>
        </w:rPr>
      </w:pPr>
      <w:r>
        <w:rPr>
          <w:rFonts w:hint="cs"/>
          <w:sz w:val="28"/>
          <w:szCs w:val="28"/>
          <w:rtl/>
        </w:rPr>
        <w:t>של הקב"ה בעולם, בשל חוסר החוכמה שבו. המסר הוא אמונה תמימה, מבחינת:</w:t>
      </w:r>
    </w:p>
    <w:p w:rsidR="00BA3515" w:rsidRDefault="00AF4F17" w:rsidP="00BC38BC">
      <w:pPr>
        <w:ind w:left="-1028" w:right="-935"/>
        <w:rPr>
          <w:sz w:val="28"/>
          <w:szCs w:val="28"/>
          <w:rtl/>
        </w:rPr>
      </w:pPr>
      <w:r>
        <w:rPr>
          <w:rFonts w:hint="cs"/>
          <w:b/>
          <w:bCs/>
          <w:sz w:val="28"/>
          <w:szCs w:val="28"/>
          <w:rtl/>
        </w:rPr>
        <w:t>"הצור תמים פועלו כי כל דרכיו מש</w:t>
      </w:r>
      <w:r w:rsidR="00BC38BC">
        <w:rPr>
          <w:rFonts w:hint="cs"/>
          <w:b/>
          <w:bCs/>
          <w:sz w:val="28"/>
          <w:szCs w:val="28"/>
          <w:rtl/>
        </w:rPr>
        <w:t>פט"</w:t>
      </w:r>
      <w:r>
        <w:rPr>
          <w:rFonts w:hint="cs"/>
          <w:sz w:val="28"/>
          <w:szCs w:val="28"/>
          <w:rtl/>
        </w:rPr>
        <w:t xml:space="preserve">. </w:t>
      </w:r>
    </w:p>
    <w:p w:rsidR="00371C2D" w:rsidRDefault="00371C2D" w:rsidP="00EA28B4">
      <w:pPr>
        <w:ind w:left="-1028"/>
        <w:rPr>
          <w:rFonts w:hint="cs"/>
          <w:sz w:val="20"/>
          <w:szCs w:val="20"/>
          <w:rtl/>
        </w:rPr>
      </w:pPr>
      <w:r>
        <w:rPr>
          <w:rFonts w:hint="cs"/>
          <w:sz w:val="28"/>
          <w:szCs w:val="28"/>
          <w:rtl/>
        </w:rPr>
        <w:t xml:space="preserve">         </w:t>
      </w:r>
    </w:p>
    <w:p w:rsidR="00371C2D" w:rsidRDefault="00371C2D" w:rsidP="00BA4BC4">
      <w:pPr>
        <w:rPr>
          <w:rFonts w:hint="cs"/>
          <w:sz w:val="20"/>
          <w:szCs w:val="20"/>
          <w:rtl/>
        </w:rPr>
      </w:pPr>
    </w:p>
    <w:p w:rsidR="00371C2D" w:rsidRDefault="00371C2D" w:rsidP="00EA28B4">
      <w:pPr>
        <w:ind w:left="-1028"/>
        <w:rPr>
          <w:rFonts w:hint="cs"/>
          <w:sz w:val="20"/>
          <w:szCs w:val="20"/>
          <w:rtl/>
        </w:rPr>
      </w:pPr>
    </w:p>
    <w:p w:rsidR="00371C2D" w:rsidRDefault="00371C2D" w:rsidP="00EA28B4">
      <w:pPr>
        <w:ind w:left="-1028"/>
        <w:rPr>
          <w:rFonts w:hint="cs"/>
          <w:sz w:val="32"/>
          <w:szCs w:val="32"/>
          <w:rtl/>
        </w:rPr>
      </w:pPr>
    </w:p>
    <w:p w:rsidR="00371C2D" w:rsidRPr="00E32178" w:rsidRDefault="00371C2D" w:rsidP="00EA28B4">
      <w:pPr>
        <w:ind w:left="-1028"/>
        <w:rPr>
          <w:rFonts w:hint="cs"/>
          <w:sz w:val="32"/>
          <w:szCs w:val="32"/>
        </w:rPr>
      </w:pPr>
    </w:p>
    <w:p w:rsidR="00BA4BC4" w:rsidRDefault="00371C2D" w:rsidP="00952161">
      <w:pPr>
        <w:spacing w:line="360" w:lineRule="auto"/>
        <w:ind w:left="-280" w:right="-935"/>
        <w:rPr>
          <w:sz w:val="28"/>
          <w:szCs w:val="28"/>
          <w:u w:val="single"/>
          <w:rtl/>
        </w:rPr>
      </w:pPr>
      <w:r>
        <w:rPr>
          <w:rFonts w:hint="cs"/>
          <w:sz w:val="40"/>
          <w:szCs w:val="40"/>
          <w:rtl/>
        </w:rPr>
        <w:t xml:space="preserve"> </w:t>
      </w:r>
    </w:p>
    <w:p w:rsidR="00371C2D" w:rsidRDefault="00BA4BC4" w:rsidP="00952161">
      <w:pPr>
        <w:spacing w:line="360" w:lineRule="auto"/>
        <w:ind w:left="-280" w:right="-935"/>
        <w:rPr>
          <w:rFonts w:hint="cs"/>
          <w:sz w:val="40"/>
          <w:szCs w:val="40"/>
          <w:rtl/>
        </w:rPr>
      </w:pPr>
      <w:r>
        <w:rPr>
          <w:sz w:val="28"/>
          <w:szCs w:val="28"/>
          <w:u w:val="single"/>
          <w:rtl/>
        </w:rPr>
        <w:br w:type="page"/>
      </w:r>
      <w:r w:rsidR="00371C2D">
        <w:rPr>
          <w:rFonts w:hint="cs"/>
          <w:sz w:val="28"/>
          <w:szCs w:val="28"/>
          <w:u w:val="single"/>
          <w:rtl/>
        </w:rPr>
        <w:lastRenderedPageBreak/>
        <w:t>בס"ד.</w:t>
      </w:r>
      <w:r w:rsidR="00371C2D">
        <w:rPr>
          <w:rFonts w:hint="cs"/>
          <w:sz w:val="28"/>
          <w:szCs w:val="28"/>
          <w:rtl/>
        </w:rPr>
        <w:t xml:space="preserve">                              </w:t>
      </w:r>
      <w:r w:rsidR="00371C2D">
        <w:rPr>
          <w:rFonts w:hint="cs"/>
          <w:sz w:val="40"/>
          <w:szCs w:val="40"/>
          <w:rtl/>
        </w:rPr>
        <w:t xml:space="preserve">   </w:t>
      </w:r>
    </w:p>
    <w:p w:rsidR="00371C2D" w:rsidRPr="00952161" w:rsidRDefault="00371C2D" w:rsidP="002862FC">
      <w:pPr>
        <w:spacing w:line="360" w:lineRule="auto"/>
        <w:ind w:left="-280" w:right="-935"/>
        <w:jc w:val="center"/>
        <w:rPr>
          <w:rFonts w:hint="cs"/>
          <w:sz w:val="28"/>
          <w:szCs w:val="28"/>
          <w:rtl/>
        </w:rPr>
      </w:pPr>
      <w:r>
        <w:rPr>
          <w:rFonts w:hint="cs"/>
          <w:sz w:val="40"/>
          <w:szCs w:val="40"/>
          <w:u w:val="single"/>
          <w:rtl/>
        </w:rPr>
        <w:t>דבר המחבר</w:t>
      </w:r>
      <w:r w:rsidRPr="00A02BAF">
        <w:rPr>
          <w:rFonts w:hint="cs"/>
          <w:sz w:val="40"/>
          <w:szCs w:val="40"/>
          <w:rtl/>
        </w:rPr>
        <w:t>.</w:t>
      </w:r>
    </w:p>
    <w:p w:rsidR="00371C2D" w:rsidRPr="00A04EF8" w:rsidRDefault="00371C2D" w:rsidP="00A04EF8">
      <w:pPr>
        <w:spacing w:line="360" w:lineRule="auto"/>
        <w:ind w:right="-935"/>
        <w:rPr>
          <w:rFonts w:hint="cs"/>
          <w:rtl/>
        </w:rPr>
      </w:pPr>
      <w:r>
        <w:rPr>
          <w:rFonts w:hint="cs"/>
          <w:rtl/>
        </w:rPr>
        <w:t xml:space="preserve">      </w:t>
      </w:r>
      <w:r>
        <w:rPr>
          <w:rFonts w:hint="cs"/>
          <w:sz w:val="32"/>
          <w:szCs w:val="32"/>
          <w:rtl/>
        </w:rPr>
        <w:t xml:space="preserve">אודה לה' אשר זיכני ללמוד וללמד ואשר זיכני בהוצאת חלק זה על ספר איוב. סידור </w:t>
      </w:r>
    </w:p>
    <w:p w:rsidR="00371C2D" w:rsidRDefault="00371C2D" w:rsidP="00A02BAF">
      <w:pPr>
        <w:spacing w:line="360" w:lineRule="auto"/>
        <w:ind w:left="-280"/>
        <w:rPr>
          <w:rFonts w:hint="cs"/>
          <w:sz w:val="32"/>
          <w:szCs w:val="32"/>
          <w:rtl/>
        </w:rPr>
      </w:pPr>
      <w:r>
        <w:rPr>
          <w:rFonts w:hint="cs"/>
          <w:sz w:val="32"/>
          <w:szCs w:val="32"/>
          <w:rtl/>
        </w:rPr>
        <w:t xml:space="preserve">הלמוד בדרך זו שבה בחרתי, מטרתו לסייע לתלמיד בארגון החומר ולהכינו לקראת </w:t>
      </w:r>
    </w:p>
    <w:p w:rsidR="00371C2D" w:rsidRDefault="00371C2D" w:rsidP="00A02BAF">
      <w:pPr>
        <w:spacing w:line="360" w:lineRule="auto"/>
        <w:ind w:left="-280"/>
        <w:rPr>
          <w:rFonts w:hint="cs"/>
          <w:sz w:val="32"/>
          <w:szCs w:val="32"/>
          <w:rtl/>
        </w:rPr>
      </w:pPr>
      <w:r>
        <w:rPr>
          <w:rFonts w:hint="cs"/>
          <w:sz w:val="32"/>
          <w:szCs w:val="32"/>
          <w:rtl/>
        </w:rPr>
        <w:t xml:space="preserve">בחינת הבגרות. לא אכחד </w:t>
      </w:r>
      <w:r>
        <w:rPr>
          <w:rFonts w:hint="cs"/>
          <w:b/>
          <w:bCs/>
          <w:sz w:val="32"/>
          <w:szCs w:val="32"/>
          <w:rtl/>
        </w:rPr>
        <w:t>"שאליה וקוץ בה"</w:t>
      </w:r>
      <w:r>
        <w:rPr>
          <w:rFonts w:hint="cs"/>
          <w:sz w:val="32"/>
          <w:szCs w:val="32"/>
          <w:rtl/>
        </w:rPr>
        <w:t xml:space="preserve"> ועלול הלומד לטעות ולחשוב שאפשר לקנות תורה בלא עמל. ועל-כן ראוי לחזור ולהדגיש, שאין בחוברת זו לפטור את הלומד מלימוד מפי מורה הוראה בכתה, ואין היא פוטרת מחובת עמל התורה, הנדרש כתנאי לקניינה של תורה. אעיד כי לא לכבודי עשיתי ולא על-מנת לעשות שם כשם הגדולים,</w:t>
      </w:r>
    </w:p>
    <w:p w:rsidR="00371C2D" w:rsidRDefault="00371C2D" w:rsidP="00A02BAF">
      <w:pPr>
        <w:spacing w:line="360" w:lineRule="auto"/>
        <w:ind w:left="-280"/>
        <w:rPr>
          <w:rFonts w:hint="cs"/>
          <w:sz w:val="32"/>
          <w:szCs w:val="32"/>
          <w:rtl/>
        </w:rPr>
      </w:pPr>
      <w:r>
        <w:rPr>
          <w:rFonts w:hint="cs"/>
          <w:sz w:val="32"/>
          <w:szCs w:val="32"/>
          <w:rtl/>
        </w:rPr>
        <w:t>כי אני יודע שאין בי לא חכמה ולא תבונה, אלא שעמד לפני מאמר הזוהר שעתיד האדם לתת דין על-מה שהיה בידו לזכות את הרבים ולא עשה כן, ועל-כן באתי בכפיפת ראש להודות ולשבח ליוצרי ולקוני אשר זיכני והגיעני להפיץ ברבים ממה שהוא יתברך חנני. ואם יסבו דברי אלה הנאה ושמחה אף למעט, ויהפכו את לימוד התנ"ך בתיכון לחוויה עבור התלמיד, תהיה זאת נחמתי על הטרחה.</w:t>
      </w:r>
    </w:p>
    <w:p w:rsidR="00371C2D" w:rsidRPr="004530FF" w:rsidRDefault="00371C2D" w:rsidP="00A02BAF">
      <w:pPr>
        <w:spacing w:line="360" w:lineRule="auto"/>
        <w:ind w:left="-280"/>
        <w:rPr>
          <w:rFonts w:hint="cs"/>
          <w:sz w:val="32"/>
          <w:szCs w:val="32"/>
          <w:rtl/>
        </w:rPr>
      </w:pPr>
      <w:r>
        <w:rPr>
          <w:rFonts w:hint="cs"/>
          <w:sz w:val="32"/>
          <w:szCs w:val="32"/>
          <w:rtl/>
        </w:rPr>
        <w:t xml:space="preserve">       </w:t>
      </w:r>
      <w:r>
        <w:rPr>
          <w:rFonts w:hint="cs"/>
          <w:b/>
          <w:bCs/>
          <w:sz w:val="32"/>
          <w:szCs w:val="32"/>
          <w:rtl/>
        </w:rPr>
        <w:t xml:space="preserve">"ומתלמידי יותר מכולם...", </w:t>
      </w:r>
      <w:r>
        <w:rPr>
          <w:rFonts w:hint="cs"/>
          <w:sz w:val="32"/>
          <w:szCs w:val="32"/>
          <w:rtl/>
        </w:rPr>
        <w:t xml:space="preserve">תודה וברכה לכל תלמידי היקרים, אשר האירו עיני לבל אכשל ושמחתי להוסיף </w:t>
      </w:r>
      <w:r w:rsidRPr="004530FF">
        <w:rPr>
          <w:sz w:val="32"/>
          <w:szCs w:val="32"/>
          <w:rtl/>
        </w:rPr>
        <w:t xml:space="preserve">תודה </w:t>
      </w:r>
      <w:r>
        <w:rPr>
          <w:rFonts w:hint="cs"/>
          <w:sz w:val="32"/>
          <w:szCs w:val="32"/>
          <w:rtl/>
        </w:rPr>
        <w:t xml:space="preserve">מיוחדת </w:t>
      </w:r>
      <w:r w:rsidRPr="004530FF">
        <w:rPr>
          <w:sz w:val="32"/>
          <w:szCs w:val="32"/>
          <w:rtl/>
        </w:rPr>
        <w:t>מקרב לב</w:t>
      </w:r>
      <w:r>
        <w:rPr>
          <w:rFonts w:hint="cs"/>
          <w:sz w:val="32"/>
          <w:szCs w:val="32"/>
          <w:rtl/>
        </w:rPr>
        <w:t xml:space="preserve"> למורה צפורה כהן ברעננה, אשר נסיונה הרב, הערותיה והארותיה, הוסיפו אור לחיבור הראשון שהפקדתי בידה. </w:t>
      </w:r>
    </w:p>
    <w:p w:rsidR="00371C2D" w:rsidRDefault="00371C2D" w:rsidP="00A02BAF">
      <w:pPr>
        <w:spacing w:line="360" w:lineRule="auto"/>
        <w:ind w:left="-280"/>
        <w:rPr>
          <w:rFonts w:hint="cs"/>
          <w:sz w:val="32"/>
          <w:szCs w:val="32"/>
          <w:rtl/>
        </w:rPr>
      </w:pPr>
      <w:r>
        <w:rPr>
          <w:rFonts w:hint="cs"/>
          <w:sz w:val="32"/>
          <w:szCs w:val="32"/>
          <w:rtl/>
        </w:rPr>
        <w:t xml:space="preserve">       ומנשים באוהל תבורך רעייתי רבקה, העומדת לימיני ותפילתה תפילתי שנהיה כולנו    </w:t>
      </w:r>
    </w:p>
    <w:p w:rsidR="00371C2D" w:rsidRPr="004530FF" w:rsidRDefault="00371C2D" w:rsidP="00A02BAF">
      <w:pPr>
        <w:spacing w:line="360" w:lineRule="auto"/>
        <w:ind w:left="-280"/>
        <w:rPr>
          <w:rFonts w:hint="cs"/>
          <w:sz w:val="32"/>
          <w:szCs w:val="32"/>
          <w:rtl/>
        </w:rPr>
      </w:pPr>
      <w:r>
        <w:rPr>
          <w:rFonts w:hint="cs"/>
          <w:sz w:val="32"/>
          <w:szCs w:val="32"/>
          <w:rtl/>
        </w:rPr>
        <w:t xml:space="preserve"> וצאצאינו וצאצאי צאצאינו, כולנו יודעי שמך ולומדי תורתך לשמה. </w:t>
      </w:r>
    </w:p>
    <w:p w:rsidR="00371C2D" w:rsidRDefault="00371C2D" w:rsidP="002862FC">
      <w:pPr>
        <w:spacing w:line="360" w:lineRule="auto"/>
        <w:ind w:left="-280" w:right="-374"/>
        <w:rPr>
          <w:rFonts w:hint="cs"/>
          <w:sz w:val="32"/>
          <w:szCs w:val="32"/>
          <w:rtl/>
        </w:rPr>
      </w:pPr>
      <w:r>
        <w:rPr>
          <w:rFonts w:hint="cs"/>
          <w:sz w:val="32"/>
          <w:szCs w:val="32"/>
          <w:rtl/>
        </w:rPr>
        <w:t xml:space="preserve">       </w:t>
      </w:r>
      <w:r w:rsidRPr="00071837">
        <w:rPr>
          <w:rFonts w:hint="cs"/>
          <w:sz w:val="32"/>
          <w:szCs w:val="32"/>
          <w:rtl/>
        </w:rPr>
        <w:t xml:space="preserve">אקווה לה' כי </w:t>
      </w:r>
      <w:r>
        <w:rPr>
          <w:rFonts w:hint="cs"/>
          <w:sz w:val="32"/>
          <w:szCs w:val="32"/>
          <w:rtl/>
        </w:rPr>
        <w:t xml:space="preserve">חוברת זו </w:t>
      </w:r>
      <w:r w:rsidRPr="00071837">
        <w:rPr>
          <w:rFonts w:hint="cs"/>
          <w:sz w:val="32"/>
          <w:szCs w:val="32"/>
          <w:rtl/>
        </w:rPr>
        <w:t>תתקבל ברצון בעיני מורים</w:t>
      </w:r>
      <w:r>
        <w:rPr>
          <w:rFonts w:hint="cs"/>
          <w:sz w:val="32"/>
          <w:szCs w:val="32"/>
          <w:rtl/>
        </w:rPr>
        <w:t xml:space="preserve"> ותלמידים, ותהיה כלי עזר להצלחת</w:t>
      </w:r>
    </w:p>
    <w:p w:rsidR="00371C2D" w:rsidRDefault="00371C2D" w:rsidP="00A02BAF">
      <w:pPr>
        <w:spacing w:line="360" w:lineRule="auto"/>
        <w:ind w:left="-280"/>
        <w:rPr>
          <w:rFonts w:hint="cs"/>
          <w:sz w:val="32"/>
          <w:szCs w:val="32"/>
          <w:rtl/>
        </w:rPr>
      </w:pPr>
      <w:r>
        <w:rPr>
          <w:rFonts w:hint="cs"/>
          <w:sz w:val="32"/>
          <w:szCs w:val="32"/>
          <w:rtl/>
        </w:rPr>
        <w:t xml:space="preserve"> תלמידינו</w:t>
      </w:r>
      <w:r w:rsidRPr="00071837">
        <w:rPr>
          <w:rFonts w:hint="cs"/>
          <w:sz w:val="32"/>
          <w:szCs w:val="32"/>
          <w:rtl/>
        </w:rPr>
        <w:t xml:space="preserve"> בבחינות </w:t>
      </w:r>
      <w:r>
        <w:rPr>
          <w:rFonts w:hint="cs"/>
          <w:sz w:val="32"/>
          <w:szCs w:val="32"/>
          <w:rtl/>
        </w:rPr>
        <w:t>הבגרות, ובכך נקרב את אהבת התנ"ך</w:t>
      </w:r>
      <w:r w:rsidRPr="00071837">
        <w:rPr>
          <w:rFonts w:hint="cs"/>
          <w:sz w:val="32"/>
          <w:szCs w:val="32"/>
          <w:rtl/>
        </w:rPr>
        <w:t xml:space="preserve"> ול</w:t>
      </w:r>
      <w:r>
        <w:rPr>
          <w:rFonts w:hint="cs"/>
          <w:sz w:val="32"/>
          <w:szCs w:val="32"/>
          <w:rtl/>
        </w:rPr>
        <w:t>י</w:t>
      </w:r>
      <w:r w:rsidRPr="00071837">
        <w:rPr>
          <w:rFonts w:hint="cs"/>
          <w:sz w:val="32"/>
          <w:szCs w:val="32"/>
          <w:rtl/>
        </w:rPr>
        <w:t>מודו</w:t>
      </w:r>
      <w:r>
        <w:rPr>
          <w:rFonts w:hint="cs"/>
          <w:sz w:val="32"/>
          <w:szCs w:val="32"/>
          <w:rtl/>
        </w:rPr>
        <w:t>, ב</w:t>
      </w:r>
      <w:r w:rsidRPr="00071837">
        <w:rPr>
          <w:rFonts w:hint="cs"/>
          <w:sz w:val="32"/>
          <w:szCs w:val="32"/>
          <w:rtl/>
        </w:rPr>
        <w:t>בחינת:</w:t>
      </w:r>
      <w:r>
        <w:rPr>
          <w:rFonts w:hint="cs"/>
          <w:sz w:val="32"/>
          <w:szCs w:val="32"/>
          <w:rtl/>
        </w:rPr>
        <w:t xml:space="preserve"> </w:t>
      </w:r>
    </w:p>
    <w:p w:rsidR="00371C2D" w:rsidRPr="00071837" w:rsidRDefault="00371C2D" w:rsidP="00A02BAF">
      <w:pPr>
        <w:spacing w:line="360" w:lineRule="auto"/>
        <w:ind w:left="-654"/>
        <w:rPr>
          <w:rFonts w:hint="cs"/>
          <w:sz w:val="32"/>
          <w:szCs w:val="32"/>
          <w:rtl/>
        </w:rPr>
      </w:pPr>
      <w:r>
        <w:rPr>
          <w:rFonts w:hint="cs"/>
          <w:b/>
          <w:bCs/>
          <w:sz w:val="32"/>
          <w:szCs w:val="32"/>
          <w:rtl/>
        </w:rPr>
        <w:t xml:space="preserve">                     </w:t>
      </w:r>
      <w:r w:rsidRPr="00071837">
        <w:rPr>
          <w:rFonts w:hint="cs"/>
          <w:b/>
          <w:bCs/>
          <w:sz w:val="32"/>
          <w:szCs w:val="32"/>
          <w:rtl/>
        </w:rPr>
        <w:t>"לא ימוש ספר התורה הזה מפיך והגית בו יומם ולילה".</w:t>
      </w:r>
    </w:p>
    <w:p w:rsidR="00371C2D" w:rsidRPr="00DB47FA" w:rsidRDefault="00371C2D" w:rsidP="00A02BAF">
      <w:pPr>
        <w:spacing w:line="360" w:lineRule="auto"/>
        <w:ind w:left="-654" w:right="-748"/>
        <w:rPr>
          <w:rFonts w:hint="cs"/>
          <w:sz w:val="32"/>
          <w:szCs w:val="32"/>
          <w:rtl/>
        </w:rPr>
      </w:pPr>
      <w:r>
        <w:rPr>
          <w:rFonts w:hint="cs"/>
          <w:sz w:val="32"/>
          <w:szCs w:val="32"/>
          <w:rtl/>
        </w:rPr>
        <w:t xml:space="preserve">              </w:t>
      </w:r>
      <w:r>
        <w:rPr>
          <w:rFonts w:hint="cs"/>
          <w:b/>
          <w:bCs/>
          <w:sz w:val="32"/>
          <w:szCs w:val="32"/>
          <w:rtl/>
        </w:rPr>
        <w:t xml:space="preserve">       </w:t>
      </w:r>
      <w:r w:rsidRPr="00071837">
        <w:rPr>
          <w:rFonts w:hint="cs"/>
          <w:b/>
          <w:bCs/>
          <w:sz w:val="32"/>
          <w:szCs w:val="32"/>
          <w:rtl/>
        </w:rPr>
        <w:t>"לא בשמים היא ולא מעבר לים היא"</w:t>
      </w:r>
      <w:r>
        <w:rPr>
          <w:rFonts w:hint="cs"/>
          <w:b/>
          <w:bCs/>
          <w:sz w:val="32"/>
          <w:szCs w:val="32"/>
          <w:rtl/>
        </w:rPr>
        <w:t>.</w:t>
      </w:r>
      <w:r>
        <w:rPr>
          <w:rFonts w:hint="cs"/>
          <w:sz w:val="32"/>
          <w:szCs w:val="32"/>
          <w:rtl/>
        </w:rPr>
        <w:t xml:space="preserve">  </w:t>
      </w:r>
    </w:p>
    <w:p w:rsidR="00371C2D" w:rsidRDefault="00371C2D" w:rsidP="00A02BAF">
      <w:pPr>
        <w:spacing w:line="360" w:lineRule="auto"/>
        <w:ind w:left="-654" w:right="-748"/>
        <w:rPr>
          <w:rFonts w:hint="cs"/>
          <w:b/>
          <w:bCs/>
          <w:sz w:val="32"/>
          <w:szCs w:val="32"/>
          <w:rtl/>
        </w:rPr>
      </w:pPr>
      <w:r>
        <w:rPr>
          <w:rFonts w:hint="cs"/>
          <w:b/>
          <w:bCs/>
          <w:sz w:val="32"/>
          <w:szCs w:val="32"/>
          <w:rtl/>
        </w:rPr>
        <w:t xml:space="preserve">                     </w:t>
      </w:r>
      <w:r w:rsidRPr="00071837">
        <w:rPr>
          <w:rFonts w:hint="cs"/>
          <w:b/>
          <w:bCs/>
          <w:sz w:val="32"/>
          <w:szCs w:val="32"/>
          <w:rtl/>
        </w:rPr>
        <w:t>"כי קרוב אליך הדבר מאוד בפיך ובלבבך לעשותו".</w:t>
      </w:r>
    </w:p>
    <w:p w:rsidR="00371C2D" w:rsidRDefault="00371C2D" w:rsidP="00A02BAF">
      <w:pPr>
        <w:spacing w:line="360" w:lineRule="auto"/>
        <w:ind w:left="-280"/>
        <w:rPr>
          <w:rFonts w:hint="cs"/>
          <w:sz w:val="32"/>
          <w:szCs w:val="32"/>
          <w:rtl/>
        </w:rPr>
      </w:pPr>
      <w:r>
        <w:rPr>
          <w:rFonts w:hint="cs"/>
          <w:b/>
          <w:bCs/>
          <w:sz w:val="32"/>
          <w:szCs w:val="32"/>
          <w:rtl/>
        </w:rPr>
        <w:t xml:space="preserve">      </w:t>
      </w:r>
      <w:r>
        <w:rPr>
          <w:rFonts w:hint="cs"/>
          <w:sz w:val="32"/>
          <w:szCs w:val="32"/>
          <w:rtl/>
        </w:rPr>
        <w:t xml:space="preserve">אשמח לקבל לאחר עיון כל הערה, הארה ותיקון טעות ואקווה שבמהדורה הבאה    </w:t>
      </w:r>
    </w:p>
    <w:p w:rsidR="00371C2D" w:rsidRPr="00952161" w:rsidRDefault="00371C2D" w:rsidP="00952161">
      <w:pPr>
        <w:spacing w:line="360" w:lineRule="auto"/>
        <w:ind w:left="-280"/>
        <w:rPr>
          <w:rFonts w:hint="cs"/>
          <w:sz w:val="28"/>
          <w:szCs w:val="28"/>
          <w:rtl/>
        </w:rPr>
      </w:pPr>
      <w:r>
        <w:rPr>
          <w:rFonts w:hint="cs"/>
          <w:sz w:val="32"/>
          <w:szCs w:val="32"/>
          <w:rtl/>
        </w:rPr>
        <w:t xml:space="preserve">  אוסיף את דבריו, ושכרו יהיה משמים. </w:t>
      </w:r>
    </w:p>
    <w:p w:rsidR="00371C2D" w:rsidRDefault="00371C2D" w:rsidP="00C0096A">
      <w:pPr>
        <w:ind w:left="-280"/>
        <w:rPr>
          <w:rFonts w:hint="cs"/>
          <w:sz w:val="32"/>
          <w:szCs w:val="32"/>
          <w:rtl/>
        </w:rPr>
      </w:pPr>
      <w:r>
        <w:rPr>
          <w:rFonts w:hint="cs"/>
          <w:sz w:val="32"/>
          <w:szCs w:val="32"/>
          <w:rtl/>
        </w:rPr>
        <w:lastRenderedPageBreak/>
        <w:t xml:space="preserve">                                                                                                      </w:t>
      </w:r>
    </w:p>
    <w:p w:rsidR="00371C2D" w:rsidRDefault="00371C2D" w:rsidP="002862FC">
      <w:pPr>
        <w:spacing w:line="480" w:lineRule="auto"/>
        <w:ind w:right="-748"/>
        <w:rPr>
          <w:rFonts w:hint="cs"/>
          <w:sz w:val="32"/>
          <w:szCs w:val="32"/>
          <w:rtl/>
        </w:rPr>
      </w:pPr>
    </w:p>
    <w:p w:rsidR="00371C2D" w:rsidRPr="00071837" w:rsidRDefault="00371C2D" w:rsidP="002862FC">
      <w:pPr>
        <w:spacing w:line="480" w:lineRule="auto"/>
        <w:ind w:right="-748"/>
        <w:rPr>
          <w:rFonts w:hint="cs"/>
          <w:b/>
          <w:bCs/>
          <w:sz w:val="32"/>
          <w:szCs w:val="32"/>
          <w:rtl/>
        </w:rPr>
      </w:pPr>
    </w:p>
    <w:p w:rsidR="00371C2D" w:rsidRDefault="00371C2D" w:rsidP="00A02BAF">
      <w:pPr>
        <w:spacing w:line="480" w:lineRule="auto"/>
        <w:ind w:left="-280"/>
        <w:rPr>
          <w:rFonts w:hint="cs"/>
          <w:sz w:val="32"/>
          <w:szCs w:val="32"/>
          <w:rtl/>
        </w:rPr>
      </w:pPr>
      <w:r>
        <w:rPr>
          <w:rFonts w:hint="cs"/>
          <w:sz w:val="32"/>
          <w:szCs w:val="32"/>
          <w:rtl/>
        </w:rPr>
        <w:t>חוברת זו היא נר תמיד לזכרו</w:t>
      </w:r>
      <w:r w:rsidRPr="00071837">
        <w:rPr>
          <w:rFonts w:hint="cs"/>
          <w:sz w:val="32"/>
          <w:szCs w:val="32"/>
          <w:rtl/>
        </w:rPr>
        <w:t xml:space="preserve"> של </w:t>
      </w:r>
      <w:r>
        <w:rPr>
          <w:rFonts w:hint="cs"/>
          <w:sz w:val="32"/>
          <w:szCs w:val="32"/>
          <w:rtl/>
        </w:rPr>
        <w:t xml:space="preserve">דודי, </w:t>
      </w:r>
      <w:r>
        <w:rPr>
          <w:rFonts w:hint="cs"/>
          <w:b/>
          <w:bCs/>
          <w:sz w:val="32"/>
          <w:szCs w:val="32"/>
          <w:u w:val="single"/>
          <w:rtl/>
        </w:rPr>
        <w:t>יוסף בן מסעודה ז"ל.</w:t>
      </w:r>
    </w:p>
    <w:p w:rsidR="00371C2D" w:rsidRPr="0071374C" w:rsidRDefault="00371C2D" w:rsidP="00A02BAF">
      <w:pPr>
        <w:spacing w:line="480" w:lineRule="auto"/>
        <w:ind w:left="-280"/>
        <w:rPr>
          <w:rFonts w:hint="cs"/>
          <w:sz w:val="32"/>
          <w:szCs w:val="32"/>
          <w:u w:val="single"/>
          <w:rtl/>
        </w:rPr>
      </w:pPr>
      <w:r>
        <w:rPr>
          <w:rFonts w:hint="cs"/>
          <w:sz w:val="32"/>
          <w:szCs w:val="32"/>
          <w:rtl/>
        </w:rPr>
        <w:t xml:space="preserve">ולזכרם של </w:t>
      </w:r>
      <w:r w:rsidRPr="00071837">
        <w:rPr>
          <w:rFonts w:hint="cs"/>
          <w:sz w:val="32"/>
          <w:szCs w:val="32"/>
          <w:rtl/>
        </w:rPr>
        <w:t>הורי</w:t>
      </w:r>
      <w:r>
        <w:rPr>
          <w:rFonts w:hint="cs"/>
          <w:sz w:val="32"/>
          <w:szCs w:val="32"/>
          <w:rtl/>
        </w:rPr>
        <w:t>:</w:t>
      </w:r>
      <w:r w:rsidRPr="00071837">
        <w:rPr>
          <w:rFonts w:hint="cs"/>
          <w:sz w:val="32"/>
          <w:szCs w:val="32"/>
          <w:rtl/>
        </w:rPr>
        <w:t xml:space="preserve"> </w:t>
      </w:r>
      <w:r>
        <w:rPr>
          <w:rFonts w:hint="cs"/>
          <w:sz w:val="32"/>
          <w:szCs w:val="32"/>
          <w:rtl/>
        </w:rPr>
        <w:t xml:space="preserve">     </w:t>
      </w:r>
      <w:r w:rsidRPr="00071837">
        <w:rPr>
          <w:rFonts w:hint="cs"/>
          <w:b/>
          <w:bCs/>
          <w:sz w:val="32"/>
          <w:szCs w:val="32"/>
          <w:u w:val="single"/>
          <w:rtl/>
        </w:rPr>
        <w:t xml:space="preserve">אבי מורי עטרת ראשי מסעוד בן אסתר ז"ל, </w:t>
      </w:r>
    </w:p>
    <w:p w:rsidR="00371C2D" w:rsidRPr="00071837" w:rsidRDefault="00371C2D" w:rsidP="00A02BAF">
      <w:pPr>
        <w:spacing w:line="480" w:lineRule="auto"/>
        <w:ind w:left="-654"/>
        <w:rPr>
          <w:rFonts w:hint="cs"/>
          <w:sz w:val="32"/>
          <w:szCs w:val="32"/>
          <w:rtl/>
        </w:rPr>
      </w:pPr>
      <w:r>
        <w:rPr>
          <w:rFonts w:hint="cs"/>
          <w:b/>
          <w:bCs/>
          <w:sz w:val="32"/>
          <w:szCs w:val="32"/>
          <w:rtl/>
        </w:rPr>
        <w:t xml:space="preserve">                              </w:t>
      </w:r>
      <w:r w:rsidRPr="00071837">
        <w:rPr>
          <w:rFonts w:hint="cs"/>
          <w:b/>
          <w:bCs/>
          <w:sz w:val="32"/>
          <w:szCs w:val="32"/>
          <w:u w:val="single"/>
          <w:rtl/>
        </w:rPr>
        <w:t>אמי מורתי עטרת ראשי סימי בת מסעודה</w:t>
      </w:r>
      <w:r>
        <w:rPr>
          <w:rFonts w:hint="cs"/>
          <w:b/>
          <w:bCs/>
          <w:sz w:val="32"/>
          <w:szCs w:val="32"/>
          <w:u w:val="single"/>
          <w:rtl/>
        </w:rPr>
        <w:t xml:space="preserve"> ז"ל.</w:t>
      </w:r>
    </w:p>
    <w:p w:rsidR="00371C2D" w:rsidRPr="00071837" w:rsidRDefault="00371C2D" w:rsidP="00A02BAF">
      <w:pPr>
        <w:spacing w:line="480" w:lineRule="auto"/>
        <w:ind w:left="-280"/>
        <w:rPr>
          <w:rFonts w:hint="cs"/>
          <w:sz w:val="32"/>
          <w:szCs w:val="32"/>
          <w:rtl/>
        </w:rPr>
      </w:pPr>
      <w:r w:rsidRPr="00071837">
        <w:rPr>
          <w:rFonts w:hint="cs"/>
          <w:sz w:val="32"/>
          <w:szCs w:val="32"/>
          <w:rtl/>
        </w:rPr>
        <w:t>אשר חנכוני לאהבת התורה ולומדיה, ולאהבת הבריות וכבודם מבחינת מה ש</w:t>
      </w:r>
      <w:r>
        <w:rPr>
          <w:rFonts w:hint="cs"/>
          <w:sz w:val="32"/>
          <w:szCs w:val="32"/>
          <w:rtl/>
        </w:rPr>
        <w:t>נאמר באבו</w:t>
      </w:r>
      <w:r w:rsidRPr="00071837">
        <w:rPr>
          <w:rFonts w:hint="cs"/>
          <w:sz w:val="32"/>
          <w:szCs w:val="32"/>
          <w:rtl/>
        </w:rPr>
        <w:t>ת.</w:t>
      </w:r>
    </w:p>
    <w:p w:rsidR="00371C2D" w:rsidRPr="00A02BAF" w:rsidRDefault="00371C2D" w:rsidP="00A02BAF">
      <w:pPr>
        <w:spacing w:line="480" w:lineRule="auto"/>
        <w:ind w:left="-280"/>
        <w:rPr>
          <w:rFonts w:hint="cs"/>
          <w:sz w:val="32"/>
          <w:szCs w:val="32"/>
          <w:u w:val="single"/>
          <w:rtl/>
        </w:rPr>
      </w:pPr>
      <w:r w:rsidRPr="00A02BAF">
        <w:rPr>
          <w:rFonts w:hint="cs"/>
          <w:sz w:val="32"/>
          <w:szCs w:val="32"/>
          <w:u w:val="single"/>
          <w:rtl/>
        </w:rPr>
        <w:t>רבי אלעזר בן שמוע אומר:</w:t>
      </w:r>
    </w:p>
    <w:p w:rsidR="00371C2D" w:rsidRDefault="00371C2D" w:rsidP="00A02BAF">
      <w:pPr>
        <w:spacing w:line="480" w:lineRule="auto"/>
        <w:ind w:left="-280"/>
        <w:rPr>
          <w:rFonts w:hint="cs"/>
          <w:b/>
          <w:bCs/>
          <w:sz w:val="36"/>
          <w:szCs w:val="36"/>
          <w:rtl/>
        </w:rPr>
      </w:pPr>
      <w:r w:rsidRPr="00A02BAF">
        <w:rPr>
          <w:rFonts w:hint="cs"/>
          <w:b/>
          <w:bCs/>
          <w:sz w:val="36"/>
          <w:szCs w:val="36"/>
          <w:rtl/>
        </w:rPr>
        <w:t>"יהי כבוד תלמידך חביב עליך כשלך, וכבוד חברך כמורא רבך,</w:t>
      </w:r>
    </w:p>
    <w:p w:rsidR="00371C2D" w:rsidRPr="00A02BAF" w:rsidRDefault="00371C2D" w:rsidP="00A02BAF">
      <w:pPr>
        <w:spacing w:line="480" w:lineRule="auto"/>
        <w:ind w:left="-280"/>
        <w:rPr>
          <w:rFonts w:hint="cs"/>
          <w:b/>
          <w:bCs/>
          <w:sz w:val="36"/>
          <w:szCs w:val="36"/>
          <w:rtl/>
        </w:rPr>
      </w:pPr>
      <w:r>
        <w:rPr>
          <w:rFonts w:hint="cs"/>
          <w:b/>
          <w:bCs/>
          <w:sz w:val="36"/>
          <w:szCs w:val="36"/>
          <w:rtl/>
        </w:rPr>
        <w:t xml:space="preserve">  </w:t>
      </w:r>
      <w:r w:rsidRPr="00A02BAF">
        <w:rPr>
          <w:rFonts w:hint="cs"/>
          <w:b/>
          <w:bCs/>
          <w:sz w:val="36"/>
          <w:szCs w:val="36"/>
          <w:rtl/>
        </w:rPr>
        <w:t xml:space="preserve"> ומורא רבך כמורא שמים".</w:t>
      </w:r>
    </w:p>
    <w:p w:rsidR="00371C2D" w:rsidRDefault="00371C2D" w:rsidP="00A02BAF">
      <w:pPr>
        <w:spacing w:line="480" w:lineRule="auto"/>
        <w:ind w:left="-654" w:right="-748"/>
        <w:rPr>
          <w:rFonts w:hint="cs"/>
          <w:b/>
          <w:bCs/>
          <w:sz w:val="32"/>
          <w:szCs w:val="32"/>
          <w:rtl/>
        </w:rPr>
      </w:pPr>
    </w:p>
    <w:p w:rsidR="00371C2D" w:rsidRDefault="00371C2D" w:rsidP="007B6B96">
      <w:pPr>
        <w:ind w:left="-654" w:right="-748"/>
        <w:rPr>
          <w:rFonts w:hint="cs"/>
          <w:b/>
          <w:bCs/>
          <w:sz w:val="32"/>
          <w:szCs w:val="32"/>
          <w:rtl/>
        </w:rPr>
      </w:pPr>
    </w:p>
    <w:p w:rsidR="00371C2D" w:rsidRPr="007B6B96" w:rsidRDefault="00371C2D" w:rsidP="007B6B96">
      <w:pPr>
        <w:ind w:left="-654" w:right="-748"/>
        <w:rPr>
          <w:rFonts w:hint="cs"/>
          <w:b/>
          <w:bCs/>
          <w:sz w:val="32"/>
          <w:szCs w:val="32"/>
          <w:rtl/>
        </w:rPr>
      </w:pPr>
    </w:p>
    <w:p w:rsidR="00371C2D" w:rsidRPr="005D0286" w:rsidRDefault="00371C2D" w:rsidP="00C0096A">
      <w:pPr>
        <w:jc w:val="center"/>
        <w:rPr>
          <w:rFonts w:hint="cs"/>
          <w:sz w:val="36"/>
          <w:szCs w:val="36"/>
          <w:u w:val="single"/>
          <w:rtl/>
        </w:rPr>
      </w:pPr>
      <w:r>
        <w:rPr>
          <w:rFonts w:hint="cs"/>
          <w:sz w:val="36"/>
          <w:szCs w:val="36"/>
          <w:rtl/>
        </w:rPr>
        <w:t xml:space="preserve">                                                                    </w:t>
      </w:r>
      <w:r w:rsidRPr="005D0286">
        <w:rPr>
          <w:rFonts w:hint="cs"/>
          <w:sz w:val="36"/>
          <w:szCs w:val="36"/>
          <w:u w:val="single"/>
          <w:rtl/>
        </w:rPr>
        <w:t>שמעון לוי.</w:t>
      </w: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B151DF">
      <w:pPr>
        <w:ind w:left="-654"/>
        <w:rPr>
          <w:rFonts w:hint="cs"/>
          <w:sz w:val="32"/>
          <w:szCs w:val="32"/>
          <w:rtl/>
        </w:rPr>
      </w:pPr>
    </w:p>
    <w:p w:rsidR="00371C2D" w:rsidRDefault="00371C2D" w:rsidP="002862FC">
      <w:pPr>
        <w:rPr>
          <w:rFonts w:hint="cs"/>
          <w:sz w:val="32"/>
          <w:szCs w:val="32"/>
          <w:rtl/>
        </w:rPr>
      </w:pPr>
    </w:p>
    <w:p w:rsidR="00371C2D" w:rsidRDefault="00371C2D" w:rsidP="00D01D02">
      <w:pPr>
        <w:ind w:left="-654"/>
        <w:rPr>
          <w:rFonts w:hint="cs"/>
          <w:sz w:val="28"/>
          <w:szCs w:val="28"/>
          <w:u w:val="single"/>
          <w:rtl/>
        </w:rPr>
      </w:pPr>
    </w:p>
    <w:p w:rsidR="00371C2D" w:rsidRDefault="00371C2D" w:rsidP="00D01D02">
      <w:pPr>
        <w:ind w:left="-654"/>
        <w:rPr>
          <w:rFonts w:hint="cs"/>
          <w:sz w:val="28"/>
          <w:szCs w:val="28"/>
          <w:rtl/>
        </w:rPr>
      </w:pPr>
    </w:p>
    <w:p w:rsidR="00371C2D" w:rsidRDefault="00371C2D" w:rsidP="00D01D02">
      <w:pPr>
        <w:ind w:left="-654"/>
        <w:rPr>
          <w:rFonts w:hint="cs"/>
          <w:sz w:val="28"/>
          <w:szCs w:val="28"/>
          <w:rtl/>
        </w:rPr>
      </w:pPr>
    </w:p>
    <w:p w:rsidR="00371C2D" w:rsidRDefault="00371C2D" w:rsidP="00D01D02">
      <w:pPr>
        <w:ind w:left="-654"/>
        <w:rPr>
          <w:rFonts w:hint="cs"/>
          <w:sz w:val="28"/>
          <w:szCs w:val="28"/>
          <w:rtl/>
        </w:rPr>
      </w:pPr>
    </w:p>
    <w:p w:rsidR="00371C2D" w:rsidRDefault="00371C2D" w:rsidP="0028252C">
      <w:pPr>
        <w:ind w:left="-654"/>
        <w:jc w:val="center"/>
        <w:rPr>
          <w:rFonts w:hint="cs"/>
          <w:sz w:val="28"/>
          <w:szCs w:val="28"/>
          <w:rtl/>
        </w:rPr>
      </w:pPr>
      <w:r>
        <w:rPr>
          <w:rFonts w:hint="cs"/>
          <w:sz w:val="40"/>
          <w:szCs w:val="40"/>
          <w:rtl/>
        </w:rPr>
        <w:t>ספר איוב</w:t>
      </w:r>
    </w:p>
    <w:p w:rsidR="00371C2D" w:rsidRPr="00D01D02" w:rsidRDefault="00371C2D" w:rsidP="00D01D02">
      <w:pPr>
        <w:ind w:left="-654"/>
        <w:jc w:val="center"/>
        <w:rPr>
          <w:rFonts w:hint="cs"/>
          <w:sz w:val="28"/>
          <w:szCs w:val="28"/>
          <w:rtl/>
        </w:rPr>
      </w:pPr>
    </w:p>
    <w:p w:rsidR="00371C2D" w:rsidRPr="00D01D02" w:rsidRDefault="00371C2D" w:rsidP="00D01D02">
      <w:pPr>
        <w:ind w:left="-654"/>
        <w:jc w:val="center"/>
        <w:rPr>
          <w:rFonts w:hint="cs"/>
          <w:sz w:val="36"/>
          <w:szCs w:val="36"/>
          <w:rtl/>
        </w:rPr>
      </w:pPr>
      <w:r w:rsidRPr="00D01D02">
        <w:rPr>
          <w:rFonts w:hint="cs"/>
          <w:sz w:val="36"/>
          <w:szCs w:val="36"/>
          <w:rtl/>
        </w:rPr>
        <w:t xml:space="preserve">חוברת עזר לתלמיד </w:t>
      </w:r>
    </w:p>
    <w:p w:rsidR="00371C2D" w:rsidRDefault="00371C2D" w:rsidP="00D01D02">
      <w:pPr>
        <w:ind w:left="-654"/>
        <w:rPr>
          <w:rFonts w:hint="cs"/>
          <w:sz w:val="32"/>
          <w:szCs w:val="32"/>
          <w:rtl/>
        </w:rPr>
      </w:pPr>
    </w:p>
    <w:p w:rsidR="00371C2D" w:rsidRDefault="00371C2D" w:rsidP="00D01D02">
      <w:pPr>
        <w:ind w:left="-654"/>
        <w:jc w:val="center"/>
        <w:rPr>
          <w:rFonts w:hint="cs"/>
          <w:sz w:val="32"/>
          <w:szCs w:val="32"/>
          <w:rtl/>
        </w:rPr>
      </w:pPr>
      <w:r>
        <w:rPr>
          <w:rFonts w:hint="cs"/>
          <w:sz w:val="32"/>
          <w:szCs w:val="32"/>
          <w:rtl/>
        </w:rPr>
        <w:t xml:space="preserve">מיועד לכיתות הניגשות לבחינות בגרות </w:t>
      </w:r>
    </w:p>
    <w:p w:rsidR="00371C2D" w:rsidRDefault="00371C2D" w:rsidP="00D01D02">
      <w:pPr>
        <w:ind w:left="-654"/>
        <w:rPr>
          <w:rFonts w:hint="cs"/>
          <w:sz w:val="28"/>
          <w:szCs w:val="28"/>
          <w:rtl/>
        </w:rPr>
      </w:pPr>
    </w:p>
    <w:p w:rsidR="00371C2D" w:rsidRDefault="00371C2D" w:rsidP="00D01D02">
      <w:pPr>
        <w:ind w:left="-654"/>
        <w:rPr>
          <w:rFonts w:hint="cs"/>
          <w:sz w:val="28"/>
          <w:szCs w:val="28"/>
          <w:rtl/>
        </w:rPr>
      </w:pPr>
    </w:p>
    <w:p w:rsidR="00371C2D" w:rsidRDefault="00371C2D" w:rsidP="00D01D02">
      <w:pPr>
        <w:ind w:left="-654"/>
        <w:rPr>
          <w:rFonts w:hint="cs"/>
          <w:sz w:val="28"/>
          <w:szCs w:val="28"/>
          <w:rtl/>
        </w:rPr>
      </w:pPr>
    </w:p>
    <w:p w:rsidR="00371C2D" w:rsidRDefault="00371C2D" w:rsidP="00D01D02">
      <w:pPr>
        <w:ind w:left="-654"/>
        <w:rPr>
          <w:rFonts w:hint="cs"/>
          <w:sz w:val="28"/>
          <w:szCs w:val="28"/>
          <w:rtl/>
        </w:rPr>
      </w:pPr>
    </w:p>
    <w:p w:rsidR="00371C2D" w:rsidRDefault="00371C2D" w:rsidP="0028252C">
      <w:pPr>
        <w:ind w:left="-467"/>
        <w:rPr>
          <w:rFonts w:hint="cs"/>
          <w:sz w:val="32"/>
          <w:szCs w:val="32"/>
          <w:rtl/>
        </w:rPr>
      </w:pPr>
      <w:r>
        <w:rPr>
          <w:rFonts w:hint="cs"/>
          <w:sz w:val="32"/>
          <w:szCs w:val="32"/>
          <w:rtl/>
        </w:rPr>
        <w:t xml:space="preserve">כתב               -  </w:t>
      </w:r>
      <w:r w:rsidRPr="00D01D02">
        <w:rPr>
          <w:rFonts w:hint="cs"/>
          <w:sz w:val="36"/>
          <w:szCs w:val="36"/>
          <w:u w:val="single"/>
          <w:rtl/>
        </w:rPr>
        <w:t>שמעון לוי</w:t>
      </w:r>
    </w:p>
    <w:p w:rsidR="00371C2D" w:rsidRDefault="00371C2D" w:rsidP="00D01D02">
      <w:pPr>
        <w:ind w:left="-654"/>
        <w:rPr>
          <w:rFonts w:hint="cs"/>
          <w:sz w:val="32"/>
          <w:szCs w:val="32"/>
          <w:rtl/>
        </w:rPr>
      </w:pPr>
    </w:p>
    <w:p w:rsidR="00371C2D" w:rsidRDefault="00371C2D" w:rsidP="00A6593B">
      <w:pPr>
        <w:ind w:left="-467"/>
        <w:rPr>
          <w:rFonts w:hint="cs"/>
          <w:sz w:val="32"/>
          <w:szCs w:val="32"/>
          <w:rtl/>
        </w:rPr>
      </w:pPr>
      <w:r>
        <w:rPr>
          <w:rFonts w:hint="cs"/>
          <w:sz w:val="32"/>
          <w:szCs w:val="32"/>
          <w:rtl/>
        </w:rPr>
        <w:t>עריכה לשונית  - הגב' ויטנברג יפה</w:t>
      </w:r>
    </w:p>
    <w:p w:rsidR="00371C2D" w:rsidRDefault="00371C2D" w:rsidP="00D01D02">
      <w:pPr>
        <w:ind w:left="-654"/>
        <w:rPr>
          <w:rFonts w:hint="cs"/>
          <w:sz w:val="32"/>
          <w:szCs w:val="32"/>
          <w:rtl/>
        </w:rPr>
      </w:pPr>
    </w:p>
    <w:p w:rsidR="00371C2D" w:rsidRDefault="00371C2D" w:rsidP="0028252C">
      <w:pPr>
        <w:ind w:left="-467"/>
        <w:rPr>
          <w:rFonts w:hint="cs"/>
          <w:sz w:val="32"/>
          <w:szCs w:val="32"/>
          <w:rtl/>
        </w:rPr>
      </w:pPr>
      <w:r>
        <w:rPr>
          <w:rFonts w:hint="cs"/>
          <w:sz w:val="32"/>
          <w:szCs w:val="32"/>
          <w:rtl/>
        </w:rPr>
        <w:t>הערות והארות  -  הגב' צפורה כהן</w:t>
      </w:r>
    </w:p>
    <w:p w:rsidR="00371C2D" w:rsidRDefault="00371C2D" w:rsidP="00D01D02">
      <w:pPr>
        <w:ind w:left="-654"/>
        <w:rPr>
          <w:rFonts w:hint="cs"/>
          <w:sz w:val="32"/>
          <w:szCs w:val="32"/>
          <w:rtl/>
        </w:rPr>
      </w:pPr>
    </w:p>
    <w:p w:rsidR="00371C2D" w:rsidRDefault="00371C2D" w:rsidP="0028252C">
      <w:pPr>
        <w:ind w:left="-467"/>
        <w:rPr>
          <w:rFonts w:hint="cs"/>
          <w:sz w:val="32"/>
          <w:szCs w:val="32"/>
          <w:rtl/>
        </w:rPr>
      </w:pPr>
      <w:r>
        <w:rPr>
          <w:rFonts w:hint="cs"/>
          <w:sz w:val="32"/>
          <w:szCs w:val="32"/>
          <w:rtl/>
        </w:rPr>
        <w:t>הקלדה            -   הגב' רבקה לוי</w:t>
      </w:r>
    </w:p>
    <w:p w:rsidR="00371C2D" w:rsidRDefault="00371C2D" w:rsidP="00D01D02">
      <w:pPr>
        <w:ind w:left="-654"/>
        <w:rPr>
          <w:rFonts w:hint="cs"/>
          <w:sz w:val="32"/>
          <w:szCs w:val="32"/>
          <w:rtl/>
        </w:rPr>
      </w:pPr>
      <w:r>
        <w:rPr>
          <w:rFonts w:hint="cs"/>
          <w:sz w:val="32"/>
          <w:szCs w:val="32"/>
          <w:rtl/>
        </w:rPr>
        <w:t xml:space="preserve">  </w:t>
      </w:r>
    </w:p>
    <w:p w:rsidR="00371C2D" w:rsidRDefault="00371C2D" w:rsidP="00D01D02">
      <w:pPr>
        <w:ind w:left="-654"/>
        <w:rPr>
          <w:rFonts w:hint="cs"/>
          <w:sz w:val="32"/>
          <w:szCs w:val="32"/>
          <w:rtl/>
        </w:rPr>
      </w:pPr>
      <w:r>
        <w:rPr>
          <w:rFonts w:hint="cs"/>
          <w:sz w:val="32"/>
          <w:szCs w:val="32"/>
          <w:rtl/>
        </w:rPr>
        <w:t xml:space="preserve">  הדפסה             - </w:t>
      </w:r>
      <w:bookmarkStart w:id="0" w:name="_GoBack"/>
      <w:bookmarkEnd w:id="0"/>
      <w:r>
        <w:rPr>
          <w:rFonts w:hint="cs"/>
          <w:sz w:val="32"/>
          <w:szCs w:val="32"/>
          <w:rtl/>
        </w:rPr>
        <w:t xml:space="preserve"> קופי - טופ</w:t>
      </w:r>
    </w:p>
    <w:p w:rsidR="00371C2D" w:rsidRDefault="00371C2D" w:rsidP="00D01D02">
      <w:pPr>
        <w:ind w:left="-654"/>
        <w:rPr>
          <w:rFonts w:hint="cs"/>
          <w:sz w:val="32"/>
          <w:szCs w:val="32"/>
          <w:rtl/>
        </w:rPr>
      </w:pPr>
    </w:p>
    <w:p w:rsidR="00371C2D" w:rsidRDefault="00371C2D" w:rsidP="00D01D02">
      <w:pPr>
        <w:ind w:left="-654"/>
        <w:rPr>
          <w:rFonts w:hint="cs"/>
          <w:sz w:val="32"/>
          <w:szCs w:val="32"/>
          <w:rtl/>
        </w:rPr>
      </w:pPr>
    </w:p>
    <w:p w:rsidR="00371C2D" w:rsidRDefault="00371C2D" w:rsidP="00D01D02">
      <w:pPr>
        <w:ind w:left="-654"/>
        <w:rPr>
          <w:rFonts w:hint="cs"/>
          <w:sz w:val="32"/>
          <w:szCs w:val="32"/>
          <w:rtl/>
        </w:rPr>
      </w:pPr>
    </w:p>
    <w:p w:rsidR="00371C2D" w:rsidRDefault="00371C2D" w:rsidP="00D01D02">
      <w:pPr>
        <w:ind w:left="-654"/>
        <w:rPr>
          <w:rFonts w:hint="cs"/>
          <w:sz w:val="32"/>
          <w:szCs w:val="32"/>
          <w:rtl/>
        </w:rPr>
      </w:pPr>
    </w:p>
    <w:p w:rsidR="00371C2D" w:rsidRDefault="00371C2D" w:rsidP="00D01D02">
      <w:pPr>
        <w:ind w:left="-654"/>
        <w:rPr>
          <w:rFonts w:hint="cs"/>
          <w:sz w:val="32"/>
          <w:szCs w:val="32"/>
          <w:rtl/>
        </w:rPr>
      </w:pPr>
    </w:p>
    <w:p w:rsidR="00371C2D" w:rsidRDefault="00371C2D" w:rsidP="00D01D02">
      <w:pPr>
        <w:ind w:left="-654"/>
        <w:rPr>
          <w:rFonts w:hint="cs"/>
          <w:sz w:val="32"/>
          <w:szCs w:val="32"/>
          <w:rtl/>
        </w:rPr>
      </w:pPr>
    </w:p>
    <w:p w:rsidR="00371C2D" w:rsidRDefault="00371C2D" w:rsidP="00BD04C5">
      <w:pPr>
        <w:ind w:left="-654"/>
        <w:jc w:val="center"/>
        <w:rPr>
          <w:rFonts w:hint="cs"/>
          <w:sz w:val="32"/>
          <w:szCs w:val="32"/>
          <w:rtl/>
        </w:rPr>
      </w:pPr>
      <w:r>
        <w:rPr>
          <w:rFonts w:hint="eastAsia"/>
          <w:sz w:val="32"/>
          <w:szCs w:val="32"/>
        </w:rPr>
        <w:t>©</w:t>
      </w:r>
    </w:p>
    <w:p w:rsidR="00371C2D" w:rsidRDefault="00371C2D" w:rsidP="00BD04C5">
      <w:pPr>
        <w:ind w:left="-654"/>
        <w:jc w:val="center"/>
        <w:rPr>
          <w:rFonts w:hint="cs"/>
          <w:sz w:val="32"/>
          <w:szCs w:val="32"/>
          <w:rtl/>
        </w:rPr>
      </w:pPr>
      <w:r>
        <w:rPr>
          <w:rFonts w:hint="cs"/>
          <w:sz w:val="32"/>
          <w:szCs w:val="32"/>
          <w:rtl/>
        </w:rPr>
        <w:t>כיון שהושקע בחיבור זה מאות שעות וממון רב,</w:t>
      </w:r>
    </w:p>
    <w:p w:rsidR="00371C2D" w:rsidRDefault="00371C2D" w:rsidP="00BD04C5">
      <w:pPr>
        <w:ind w:left="-654"/>
        <w:jc w:val="center"/>
        <w:rPr>
          <w:rFonts w:hint="cs"/>
          <w:sz w:val="32"/>
          <w:szCs w:val="32"/>
          <w:rtl/>
        </w:rPr>
      </w:pPr>
      <w:r>
        <w:rPr>
          <w:rFonts w:hint="cs"/>
          <w:sz w:val="32"/>
          <w:szCs w:val="32"/>
          <w:rtl/>
        </w:rPr>
        <w:t xml:space="preserve">לכן הנני להודיע כי כל זכויות ההדפסה, העתקה </w:t>
      </w:r>
    </w:p>
    <w:p w:rsidR="00371C2D" w:rsidRDefault="00371C2D" w:rsidP="00BD04C5">
      <w:pPr>
        <w:ind w:left="-654"/>
        <w:jc w:val="center"/>
        <w:rPr>
          <w:rFonts w:hint="cs"/>
          <w:sz w:val="32"/>
          <w:szCs w:val="32"/>
          <w:rtl/>
        </w:rPr>
      </w:pPr>
      <w:r>
        <w:rPr>
          <w:rFonts w:hint="cs"/>
          <w:sz w:val="32"/>
          <w:szCs w:val="32"/>
          <w:rtl/>
        </w:rPr>
        <w:t>או צילום הטקסט, שמורים לפי דין תורה ולפי</w:t>
      </w:r>
    </w:p>
    <w:p w:rsidR="00371C2D" w:rsidRDefault="00371C2D" w:rsidP="00BD04C5">
      <w:pPr>
        <w:ind w:left="-654"/>
        <w:jc w:val="center"/>
        <w:rPr>
          <w:rFonts w:hint="cs"/>
          <w:sz w:val="32"/>
          <w:szCs w:val="32"/>
          <w:rtl/>
        </w:rPr>
      </w:pPr>
      <w:r>
        <w:rPr>
          <w:rFonts w:hint="cs"/>
          <w:sz w:val="32"/>
          <w:szCs w:val="32"/>
          <w:rtl/>
        </w:rPr>
        <w:t xml:space="preserve"> החוק הבנלאומי, למחבר ובני משפחתו.</w:t>
      </w:r>
    </w:p>
    <w:p w:rsidR="00371C2D" w:rsidRDefault="00371C2D" w:rsidP="00BD04C5">
      <w:pPr>
        <w:ind w:left="-654"/>
        <w:jc w:val="center"/>
        <w:rPr>
          <w:rFonts w:hint="cs"/>
          <w:sz w:val="32"/>
          <w:szCs w:val="32"/>
          <w:rtl/>
        </w:rPr>
      </w:pPr>
    </w:p>
    <w:p w:rsidR="00371C2D" w:rsidRDefault="00371C2D" w:rsidP="002242A6">
      <w:pPr>
        <w:ind w:left="-654"/>
        <w:rPr>
          <w:rFonts w:hint="cs"/>
          <w:sz w:val="32"/>
          <w:szCs w:val="32"/>
          <w:rtl/>
        </w:rPr>
      </w:pPr>
      <w:r>
        <w:rPr>
          <w:rFonts w:hint="cs"/>
          <w:sz w:val="32"/>
          <w:szCs w:val="32"/>
          <w:rtl/>
        </w:rPr>
        <w:t xml:space="preserve">                                      המען למשלוח הערות ומכתבים:</w:t>
      </w:r>
    </w:p>
    <w:p w:rsidR="00371C2D" w:rsidRDefault="00371C2D" w:rsidP="002242A6">
      <w:pPr>
        <w:ind w:left="-654"/>
        <w:rPr>
          <w:rFonts w:hint="cs"/>
          <w:sz w:val="32"/>
          <w:szCs w:val="32"/>
          <w:rtl/>
        </w:rPr>
      </w:pPr>
      <w:r>
        <w:rPr>
          <w:rFonts w:hint="cs"/>
          <w:sz w:val="32"/>
          <w:szCs w:val="32"/>
          <w:rtl/>
        </w:rPr>
        <w:t xml:space="preserve">                                        הגדוד העברי 5/2, רעננה.</w:t>
      </w:r>
    </w:p>
    <w:p w:rsidR="00371C2D" w:rsidRDefault="00371C2D" w:rsidP="002242A6">
      <w:pPr>
        <w:ind w:left="-654"/>
        <w:rPr>
          <w:rFonts w:hint="cs"/>
          <w:sz w:val="32"/>
          <w:szCs w:val="32"/>
          <w:rtl/>
        </w:rPr>
      </w:pPr>
      <w:r>
        <w:rPr>
          <w:rFonts w:hint="cs"/>
          <w:sz w:val="32"/>
          <w:szCs w:val="32"/>
          <w:rtl/>
        </w:rPr>
        <w:t xml:space="preserve">                                        להזמנות: 077-3390099</w:t>
      </w:r>
    </w:p>
    <w:p w:rsidR="00371C2D" w:rsidRPr="00D01D02" w:rsidRDefault="00371C2D" w:rsidP="00445339">
      <w:pPr>
        <w:ind w:left="-654"/>
        <w:rPr>
          <w:rFonts w:hint="cs"/>
          <w:sz w:val="32"/>
          <w:szCs w:val="32"/>
          <w:rtl/>
        </w:rPr>
      </w:pPr>
      <w:r>
        <w:rPr>
          <w:rFonts w:hint="cs"/>
          <w:sz w:val="32"/>
          <w:szCs w:val="32"/>
          <w:rtl/>
        </w:rPr>
        <w:t xml:space="preserve">                                                     052-2913787</w:t>
      </w:r>
    </w:p>
    <w:p w:rsidR="00371C2D" w:rsidRDefault="00371C2D" w:rsidP="009D783E">
      <w:pPr>
        <w:ind w:left="-280" w:right="-1122"/>
        <w:rPr>
          <w:rFonts w:hint="cs"/>
          <w:color w:val="333333"/>
          <w:sz w:val="32"/>
          <w:szCs w:val="32"/>
          <w:rtl/>
        </w:rPr>
      </w:pPr>
      <w:r>
        <w:rPr>
          <w:rFonts w:hint="cs"/>
          <w:color w:val="333333"/>
          <w:rtl/>
        </w:rPr>
        <w:t xml:space="preserve">                                                                                                                                    </w:t>
      </w:r>
      <w:r w:rsidRPr="009D783E">
        <w:rPr>
          <w:rFonts w:hint="cs"/>
          <w:color w:val="333333"/>
          <w:sz w:val="32"/>
          <w:szCs w:val="32"/>
          <w:rtl/>
        </w:rPr>
        <w:t xml:space="preserve"> </w:t>
      </w:r>
    </w:p>
    <w:p w:rsidR="00371C2D" w:rsidRPr="003F1A85" w:rsidRDefault="00371C2D" w:rsidP="00347685">
      <w:pPr>
        <w:jc w:val="center"/>
        <w:rPr>
          <w:rFonts w:hint="cs"/>
          <w:color w:val="333333"/>
          <w:sz w:val="40"/>
          <w:szCs w:val="40"/>
          <w:rtl/>
        </w:rPr>
      </w:pPr>
      <w:r w:rsidRPr="00BD681C">
        <w:rPr>
          <w:rFonts w:hint="cs"/>
          <w:color w:val="333333"/>
          <w:sz w:val="40"/>
          <w:szCs w:val="40"/>
          <w:u w:val="single"/>
          <w:rtl/>
        </w:rPr>
        <w:lastRenderedPageBreak/>
        <w:t>השוואת נאומי הרעים.</w:t>
      </w:r>
    </w:p>
    <w:p w:rsidR="00371C2D" w:rsidRDefault="00371C2D" w:rsidP="00A85B74">
      <w:pPr>
        <w:ind w:left="-841"/>
        <w:jc w:val="center"/>
        <w:rPr>
          <w:rFonts w:hint="cs"/>
          <w:color w:val="333333"/>
          <w:sz w:val="28"/>
          <w:szCs w:val="28"/>
          <w:u w:val="single"/>
          <w:rtl/>
        </w:rPr>
      </w:pPr>
      <w:r>
        <w:rPr>
          <w:rFonts w:hint="cs"/>
          <w:color w:val="333333"/>
          <w:sz w:val="36"/>
          <w:szCs w:val="36"/>
          <w:rtl/>
        </w:rPr>
        <w:t xml:space="preserve">        </w:t>
      </w:r>
      <w:r w:rsidRPr="00F7325F">
        <w:rPr>
          <w:rFonts w:hint="cs"/>
          <w:color w:val="333333"/>
          <w:sz w:val="36"/>
          <w:szCs w:val="36"/>
          <w:u w:val="single"/>
          <w:rtl/>
        </w:rPr>
        <w:t>דברי הרעים אל איוב.</w:t>
      </w:r>
    </w:p>
    <w:p w:rsidR="00371C2D" w:rsidRPr="00EA2440" w:rsidRDefault="00371C2D" w:rsidP="00A85B74">
      <w:pPr>
        <w:ind w:left="-841"/>
        <w:jc w:val="center"/>
        <w:rPr>
          <w:rFonts w:hint="cs"/>
          <w:color w:val="333333"/>
          <w:sz w:val="16"/>
          <w:szCs w:val="16"/>
          <w:u w:val="single"/>
          <w:rtl/>
        </w:rPr>
      </w:pPr>
    </w:p>
    <w:p w:rsidR="00371C2D" w:rsidRDefault="00371C2D" w:rsidP="009D783E">
      <w:pPr>
        <w:ind w:left="-280"/>
        <w:rPr>
          <w:rFonts w:hint="cs"/>
          <w:color w:val="333333"/>
          <w:sz w:val="32"/>
          <w:szCs w:val="32"/>
          <w:rtl/>
        </w:rPr>
      </w:pPr>
      <w:r>
        <w:rPr>
          <w:rFonts w:hint="cs"/>
          <w:color w:val="333333"/>
          <w:sz w:val="32"/>
          <w:szCs w:val="32"/>
          <w:u w:val="single"/>
          <w:rtl/>
        </w:rPr>
        <w:t>פרק ד' פסוקים א'-ט'.</w:t>
      </w:r>
      <w:r>
        <w:rPr>
          <w:rFonts w:hint="cs"/>
          <w:color w:val="333333"/>
          <w:sz w:val="32"/>
          <w:szCs w:val="32"/>
          <w:rtl/>
        </w:rPr>
        <w:t xml:space="preserve">          </w:t>
      </w:r>
      <w:r>
        <w:rPr>
          <w:rFonts w:hint="cs"/>
          <w:color w:val="333333"/>
          <w:sz w:val="32"/>
          <w:szCs w:val="32"/>
          <w:u w:val="single"/>
          <w:rtl/>
        </w:rPr>
        <w:t>פרק ח' פסוקים א'-ט'.</w:t>
      </w:r>
      <w:r>
        <w:rPr>
          <w:rFonts w:hint="cs"/>
          <w:color w:val="333333"/>
          <w:sz w:val="32"/>
          <w:szCs w:val="32"/>
          <w:rtl/>
        </w:rPr>
        <w:t xml:space="preserve">             </w:t>
      </w:r>
      <w:r>
        <w:rPr>
          <w:rFonts w:hint="cs"/>
          <w:color w:val="333333"/>
          <w:sz w:val="32"/>
          <w:szCs w:val="32"/>
          <w:u w:val="single"/>
          <w:rtl/>
        </w:rPr>
        <w:t>פרק י"א פסוקים א'-ט'.</w:t>
      </w:r>
    </w:p>
    <w:p w:rsidR="00371C2D" w:rsidRPr="00511742" w:rsidRDefault="00371C2D" w:rsidP="009D783E">
      <w:pPr>
        <w:ind w:left="-280" w:right="-1122"/>
        <w:rPr>
          <w:rFonts w:hint="cs"/>
          <w:b/>
          <w:bCs/>
          <w:color w:val="333333"/>
          <w:rtl/>
        </w:rPr>
      </w:pPr>
      <w:r>
        <w:rPr>
          <w:rFonts w:hint="cs"/>
          <w:b/>
          <w:bCs/>
          <w:color w:val="333333"/>
          <w:rtl/>
        </w:rPr>
        <w:t>א.</w:t>
      </w:r>
      <w:r w:rsidRPr="00511742">
        <w:rPr>
          <w:rFonts w:hint="cs"/>
          <w:b/>
          <w:bCs/>
          <w:color w:val="333333"/>
          <w:rtl/>
        </w:rPr>
        <w:t xml:space="preserve"> "ויען אליפז התימני ויאמר:      </w:t>
      </w:r>
      <w:r>
        <w:rPr>
          <w:rFonts w:hint="cs"/>
          <w:b/>
          <w:bCs/>
          <w:color w:val="333333"/>
          <w:rtl/>
        </w:rPr>
        <w:t xml:space="preserve"> </w:t>
      </w:r>
      <w:r w:rsidRPr="00511742">
        <w:rPr>
          <w:rFonts w:hint="cs"/>
          <w:b/>
          <w:bCs/>
          <w:color w:val="333333"/>
          <w:rtl/>
        </w:rPr>
        <w:t xml:space="preserve"> </w:t>
      </w:r>
      <w:r>
        <w:rPr>
          <w:rFonts w:hint="cs"/>
          <w:b/>
          <w:bCs/>
          <w:color w:val="333333"/>
          <w:rtl/>
        </w:rPr>
        <w:t>א.</w:t>
      </w:r>
      <w:r w:rsidRPr="00511742">
        <w:rPr>
          <w:rFonts w:hint="cs"/>
          <w:b/>
          <w:bCs/>
          <w:color w:val="333333"/>
          <w:rtl/>
        </w:rPr>
        <w:t xml:space="preserve"> "ויען בלדד השוחי ויאמר:</w:t>
      </w:r>
      <w:r>
        <w:rPr>
          <w:rFonts w:hint="cs"/>
          <w:b/>
          <w:bCs/>
          <w:color w:val="333333"/>
          <w:rtl/>
        </w:rPr>
        <w:t xml:space="preserve">         </w:t>
      </w:r>
      <w:r w:rsidRPr="00511742">
        <w:rPr>
          <w:rFonts w:hint="cs"/>
          <w:b/>
          <w:bCs/>
          <w:color w:val="333333"/>
          <w:rtl/>
        </w:rPr>
        <w:t xml:space="preserve">   </w:t>
      </w:r>
      <w:r>
        <w:rPr>
          <w:rFonts w:hint="cs"/>
          <w:b/>
          <w:bCs/>
          <w:color w:val="333333"/>
          <w:rtl/>
        </w:rPr>
        <w:t xml:space="preserve">  א.</w:t>
      </w:r>
      <w:r w:rsidRPr="00511742">
        <w:rPr>
          <w:rFonts w:hint="cs"/>
          <w:b/>
          <w:bCs/>
          <w:color w:val="333333"/>
          <w:rtl/>
        </w:rPr>
        <w:t xml:space="preserve"> "ויען צפר הנעמתי ויאמר:</w:t>
      </w:r>
    </w:p>
    <w:p w:rsidR="00371C2D" w:rsidRPr="00511742" w:rsidRDefault="00371C2D" w:rsidP="009D783E">
      <w:pPr>
        <w:ind w:left="-280" w:right="-1309"/>
        <w:rPr>
          <w:rFonts w:hint="cs"/>
          <w:b/>
          <w:bCs/>
          <w:color w:val="333333"/>
          <w:rtl/>
        </w:rPr>
      </w:pPr>
      <w:r>
        <w:rPr>
          <w:rFonts w:hint="cs"/>
          <w:b/>
          <w:bCs/>
          <w:color w:val="333333"/>
          <w:rtl/>
        </w:rPr>
        <w:t>ב.</w:t>
      </w:r>
      <w:r w:rsidRPr="00511742">
        <w:rPr>
          <w:rFonts w:hint="cs"/>
          <w:b/>
          <w:bCs/>
          <w:color w:val="333333"/>
          <w:rtl/>
        </w:rPr>
        <w:t xml:space="preserve"> הנסה דבר אליך תלאה ועצור</w:t>
      </w:r>
      <w:r>
        <w:rPr>
          <w:rFonts w:hint="cs"/>
          <w:b/>
          <w:bCs/>
          <w:color w:val="333333"/>
          <w:rtl/>
        </w:rPr>
        <w:t xml:space="preserve">       ב.</w:t>
      </w:r>
      <w:r w:rsidRPr="00511742">
        <w:rPr>
          <w:rFonts w:hint="cs"/>
          <w:b/>
          <w:bCs/>
          <w:color w:val="333333"/>
          <w:rtl/>
        </w:rPr>
        <w:t xml:space="preserve"> עד אן תמלל אלה ורוח כביר </w:t>
      </w:r>
      <w:r>
        <w:rPr>
          <w:rFonts w:hint="cs"/>
          <w:b/>
          <w:bCs/>
          <w:color w:val="333333"/>
          <w:rtl/>
        </w:rPr>
        <w:t xml:space="preserve">     </w:t>
      </w:r>
      <w:r w:rsidRPr="00511742">
        <w:rPr>
          <w:rFonts w:hint="cs"/>
          <w:b/>
          <w:bCs/>
          <w:color w:val="333333"/>
          <w:rtl/>
        </w:rPr>
        <w:t xml:space="preserve">    </w:t>
      </w:r>
      <w:r>
        <w:rPr>
          <w:rFonts w:hint="cs"/>
          <w:b/>
          <w:bCs/>
          <w:color w:val="333333"/>
          <w:rtl/>
        </w:rPr>
        <w:t xml:space="preserve">   ב.</w:t>
      </w:r>
      <w:r w:rsidRPr="00511742">
        <w:rPr>
          <w:rFonts w:hint="cs"/>
          <w:b/>
          <w:bCs/>
          <w:color w:val="333333"/>
          <w:rtl/>
        </w:rPr>
        <w:t xml:space="preserve">  הרב דברים לא יענה ואם איש</w:t>
      </w:r>
    </w:p>
    <w:p w:rsidR="00371C2D" w:rsidRPr="00511742" w:rsidRDefault="00371C2D" w:rsidP="009D783E">
      <w:pPr>
        <w:ind w:left="-280" w:right="-935"/>
        <w:rPr>
          <w:rFonts w:hint="cs"/>
          <w:b/>
          <w:bCs/>
          <w:color w:val="333333"/>
          <w:rtl/>
        </w:rPr>
      </w:pPr>
      <w:r>
        <w:rPr>
          <w:rFonts w:hint="cs"/>
          <w:b/>
          <w:bCs/>
          <w:color w:val="333333"/>
          <w:rtl/>
        </w:rPr>
        <w:t>במלין מי יוכל: ג.</w:t>
      </w:r>
      <w:r w:rsidRPr="00511742">
        <w:rPr>
          <w:rFonts w:hint="cs"/>
          <w:b/>
          <w:bCs/>
          <w:color w:val="333333"/>
          <w:rtl/>
        </w:rPr>
        <w:t xml:space="preserve"> הנה יסרת </w:t>
      </w:r>
      <w:r>
        <w:rPr>
          <w:rFonts w:hint="cs"/>
          <w:b/>
          <w:bCs/>
          <w:color w:val="333333"/>
          <w:rtl/>
        </w:rPr>
        <w:t xml:space="preserve">           </w:t>
      </w:r>
      <w:r w:rsidRPr="00511742">
        <w:rPr>
          <w:rFonts w:hint="cs"/>
          <w:b/>
          <w:bCs/>
          <w:color w:val="333333"/>
          <w:rtl/>
        </w:rPr>
        <w:t>אמרי פ</w:t>
      </w:r>
      <w:r>
        <w:rPr>
          <w:rFonts w:hint="cs"/>
          <w:b/>
          <w:bCs/>
          <w:color w:val="333333"/>
          <w:rtl/>
        </w:rPr>
        <w:t>יך: ג.</w:t>
      </w:r>
      <w:r w:rsidRPr="00511742">
        <w:rPr>
          <w:rFonts w:hint="cs"/>
          <w:b/>
          <w:bCs/>
          <w:color w:val="333333"/>
          <w:rtl/>
        </w:rPr>
        <w:t xml:space="preserve"> האל יעוות משפט</w:t>
      </w:r>
      <w:r>
        <w:rPr>
          <w:rFonts w:hint="cs"/>
          <w:b/>
          <w:bCs/>
          <w:color w:val="333333"/>
          <w:rtl/>
        </w:rPr>
        <w:t xml:space="preserve">         </w:t>
      </w:r>
      <w:r w:rsidRPr="00511742">
        <w:rPr>
          <w:rFonts w:hint="cs"/>
          <w:b/>
          <w:bCs/>
          <w:color w:val="333333"/>
          <w:rtl/>
        </w:rPr>
        <w:t xml:space="preserve"> </w:t>
      </w:r>
      <w:r>
        <w:rPr>
          <w:rFonts w:hint="cs"/>
          <w:b/>
          <w:bCs/>
          <w:color w:val="333333"/>
          <w:rtl/>
        </w:rPr>
        <w:t xml:space="preserve">   </w:t>
      </w:r>
      <w:r w:rsidRPr="00511742">
        <w:rPr>
          <w:rFonts w:hint="cs"/>
          <w:b/>
          <w:bCs/>
          <w:color w:val="333333"/>
          <w:rtl/>
        </w:rPr>
        <w:t>שפתי</w:t>
      </w:r>
      <w:r>
        <w:rPr>
          <w:rFonts w:hint="cs"/>
          <w:b/>
          <w:bCs/>
          <w:color w:val="333333"/>
          <w:rtl/>
        </w:rPr>
        <w:t>ים יצדק: ג.</w:t>
      </w:r>
      <w:r w:rsidRPr="00511742">
        <w:rPr>
          <w:rFonts w:hint="cs"/>
          <w:b/>
          <w:bCs/>
          <w:color w:val="333333"/>
          <w:rtl/>
        </w:rPr>
        <w:t xml:space="preserve"> בדיך מתים יחרישו</w:t>
      </w:r>
    </w:p>
    <w:p w:rsidR="00371C2D" w:rsidRPr="00511742" w:rsidRDefault="00371C2D" w:rsidP="009D783E">
      <w:pPr>
        <w:ind w:left="-280" w:right="-1418"/>
        <w:rPr>
          <w:rFonts w:hint="cs"/>
          <w:b/>
          <w:bCs/>
          <w:color w:val="333333"/>
          <w:rtl/>
        </w:rPr>
      </w:pPr>
      <w:r w:rsidRPr="00511742">
        <w:rPr>
          <w:rFonts w:hint="cs"/>
          <w:b/>
          <w:bCs/>
          <w:color w:val="333333"/>
          <w:rtl/>
        </w:rPr>
        <w:t xml:space="preserve">רבים וידים רפות תחזק: </w:t>
      </w:r>
      <w:r>
        <w:rPr>
          <w:rFonts w:hint="cs"/>
          <w:b/>
          <w:bCs/>
          <w:color w:val="333333"/>
          <w:rtl/>
        </w:rPr>
        <w:t xml:space="preserve">                 ואם שדי יעוות צדק: ד.</w:t>
      </w:r>
      <w:r w:rsidRPr="00511742">
        <w:rPr>
          <w:rFonts w:hint="cs"/>
          <w:b/>
          <w:bCs/>
          <w:color w:val="333333"/>
          <w:rtl/>
        </w:rPr>
        <w:t xml:space="preserve"> אם בניך          </w:t>
      </w:r>
      <w:r>
        <w:rPr>
          <w:rFonts w:hint="cs"/>
          <w:b/>
          <w:bCs/>
          <w:color w:val="333333"/>
          <w:rtl/>
        </w:rPr>
        <w:t xml:space="preserve"> ותלעג ואין מכלם: ד.</w:t>
      </w:r>
      <w:r w:rsidRPr="00511742">
        <w:rPr>
          <w:rFonts w:hint="cs"/>
          <w:b/>
          <w:bCs/>
          <w:color w:val="333333"/>
          <w:rtl/>
        </w:rPr>
        <w:t xml:space="preserve"> ותאמר זך לקחי   </w:t>
      </w:r>
    </w:p>
    <w:p w:rsidR="00371C2D" w:rsidRPr="00511742" w:rsidRDefault="00371C2D" w:rsidP="009D783E">
      <w:pPr>
        <w:ind w:left="-280" w:right="-1309"/>
        <w:rPr>
          <w:rFonts w:hint="cs"/>
          <w:b/>
          <w:bCs/>
          <w:color w:val="333333"/>
          <w:rtl/>
        </w:rPr>
      </w:pPr>
      <w:r>
        <w:rPr>
          <w:rFonts w:hint="cs"/>
          <w:b/>
          <w:bCs/>
          <w:color w:val="333333"/>
          <w:rtl/>
        </w:rPr>
        <w:t>ד.</w:t>
      </w:r>
      <w:r w:rsidRPr="00511742">
        <w:rPr>
          <w:rFonts w:hint="cs"/>
          <w:b/>
          <w:bCs/>
          <w:color w:val="333333"/>
          <w:rtl/>
        </w:rPr>
        <w:t xml:space="preserve"> כושל יקימון מליך וברכים </w:t>
      </w:r>
      <w:r>
        <w:rPr>
          <w:rFonts w:hint="cs"/>
          <w:b/>
          <w:bCs/>
          <w:color w:val="333333"/>
          <w:rtl/>
        </w:rPr>
        <w:t xml:space="preserve">          חטאו לו וישלחם ביד פשעם: ה.</w:t>
      </w:r>
      <w:r w:rsidRPr="00511742">
        <w:rPr>
          <w:rFonts w:hint="cs"/>
          <w:b/>
          <w:bCs/>
          <w:color w:val="333333"/>
          <w:rtl/>
        </w:rPr>
        <w:t xml:space="preserve"> אם     </w:t>
      </w:r>
      <w:r>
        <w:rPr>
          <w:rFonts w:hint="cs"/>
          <w:b/>
          <w:bCs/>
          <w:color w:val="333333"/>
          <w:rtl/>
        </w:rPr>
        <w:t xml:space="preserve">  ובר הייתי בעיניך: ה.</w:t>
      </w:r>
      <w:r w:rsidRPr="00511742">
        <w:rPr>
          <w:rFonts w:hint="cs"/>
          <w:b/>
          <w:bCs/>
          <w:color w:val="333333"/>
          <w:rtl/>
        </w:rPr>
        <w:t xml:space="preserve"> ואולם מי יתן</w:t>
      </w:r>
    </w:p>
    <w:p w:rsidR="00371C2D" w:rsidRPr="00511742" w:rsidRDefault="00371C2D" w:rsidP="009D783E">
      <w:pPr>
        <w:ind w:left="-280" w:right="-1309"/>
        <w:rPr>
          <w:rFonts w:hint="cs"/>
          <w:b/>
          <w:bCs/>
          <w:color w:val="333333"/>
          <w:rtl/>
        </w:rPr>
      </w:pPr>
      <w:r>
        <w:rPr>
          <w:rFonts w:hint="cs"/>
          <w:b/>
          <w:bCs/>
          <w:color w:val="333333"/>
          <w:rtl/>
        </w:rPr>
        <w:t>כורעות תאמץ: ה.</w:t>
      </w:r>
      <w:r w:rsidRPr="00511742">
        <w:rPr>
          <w:rFonts w:hint="cs"/>
          <w:b/>
          <w:bCs/>
          <w:color w:val="333333"/>
          <w:rtl/>
        </w:rPr>
        <w:t xml:space="preserve"> כי עתה תבוא</w:t>
      </w:r>
      <w:r>
        <w:rPr>
          <w:rFonts w:hint="cs"/>
          <w:b/>
          <w:bCs/>
          <w:color w:val="333333"/>
          <w:rtl/>
        </w:rPr>
        <w:t xml:space="preserve">       </w:t>
      </w:r>
      <w:r w:rsidRPr="00511742">
        <w:rPr>
          <w:rFonts w:hint="cs"/>
          <w:b/>
          <w:bCs/>
          <w:color w:val="333333"/>
          <w:rtl/>
        </w:rPr>
        <w:t xml:space="preserve">אתה תשחר אל אל ואל שדי תתחנן:     </w:t>
      </w:r>
      <w:r>
        <w:rPr>
          <w:rFonts w:hint="cs"/>
          <w:b/>
          <w:bCs/>
          <w:color w:val="333333"/>
          <w:rtl/>
        </w:rPr>
        <w:t xml:space="preserve"> </w:t>
      </w:r>
      <w:r w:rsidRPr="00511742">
        <w:rPr>
          <w:rFonts w:hint="cs"/>
          <w:b/>
          <w:bCs/>
          <w:color w:val="333333"/>
          <w:rtl/>
        </w:rPr>
        <w:t xml:space="preserve">אלוה דבר ויפתח שפתיו עמך: </w:t>
      </w:r>
      <w:r>
        <w:rPr>
          <w:rFonts w:hint="cs"/>
          <w:b/>
          <w:bCs/>
          <w:color w:val="333333"/>
          <w:rtl/>
        </w:rPr>
        <w:t>ו.</w:t>
      </w:r>
      <w:r w:rsidRPr="00511742">
        <w:rPr>
          <w:rFonts w:hint="cs"/>
          <w:b/>
          <w:bCs/>
          <w:color w:val="333333"/>
          <w:rtl/>
        </w:rPr>
        <w:t xml:space="preserve"> ויגד</w:t>
      </w:r>
    </w:p>
    <w:p w:rsidR="00371C2D" w:rsidRPr="00511742" w:rsidRDefault="00371C2D" w:rsidP="009D783E">
      <w:pPr>
        <w:ind w:left="-280" w:right="-1309"/>
        <w:rPr>
          <w:rFonts w:hint="cs"/>
          <w:b/>
          <w:bCs/>
          <w:color w:val="333333"/>
          <w:rtl/>
        </w:rPr>
      </w:pPr>
      <w:r w:rsidRPr="00511742">
        <w:rPr>
          <w:rFonts w:hint="cs"/>
          <w:b/>
          <w:bCs/>
          <w:color w:val="333333"/>
          <w:rtl/>
        </w:rPr>
        <w:t>אליך ותלא תגע עדיך ותבהל:</w:t>
      </w:r>
      <w:r>
        <w:rPr>
          <w:rFonts w:hint="cs"/>
          <w:b/>
          <w:bCs/>
          <w:color w:val="333333"/>
          <w:rtl/>
        </w:rPr>
        <w:t xml:space="preserve">           ו.</w:t>
      </w:r>
      <w:r w:rsidRPr="00511742">
        <w:rPr>
          <w:rFonts w:hint="cs"/>
          <w:b/>
          <w:bCs/>
          <w:color w:val="333333"/>
          <w:rtl/>
        </w:rPr>
        <w:t xml:space="preserve"> אם זך וישר אתה כי עתה יעיר </w:t>
      </w:r>
      <w:r>
        <w:rPr>
          <w:rFonts w:hint="cs"/>
          <w:b/>
          <w:bCs/>
          <w:color w:val="333333"/>
          <w:rtl/>
        </w:rPr>
        <w:t xml:space="preserve">         </w:t>
      </w:r>
      <w:r w:rsidRPr="00511742">
        <w:rPr>
          <w:rFonts w:hint="cs"/>
          <w:b/>
          <w:bCs/>
          <w:color w:val="333333"/>
          <w:rtl/>
        </w:rPr>
        <w:t>לך תעלומות חכמה כי כפלי</w:t>
      </w:r>
      <w:r>
        <w:rPr>
          <w:rFonts w:hint="cs"/>
          <w:b/>
          <w:bCs/>
          <w:color w:val="333333"/>
          <w:rtl/>
        </w:rPr>
        <w:t>י</w:t>
      </w:r>
      <w:r w:rsidRPr="00511742">
        <w:rPr>
          <w:rFonts w:hint="cs"/>
          <w:b/>
          <w:bCs/>
          <w:color w:val="333333"/>
          <w:rtl/>
        </w:rPr>
        <w:t>ם לתושיה</w:t>
      </w:r>
    </w:p>
    <w:p w:rsidR="00371C2D" w:rsidRPr="00511742" w:rsidRDefault="00371C2D" w:rsidP="009D783E">
      <w:pPr>
        <w:ind w:left="-280" w:right="-1309"/>
        <w:rPr>
          <w:rFonts w:hint="cs"/>
          <w:b/>
          <w:bCs/>
          <w:color w:val="333333"/>
          <w:rtl/>
        </w:rPr>
      </w:pPr>
      <w:r>
        <w:rPr>
          <w:rFonts w:hint="cs"/>
          <w:b/>
          <w:bCs/>
          <w:color w:val="333333"/>
          <w:rtl/>
        </w:rPr>
        <w:t>ו.</w:t>
      </w:r>
      <w:r w:rsidRPr="00511742">
        <w:rPr>
          <w:rFonts w:hint="cs"/>
          <w:b/>
          <w:bCs/>
          <w:color w:val="333333"/>
          <w:rtl/>
        </w:rPr>
        <w:t xml:space="preserve"> הלא יראתך כסלתך תקותך</w:t>
      </w:r>
      <w:r>
        <w:rPr>
          <w:rFonts w:hint="cs"/>
          <w:b/>
          <w:bCs/>
          <w:color w:val="333333"/>
          <w:rtl/>
        </w:rPr>
        <w:t xml:space="preserve">            עליך ושלם נוות צדקך: ז.</w:t>
      </w:r>
      <w:r w:rsidRPr="00511742">
        <w:rPr>
          <w:rFonts w:hint="cs"/>
          <w:b/>
          <w:bCs/>
          <w:color w:val="333333"/>
          <w:rtl/>
        </w:rPr>
        <w:t xml:space="preserve"> והיה         </w:t>
      </w:r>
      <w:r>
        <w:rPr>
          <w:rFonts w:hint="cs"/>
          <w:b/>
          <w:bCs/>
          <w:color w:val="333333"/>
          <w:rtl/>
        </w:rPr>
        <w:t xml:space="preserve">    ודע כי ישה לך אלוה מעונך: ז.</w:t>
      </w:r>
      <w:r w:rsidRPr="00511742">
        <w:rPr>
          <w:rFonts w:hint="cs"/>
          <w:b/>
          <w:bCs/>
          <w:color w:val="333333"/>
          <w:rtl/>
        </w:rPr>
        <w:t xml:space="preserve"> החקר</w:t>
      </w:r>
    </w:p>
    <w:p w:rsidR="00371C2D" w:rsidRPr="00511742" w:rsidRDefault="00371C2D" w:rsidP="009D783E">
      <w:pPr>
        <w:ind w:left="-280" w:right="-1309"/>
        <w:rPr>
          <w:rFonts w:hint="cs"/>
          <w:b/>
          <w:bCs/>
          <w:color w:val="333333"/>
          <w:rtl/>
        </w:rPr>
      </w:pPr>
      <w:r>
        <w:rPr>
          <w:rFonts w:hint="cs"/>
          <w:b/>
          <w:bCs/>
          <w:color w:val="333333"/>
          <w:rtl/>
        </w:rPr>
        <w:t>ותום דרכיך: ז.</w:t>
      </w:r>
      <w:r w:rsidRPr="00511742">
        <w:rPr>
          <w:rFonts w:hint="cs"/>
          <w:b/>
          <w:bCs/>
          <w:color w:val="333333"/>
          <w:rtl/>
        </w:rPr>
        <w:t xml:space="preserve"> זכר נא מי הוא </w:t>
      </w:r>
      <w:r>
        <w:rPr>
          <w:rFonts w:hint="cs"/>
          <w:b/>
          <w:bCs/>
          <w:color w:val="333333"/>
          <w:rtl/>
        </w:rPr>
        <w:t xml:space="preserve">         </w:t>
      </w:r>
      <w:r w:rsidRPr="00511742">
        <w:rPr>
          <w:rFonts w:hint="cs"/>
          <w:b/>
          <w:bCs/>
          <w:color w:val="333333"/>
          <w:rtl/>
        </w:rPr>
        <w:t xml:space="preserve">ראשיתך מצער ואחריתך ישגה          </w:t>
      </w:r>
      <w:r>
        <w:rPr>
          <w:rFonts w:hint="cs"/>
          <w:b/>
          <w:bCs/>
          <w:color w:val="333333"/>
          <w:rtl/>
        </w:rPr>
        <w:t xml:space="preserve"> </w:t>
      </w:r>
      <w:r w:rsidRPr="00511742">
        <w:rPr>
          <w:rFonts w:hint="cs"/>
          <w:b/>
          <w:bCs/>
          <w:color w:val="333333"/>
          <w:rtl/>
        </w:rPr>
        <w:t xml:space="preserve"> </w:t>
      </w:r>
      <w:r>
        <w:rPr>
          <w:rFonts w:hint="cs"/>
          <w:b/>
          <w:bCs/>
          <w:color w:val="333333"/>
          <w:rtl/>
        </w:rPr>
        <w:t xml:space="preserve"> </w:t>
      </w:r>
      <w:r w:rsidRPr="00511742">
        <w:rPr>
          <w:rFonts w:hint="cs"/>
          <w:b/>
          <w:bCs/>
          <w:color w:val="333333"/>
          <w:rtl/>
        </w:rPr>
        <w:t>אלוה תמצא אם עד תכלית שדי תמצא:</w:t>
      </w:r>
    </w:p>
    <w:p w:rsidR="00371C2D" w:rsidRPr="00511742" w:rsidRDefault="00371C2D" w:rsidP="009D783E">
      <w:pPr>
        <w:ind w:left="-280" w:right="-1309"/>
        <w:rPr>
          <w:rFonts w:hint="cs"/>
          <w:b/>
          <w:bCs/>
          <w:color w:val="333333"/>
          <w:rtl/>
        </w:rPr>
      </w:pPr>
      <w:r>
        <w:rPr>
          <w:rFonts w:hint="cs"/>
          <w:b/>
          <w:bCs/>
          <w:color w:val="333333"/>
          <w:rtl/>
        </w:rPr>
        <w:t>נקי אבד</w:t>
      </w:r>
      <w:r w:rsidRPr="00511742">
        <w:rPr>
          <w:rFonts w:hint="cs"/>
          <w:b/>
          <w:bCs/>
          <w:color w:val="333333"/>
          <w:rtl/>
        </w:rPr>
        <w:t xml:space="preserve"> ואיפה ישרים נכחדו:</w:t>
      </w:r>
      <w:r>
        <w:rPr>
          <w:rFonts w:hint="cs"/>
          <w:b/>
          <w:bCs/>
          <w:color w:val="333333"/>
          <w:rtl/>
        </w:rPr>
        <w:t xml:space="preserve">          מאוד: ח.</w:t>
      </w:r>
      <w:r w:rsidRPr="00511742">
        <w:rPr>
          <w:rFonts w:hint="cs"/>
          <w:b/>
          <w:bCs/>
          <w:color w:val="333333"/>
          <w:rtl/>
        </w:rPr>
        <w:t xml:space="preserve"> כי שאל נא לדור רישון       </w:t>
      </w:r>
      <w:r>
        <w:rPr>
          <w:rFonts w:hint="cs"/>
          <w:b/>
          <w:bCs/>
          <w:color w:val="333333"/>
          <w:rtl/>
        </w:rPr>
        <w:t xml:space="preserve"> </w:t>
      </w:r>
      <w:r w:rsidRPr="00511742">
        <w:rPr>
          <w:rFonts w:hint="cs"/>
          <w:b/>
          <w:bCs/>
          <w:color w:val="333333"/>
          <w:rtl/>
        </w:rPr>
        <w:t xml:space="preserve"> </w:t>
      </w:r>
      <w:r>
        <w:rPr>
          <w:rFonts w:hint="cs"/>
          <w:b/>
          <w:bCs/>
          <w:color w:val="333333"/>
          <w:rtl/>
        </w:rPr>
        <w:t xml:space="preserve"> ח.</w:t>
      </w:r>
      <w:r w:rsidRPr="00511742">
        <w:rPr>
          <w:rFonts w:hint="cs"/>
          <w:b/>
          <w:bCs/>
          <w:color w:val="333333"/>
          <w:rtl/>
        </w:rPr>
        <w:t xml:space="preserve"> גבהי שמים מה תפעל עמוקה משאול</w:t>
      </w:r>
    </w:p>
    <w:p w:rsidR="00371C2D" w:rsidRPr="00511742" w:rsidRDefault="00371C2D" w:rsidP="009D783E">
      <w:pPr>
        <w:ind w:left="-280" w:right="-1418"/>
        <w:rPr>
          <w:rFonts w:hint="cs"/>
          <w:b/>
          <w:bCs/>
          <w:color w:val="333333"/>
          <w:rtl/>
        </w:rPr>
      </w:pPr>
      <w:r>
        <w:rPr>
          <w:rFonts w:hint="cs"/>
          <w:b/>
          <w:bCs/>
          <w:color w:val="333333"/>
          <w:rtl/>
        </w:rPr>
        <w:t>ח.</w:t>
      </w:r>
      <w:r w:rsidRPr="00511742">
        <w:rPr>
          <w:rFonts w:hint="cs"/>
          <w:b/>
          <w:bCs/>
          <w:color w:val="333333"/>
          <w:rtl/>
        </w:rPr>
        <w:t xml:space="preserve"> כאשר ראיתי חורשי און </w:t>
      </w:r>
      <w:r>
        <w:rPr>
          <w:rFonts w:hint="cs"/>
          <w:b/>
          <w:bCs/>
          <w:color w:val="333333"/>
          <w:rtl/>
        </w:rPr>
        <w:t xml:space="preserve">             וכונן לחקר אבותם: ט.</w:t>
      </w:r>
      <w:r w:rsidRPr="00511742">
        <w:rPr>
          <w:rFonts w:hint="cs"/>
          <w:b/>
          <w:bCs/>
          <w:color w:val="333333"/>
          <w:rtl/>
        </w:rPr>
        <w:t xml:space="preserve"> כי תמול</w:t>
      </w:r>
      <w:r>
        <w:rPr>
          <w:rFonts w:hint="cs"/>
          <w:b/>
          <w:bCs/>
          <w:color w:val="333333"/>
          <w:rtl/>
        </w:rPr>
        <w:t xml:space="preserve">            מה תדע: ט.</w:t>
      </w:r>
      <w:r w:rsidRPr="00511742">
        <w:rPr>
          <w:rFonts w:hint="cs"/>
          <w:b/>
          <w:bCs/>
          <w:color w:val="333333"/>
          <w:rtl/>
        </w:rPr>
        <w:t xml:space="preserve"> ארוכה מארץ מדה ורחבה</w:t>
      </w:r>
    </w:p>
    <w:p w:rsidR="00371C2D" w:rsidRPr="00511742" w:rsidRDefault="00371C2D" w:rsidP="009D783E">
      <w:pPr>
        <w:ind w:left="-280"/>
        <w:rPr>
          <w:rFonts w:hint="cs"/>
          <w:b/>
          <w:bCs/>
          <w:color w:val="333333"/>
          <w:rtl/>
        </w:rPr>
      </w:pPr>
      <w:r>
        <w:rPr>
          <w:rFonts w:hint="cs"/>
          <w:b/>
          <w:bCs/>
          <w:color w:val="333333"/>
          <w:rtl/>
        </w:rPr>
        <w:t>וזורעי עמל יקצרהו: ט.</w:t>
      </w:r>
      <w:r w:rsidRPr="00511742">
        <w:rPr>
          <w:rFonts w:hint="cs"/>
          <w:b/>
          <w:bCs/>
          <w:color w:val="333333"/>
          <w:rtl/>
        </w:rPr>
        <w:t xml:space="preserve"> מנשמת </w:t>
      </w:r>
      <w:r>
        <w:rPr>
          <w:rFonts w:hint="cs"/>
          <w:b/>
          <w:bCs/>
          <w:color w:val="333333"/>
          <w:rtl/>
        </w:rPr>
        <w:t xml:space="preserve">       </w:t>
      </w:r>
      <w:r w:rsidRPr="00511742">
        <w:rPr>
          <w:rFonts w:hint="cs"/>
          <w:b/>
          <w:bCs/>
          <w:color w:val="333333"/>
          <w:rtl/>
        </w:rPr>
        <w:t xml:space="preserve">אנחנו ולא נדע כי צל ימינו עלי </w:t>
      </w:r>
      <w:r>
        <w:rPr>
          <w:rFonts w:hint="cs"/>
          <w:b/>
          <w:bCs/>
          <w:color w:val="333333"/>
          <w:rtl/>
        </w:rPr>
        <w:t xml:space="preserve">           </w:t>
      </w:r>
      <w:r w:rsidRPr="00511742">
        <w:rPr>
          <w:rFonts w:hint="cs"/>
          <w:b/>
          <w:bCs/>
          <w:color w:val="333333"/>
          <w:rtl/>
        </w:rPr>
        <w:t>מני - ים":</w:t>
      </w:r>
    </w:p>
    <w:p w:rsidR="00371C2D" w:rsidRPr="00511742" w:rsidRDefault="00371C2D" w:rsidP="009D783E">
      <w:pPr>
        <w:ind w:left="-280"/>
        <w:rPr>
          <w:rFonts w:hint="cs"/>
          <w:b/>
          <w:bCs/>
          <w:color w:val="333333"/>
          <w:rtl/>
        </w:rPr>
      </w:pPr>
      <w:r w:rsidRPr="00511742">
        <w:rPr>
          <w:rFonts w:hint="cs"/>
          <w:b/>
          <w:bCs/>
          <w:color w:val="333333"/>
          <w:rtl/>
        </w:rPr>
        <w:t>אלוה יאבדו ומרוח אפו יכלו":         ארץ":</w:t>
      </w:r>
    </w:p>
    <w:p w:rsidR="00371C2D" w:rsidRPr="00343C30" w:rsidRDefault="00371C2D" w:rsidP="00A3642C">
      <w:pPr>
        <w:ind w:left="-841"/>
        <w:jc w:val="center"/>
        <w:rPr>
          <w:rFonts w:hint="cs"/>
          <w:color w:val="333333"/>
          <w:sz w:val="20"/>
          <w:szCs w:val="20"/>
          <w:rtl/>
        </w:rPr>
      </w:pPr>
    </w:p>
    <w:p w:rsidR="00371C2D" w:rsidRDefault="00371C2D" w:rsidP="009D783E">
      <w:pPr>
        <w:ind w:left="-280"/>
        <w:rPr>
          <w:rFonts w:hint="cs"/>
          <w:color w:val="333333"/>
          <w:sz w:val="32"/>
          <w:szCs w:val="32"/>
          <w:rtl/>
        </w:rPr>
      </w:pPr>
      <w:r>
        <w:rPr>
          <w:rFonts w:hint="cs"/>
          <w:color w:val="333333"/>
          <w:sz w:val="32"/>
          <w:szCs w:val="32"/>
          <w:u w:val="single"/>
          <w:rtl/>
        </w:rPr>
        <w:t>אליפז:</w:t>
      </w:r>
      <w:r>
        <w:rPr>
          <w:rFonts w:hint="cs"/>
          <w:color w:val="333333"/>
          <w:sz w:val="32"/>
          <w:szCs w:val="32"/>
          <w:rtl/>
        </w:rPr>
        <w:t xml:space="preserve"> </w:t>
      </w:r>
    </w:p>
    <w:p w:rsidR="00371C2D" w:rsidRDefault="00371C2D" w:rsidP="005868E6">
      <w:pPr>
        <w:ind w:left="-841"/>
        <w:rPr>
          <w:rFonts w:hint="cs"/>
          <w:color w:val="333333"/>
          <w:sz w:val="28"/>
          <w:szCs w:val="28"/>
          <w:rtl/>
        </w:rPr>
      </w:pPr>
      <w:r>
        <w:rPr>
          <w:rFonts w:hint="cs"/>
          <w:color w:val="333333"/>
          <w:sz w:val="28"/>
          <w:szCs w:val="28"/>
          <w:rtl/>
        </w:rPr>
        <w:t xml:space="preserve">        אליפז הוא הגדול </w:t>
      </w:r>
      <w:r>
        <w:rPr>
          <w:color w:val="333333"/>
          <w:sz w:val="28"/>
          <w:szCs w:val="28"/>
          <w:rtl/>
        </w:rPr>
        <w:t>–</w:t>
      </w:r>
      <w:r>
        <w:rPr>
          <w:rFonts w:hint="cs"/>
          <w:color w:val="333333"/>
          <w:sz w:val="28"/>
          <w:szCs w:val="28"/>
          <w:rtl/>
        </w:rPr>
        <w:t xml:space="preserve"> פותח את דבריו ברכות ובהתנצלות </w:t>
      </w:r>
    </w:p>
    <w:p w:rsidR="00371C2D" w:rsidRDefault="00371C2D" w:rsidP="005868E6">
      <w:pPr>
        <w:ind w:left="-841"/>
        <w:rPr>
          <w:rFonts w:hint="cs"/>
          <w:b/>
          <w:bCs/>
          <w:color w:val="333333"/>
          <w:sz w:val="28"/>
          <w:szCs w:val="28"/>
          <w:rtl/>
        </w:rPr>
      </w:pPr>
      <w:r>
        <w:rPr>
          <w:rFonts w:hint="cs"/>
          <w:color w:val="333333"/>
          <w:sz w:val="28"/>
          <w:szCs w:val="28"/>
          <w:rtl/>
        </w:rPr>
        <w:t xml:space="preserve">        </w:t>
      </w:r>
      <w:r>
        <w:rPr>
          <w:rFonts w:hint="cs"/>
          <w:b/>
          <w:bCs/>
          <w:color w:val="333333"/>
          <w:sz w:val="28"/>
          <w:szCs w:val="28"/>
          <w:rtl/>
        </w:rPr>
        <w:t>"הנסה דבר אליך תלאה..."</w:t>
      </w:r>
    </w:p>
    <w:p w:rsidR="00371C2D" w:rsidRDefault="00371C2D" w:rsidP="005868E6">
      <w:pPr>
        <w:ind w:left="-841"/>
        <w:rPr>
          <w:rFonts w:hint="cs"/>
          <w:b/>
          <w:bCs/>
          <w:color w:val="333333"/>
          <w:sz w:val="28"/>
          <w:szCs w:val="28"/>
          <w:rtl/>
        </w:rPr>
      </w:pPr>
      <w:r>
        <w:rPr>
          <w:rFonts w:hint="cs"/>
          <w:b/>
          <w:bCs/>
          <w:color w:val="333333"/>
          <w:sz w:val="28"/>
          <w:szCs w:val="28"/>
          <w:rtl/>
        </w:rPr>
        <w:t xml:space="preserve">        "הנה יסרת רבים וידיים רפות תחזק"</w:t>
      </w:r>
    </w:p>
    <w:p w:rsidR="00371C2D" w:rsidRDefault="00371C2D" w:rsidP="005868E6">
      <w:pPr>
        <w:ind w:left="-841"/>
        <w:rPr>
          <w:rFonts w:hint="cs"/>
          <w:color w:val="333333"/>
          <w:sz w:val="28"/>
          <w:szCs w:val="28"/>
          <w:rtl/>
        </w:rPr>
      </w:pPr>
      <w:r>
        <w:rPr>
          <w:rFonts w:hint="cs"/>
          <w:color w:val="333333"/>
          <w:sz w:val="28"/>
          <w:szCs w:val="28"/>
          <w:rtl/>
        </w:rPr>
        <w:t xml:space="preserve">         ובהמשך </w:t>
      </w:r>
      <w:r w:rsidRPr="005868E6">
        <w:rPr>
          <w:rFonts w:hint="cs"/>
          <w:color w:val="333333"/>
          <w:sz w:val="28"/>
          <w:szCs w:val="28"/>
          <w:rtl/>
        </w:rPr>
        <w:t>דבריו לאיוב מסתמכים על חזיון אישי, נ</w:t>
      </w:r>
      <w:r>
        <w:rPr>
          <w:rFonts w:hint="cs"/>
          <w:color w:val="333333"/>
          <w:sz w:val="28"/>
          <w:szCs w:val="28"/>
          <w:rtl/>
        </w:rPr>
        <w:t>י</w:t>
      </w:r>
      <w:r w:rsidRPr="005868E6">
        <w:rPr>
          <w:rFonts w:hint="cs"/>
          <w:color w:val="333333"/>
          <w:sz w:val="28"/>
          <w:szCs w:val="28"/>
          <w:rtl/>
        </w:rPr>
        <w:t>סיון חיים ומסורת אבות אשר</w:t>
      </w:r>
      <w:r>
        <w:rPr>
          <w:rFonts w:hint="cs"/>
          <w:color w:val="333333"/>
          <w:sz w:val="36"/>
          <w:szCs w:val="36"/>
          <w:rtl/>
        </w:rPr>
        <w:t xml:space="preserve"> </w:t>
      </w:r>
      <w:r w:rsidRPr="005868E6">
        <w:rPr>
          <w:rFonts w:hint="cs"/>
          <w:color w:val="333333"/>
          <w:sz w:val="28"/>
          <w:szCs w:val="28"/>
          <w:rtl/>
        </w:rPr>
        <w:t xml:space="preserve">כולם </w:t>
      </w:r>
      <w:r>
        <w:rPr>
          <w:rFonts w:hint="cs"/>
          <w:color w:val="333333"/>
          <w:sz w:val="28"/>
          <w:szCs w:val="28"/>
          <w:rtl/>
        </w:rPr>
        <w:t xml:space="preserve">מורים שאיוב </w:t>
      </w:r>
    </w:p>
    <w:p w:rsidR="00371C2D" w:rsidRDefault="00371C2D" w:rsidP="00EA2440">
      <w:pPr>
        <w:ind w:left="-841"/>
        <w:rPr>
          <w:rFonts w:hint="cs"/>
          <w:color w:val="333333"/>
          <w:sz w:val="28"/>
          <w:szCs w:val="28"/>
          <w:rtl/>
        </w:rPr>
      </w:pPr>
      <w:r>
        <w:rPr>
          <w:rFonts w:hint="cs"/>
          <w:color w:val="333333"/>
          <w:sz w:val="28"/>
          <w:szCs w:val="28"/>
          <w:rtl/>
        </w:rPr>
        <w:t xml:space="preserve">         הפר את יראת ה', ובוודאי חטא, ועל-כן עצתו לאיוב לשוב בתשובה ולהתפלל. הוא מסיים דבריו </w:t>
      </w:r>
    </w:p>
    <w:p w:rsidR="00371C2D" w:rsidRPr="00EA2440" w:rsidRDefault="00371C2D" w:rsidP="00EA2440">
      <w:pPr>
        <w:ind w:left="-841"/>
        <w:rPr>
          <w:rFonts w:hint="cs"/>
          <w:color w:val="333333"/>
          <w:sz w:val="28"/>
          <w:szCs w:val="28"/>
          <w:rtl/>
        </w:rPr>
      </w:pPr>
      <w:r>
        <w:rPr>
          <w:rFonts w:hint="cs"/>
          <w:color w:val="333333"/>
          <w:sz w:val="28"/>
          <w:szCs w:val="28"/>
          <w:rtl/>
        </w:rPr>
        <w:t xml:space="preserve">         בברכה לאיוב:</w:t>
      </w:r>
      <w:r>
        <w:rPr>
          <w:rFonts w:hint="cs"/>
          <w:b/>
          <w:bCs/>
          <w:color w:val="333333"/>
          <w:sz w:val="28"/>
          <w:szCs w:val="28"/>
          <w:rtl/>
        </w:rPr>
        <w:t xml:space="preserve"> "וידעת כי רב זרעך..."</w:t>
      </w:r>
      <w:r>
        <w:rPr>
          <w:rFonts w:hint="cs"/>
          <w:color w:val="333333"/>
          <w:sz w:val="36"/>
          <w:szCs w:val="36"/>
          <w:rtl/>
        </w:rPr>
        <w:t xml:space="preserve"> </w:t>
      </w:r>
      <w:r w:rsidRPr="005868E6">
        <w:rPr>
          <w:rFonts w:hint="cs"/>
          <w:color w:val="333333"/>
          <w:sz w:val="28"/>
          <w:szCs w:val="28"/>
          <w:rtl/>
        </w:rPr>
        <w:t>(ה', כ"ד).</w:t>
      </w:r>
      <w:r w:rsidRPr="005868E6">
        <w:rPr>
          <w:rFonts w:hint="cs"/>
          <w:color w:val="333333"/>
          <w:sz w:val="36"/>
          <w:szCs w:val="36"/>
          <w:rtl/>
        </w:rPr>
        <w:t xml:space="preserve"> </w:t>
      </w:r>
    </w:p>
    <w:p w:rsidR="00371C2D" w:rsidRPr="00343C30" w:rsidRDefault="00371C2D" w:rsidP="005868E6">
      <w:pPr>
        <w:ind w:left="-841"/>
        <w:rPr>
          <w:rFonts w:hint="cs"/>
          <w:color w:val="333333"/>
          <w:sz w:val="20"/>
          <w:szCs w:val="20"/>
          <w:rtl/>
        </w:rPr>
      </w:pPr>
    </w:p>
    <w:p w:rsidR="00371C2D" w:rsidRDefault="00371C2D" w:rsidP="009D783E">
      <w:pPr>
        <w:ind w:left="-280"/>
        <w:rPr>
          <w:rFonts w:hint="cs"/>
          <w:color w:val="333333"/>
          <w:sz w:val="32"/>
          <w:szCs w:val="32"/>
          <w:rtl/>
        </w:rPr>
      </w:pPr>
      <w:r>
        <w:rPr>
          <w:rFonts w:hint="cs"/>
          <w:color w:val="333333"/>
          <w:sz w:val="32"/>
          <w:szCs w:val="32"/>
          <w:u w:val="single"/>
          <w:rtl/>
        </w:rPr>
        <w:t>בלדד:</w:t>
      </w:r>
    </w:p>
    <w:p w:rsidR="00371C2D" w:rsidRDefault="00371C2D" w:rsidP="005868E6">
      <w:pPr>
        <w:ind w:left="-841"/>
        <w:rPr>
          <w:rFonts w:hint="cs"/>
          <w:b/>
          <w:bCs/>
          <w:color w:val="333333"/>
          <w:sz w:val="28"/>
          <w:szCs w:val="28"/>
          <w:rtl/>
        </w:rPr>
      </w:pPr>
      <w:r>
        <w:rPr>
          <w:rFonts w:hint="cs"/>
          <w:color w:val="333333"/>
          <w:sz w:val="28"/>
          <w:szCs w:val="28"/>
          <w:rtl/>
        </w:rPr>
        <w:t xml:space="preserve">        בלדד פותח את דבריו בבוז, זלזול ותוכחה קשה וישירה: </w:t>
      </w:r>
    </w:p>
    <w:p w:rsidR="00371C2D" w:rsidRDefault="00371C2D" w:rsidP="005868E6">
      <w:pPr>
        <w:ind w:left="-841"/>
        <w:rPr>
          <w:rFonts w:hint="cs"/>
          <w:b/>
          <w:bCs/>
          <w:color w:val="333333"/>
          <w:sz w:val="28"/>
          <w:szCs w:val="28"/>
          <w:rtl/>
        </w:rPr>
      </w:pPr>
      <w:r>
        <w:rPr>
          <w:rFonts w:hint="cs"/>
          <w:b/>
          <w:bCs/>
          <w:color w:val="333333"/>
          <w:sz w:val="28"/>
          <w:szCs w:val="28"/>
          <w:rtl/>
        </w:rPr>
        <w:t xml:space="preserve">        "עד אן תמלל אלה ורוח כביר </w:t>
      </w:r>
      <w:r>
        <w:rPr>
          <w:b/>
          <w:bCs/>
          <w:color w:val="333333"/>
          <w:sz w:val="28"/>
          <w:szCs w:val="28"/>
          <w:rtl/>
        </w:rPr>
        <w:t>–</w:t>
      </w:r>
      <w:r>
        <w:rPr>
          <w:rFonts w:hint="cs"/>
          <w:b/>
          <w:bCs/>
          <w:color w:val="333333"/>
          <w:sz w:val="28"/>
          <w:szCs w:val="28"/>
          <w:rtl/>
        </w:rPr>
        <w:t xml:space="preserve"> פיך"</w:t>
      </w:r>
    </w:p>
    <w:p w:rsidR="00371C2D" w:rsidRDefault="00371C2D" w:rsidP="005868E6">
      <w:pPr>
        <w:ind w:left="-841"/>
        <w:rPr>
          <w:rFonts w:hint="cs"/>
          <w:color w:val="333333"/>
          <w:sz w:val="28"/>
          <w:szCs w:val="28"/>
          <w:rtl/>
        </w:rPr>
      </w:pPr>
      <w:r>
        <w:rPr>
          <w:rFonts w:hint="cs"/>
          <w:b/>
          <w:bCs/>
          <w:color w:val="333333"/>
          <w:sz w:val="28"/>
          <w:szCs w:val="28"/>
          <w:rtl/>
        </w:rPr>
        <w:t xml:space="preserve">        "אם בניך חטאו לו וישלחם ביד פשעם"</w:t>
      </w:r>
      <w:r>
        <w:rPr>
          <w:rFonts w:hint="cs"/>
          <w:color w:val="333333"/>
          <w:sz w:val="28"/>
          <w:szCs w:val="28"/>
          <w:rtl/>
        </w:rPr>
        <w:t xml:space="preserve"> (ח', א'-ד').</w:t>
      </w:r>
    </w:p>
    <w:p w:rsidR="00371C2D" w:rsidRDefault="00371C2D" w:rsidP="005868E6">
      <w:pPr>
        <w:ind w:left="-841"/>
        <w:rPr>
          <w:rFonts w:hint="cs"/>
          <w:color w:val="333333"/>
          <w:sz w:val="28"/>
          <w:szCs w:val="28"/>
          <w:rtl/>
        </w:rPr>
      </w:pPr>
      <w:r>
        <w:rPr>
          <w:rFonts w:hint="cs"/>
          <w:color w:val="333333"/>
          <w:sz w:val="28"/>
          <w:szCs w:val="28"/>
          <w:rtl/>
        </w:rPr>
        <w:t xml:space="preserve">        דבריו אינם מסתמכים על חזיון כלשהו, אלא על המסורת (הסטוריה), בהסבירו את הצדק בשלטון ה'</w:t>
      </w:r>
    </w:p>
    <w:p w:rsidR="00371C2D" w:rsidRDefault="00371C2D" w:rsidP="009D783E">
      <w:pPr>
        <w:ind w:left="-841"/>
        <w:rPr>
          <w:rFonts w:hint="cs"/>
          <w:color w:val="333333"/>
          <w:sz w:val="28"/>
          <w:szCs w:val="28"/>
          <w:rtl/>
        </w:rPr>
      </w:pPr>
      <w:r>
        <w:rPr>
          <w:rFonts w:hint="cs"/>
          <w:color w:val="333333"/>
          <w:sz w:val="28"/>
          <w:szCs w:val="28"/>
          <w:rtl/>
        </w:rPr>
        <w:t xml:space="preserve">         ומכאן מסקנתו כי איוב חטא ועצתו היא כי ישוב בתשובה. אף הוא כאליפז מסיים דבריו בברכה:</w:t>
      </w:r>
    </w:p>
    <w:p w:rsidR="00371C2D" w:rsidRDefault="00371C2D" w:rsidP="005868E6">
      <w:pPr>
        <w:ind w:left="-841"/>
        <w:rPr>
          <w:rFonts w:hint="cs"/>
          <w:color w:val="333333"/>
          <w:sz w:val="28"/>
          <w:szCs w:val="28"/>
          <w:rtl/>
        </w:rPr>
      </w:pPr>
      <w:r>
        <w:rPr>
          <w:rFonts w:hint="cs"/>
          <w:b/>
          <w:bCs/>
          <w:color w:val="333333"/>
          <w:sz w:val="28"/>
          <w:szCs w:val="28"/>
          <w:rtl/>
        </w:rPr>
        <w:t xml:space="preserve">         "כי עתה יעיר עליך ושלם נוות צדקך"</w:t>
      </w:r>
      <w:r>
        <w:rPr>
          <w:rFonts w:hint="cs"/>
          <w:color w:val="333333"/>
          <w:sz w:val="28"/>
          <w:szCs w:val="28"/>
          <w:rtl/>
        </w:rPr>
        <w:t xml:space="preserve"> (ח',ו').</w:t>
      </w:r>
    </w:p>
    <w:p w:rsidR="00371C2D" w:rsidRPr="00343C30" w:rsidRDefault="00371C2D" w:rsidP="005868E6">
      <w:pPr>
        <w:ind w:left="-841"/>
        <w:rPr>
          <w:rFonts w:hint="cs"/>
          <w:color w:val="333333"/>
          <w:sz w:val="20"/>
          <w:szCs w:val="20"/>
          <w:rtl/>
        </w:rPr>
      </w:pPr>
    </w:p>
    <w:p w:rsidR="00371C2D" w:rsidRDefault="00371C2D" w:rsidP="009D783E">
      <w:pPr>
        <w:ind w:left="-280"/>
        <w:rPr>
          <w:rFonts w:hint="cs"/>
          <w:color w:val="333333"/>
          <w:sz w:val="36"/>
          <w:szCs w:val="36"/>
          <w:rtl/>
        </w:rPr>
      </w:pPr>
      <w:r w:rsidRPr="005F5623">
        <w:rPr>
          <w:rFonts w:hint="cs"/>
          <w:color w:val="333333"/>
          <w:sz w:val="32"/>
          <w:szCs w:val="32"/>
          <w:u w:val="single"/>
          <w:rtl/>
        </w:rPr>
        <w:t xml:space="preserve">צופר:  </w:t>
      </w:r>
    </w:p>
    <w:p w:rsidR="00371C2D" w:rsidRDefault="00371C2D" w:rsidP="005868E6">
      <w:pPr>
        <w:ind w:left="-841"/>
        <w:rPr>
          <w:rFonts w:hint="cs"/>
          <w:color w:val="333333"/>
          <w:sz w:val="28"/>
          <w:szCs w:val="28"/>
          <w:rtl/>
        </w:rPr>
      </w:pPr>
      <w:r>
        <w:rPr>
          <w:rFonts w:hint="cs"/>
          <w:color w:val="333333"/>
          <w:sz w:val="28"/>
          <w:szCs w:val="28"/>
          <w:rtl/>
        </w:rPr>
        <w:t xml:space="preserve">        צופר פותח את דבריו בתוכחה קשה וישירה: </w:t>
      </w:r>
    </w:p>
    <w:p w:rsidR="00371C2D" w:rsidRDefault="00371C2D" w:rsidP="005868E6">
      <w:pPr>
        <w:ind w:left="-841"/>
        <w:rPr>
          <w:rFonts w:hint="cs"/>
          <w:color w:val="333333"/>
          <w:sz w:val="28"/>
          <w:szCs w:val="28"/>
          <w:rtl/>
        </w:rPr>
      </w:pPr>
      <w:r>
        <w:rPr>
          <w:rFonts w:hint="cs"/>
          <w:color w:val="333333"/>
          <w:sz w:val="28"/>
          <w:szCs w:val="28"/>
          <w:rtl/>
        </w:rPr>
        <w:t xml:space="preserve">        </w:t>
      </w:r>
      <w:r>
        <w:rPr>
          <w:rFonts w:hint="cs"/>
          <w:b/>
          <w:bCs/>
          <w:color w:val="333333"/>
          <w:sz w:val="28"/>
          <w:szCs w:val="28"/>
          <w:rtl/>
        </w:rPr>
        <w:t>"בדיך (שקריך) מתים (אנשים) יחרישו..."</w:t>
      </w:r>
      <w:r>
        <w:rPr>
          <w:rFonts w:hint="cs"/>
          <w:color w:val="333333"/>
          <w:sz w:val="28"/>
          <w:szCs w:val="28"/>
          <w:rtl/>
        </w:rPr>
        <w:t xml:space="preserve"> (י"א, ג').</w:t>
      </w:r>
    </w:p>
    <w:p w:rsidR="00371C2D" w:rsidRDefault="00371C2D" w:rsidP="005868E6">
      <w:pPr>
        <w:ind w:left="-841"/>
        <w:rPr>
          <w:rFonts w:hint="cs"/>
          <w:color w:val="333333"/>
          <w:sz w:val="28"/>
          <w:szCs w:val="28"/>
          <w:rtl/>
        </w:rPr>
      </w:pPr>
      <w:r>
        <w:rPr>
          <w:rFonts w:hint="cs"/>
          <w:color w:val="333333"/>
          <w:sz w:val="28"/>
          <w:szCs w:val="28"/>
          <w:rtl/>
        </w:rPr>
        <w:t xml:space="preserve">        </w:t>
      </w:r>
      <w:r>
        <w:rPr>
          <w:rFonts w:hint="cs"/>
          <w:b/>
          <w:bCs/>
          <w:color w:val="333333"/>
          <w:sz w:val="28"/>
          <w:szCs w:val="28"/>
          <w:rtl/>
        </w:rPr>
        <w:t>"ויגד לך תעלומות חכמה כי כפליים לתושיה"</w:t>
      </w:r>
    </w:p>
    <w:p w:rsidR="00371C2D" w:rsidRDefault="00371C2D" w:rsidP="00EA2440">
      <w:pPr>
        <w:ind w:left="-841" w:right="-561"/>
        <w:rPr>
          <w:rFonts w:hint="cs"/>
          <w:color w:val="333333"/>
          <w:sz w:val="28"/>
          <w:szCs w:val="28"/>
          <w:rtl/>
        </w:rPr>
      </w:pPr>
      <w:r>
        <w:rPr>
          <w:rFonts w:hint="cs"/>
          <w:color w:val="333333"/>
          <w:sz w:val="28"/>
          <w:szCs w:val="28"/>
          <w:rtl/>
        </w:rPr>
        <w:t xml:space="preserve">        במשמעות כי איוב לא נענש כפי רוב עוונותיו, וכל ייסוריו עדיין אין בהם כדי כפרה למה שעשה בפועל.</w:t>
      </w:r>
    </w:p>
    <w:p w:rsidR="00371C2D" w:rsidRDefault="00371C2D" w:rsidP="00347685">
      <w:pPr>
        <w:ind w:left="-841" w:right="-187"/>
        <w:rPr>
          <w:rFonts w:hint="cs"/>
          <w:color w:val="333333"/>
          <w:sz w:val="28"/>
          <w:szCs w:val="28"/>
          <w:rtl/>
        </w:rPr>
      </w:pPr>
      <w:r>
        <w:rPr>
          <w:rFonts w:hint="cs"/>
          <w:color w:val="333333"/>
          <w:sz w:val="28"/>
          <w:szCs w:val="28"/>
          <w:rtl/>
        </w:rPr>
        <w:t xml:space="preserve">        דבריו נסמכים על אמונה תמימה ומסורת. עצתו לאיוב כפי רעיו שקדמו לו, לשוב בתשובה</w:t>
      </w:r>
    </w:p>
    <w:p w:rsidR="00371C2D" w:rsidRDefault="00371C2D" w:rsidP="005F5623">
      <w:pPr>
        <w:ind w:left="-841"/>
        <w:rPr>
          <w:rFonts w:hint="cs"/>
          <w:b/>
          <w:bCs/>
          <w:color w:val="333333"/>
          <w:sz w:val="28"/>
          <w:szCs w:val="28"/>
          <w:rtl/>
        </w:rPr>
      </w:pPr>
      <w:r>
        <w:rPr>
          <w:rFonts w:hint="cs"/>
          <w:b/>
          <w:bCs/>
          <w:color w:val="333333"/>
          <w:sz w:val="28"/>
          <w:szCs w:val="28"/>
          <w:rtl/>
        </w:rPr>
        <w:t xml:space="preserve">        "אם אתה הכינות לבך ופרשת אליו כפיך"</w:t>
      </w:r>
    </w:p>
    <w:p w:rsidR="00371C2D" w:rsidRDefault="00371C2D" w:rsidP="007B5ECC">
      <w:pPr>
        <w:ind w:left="-841"/>
        <w:rPr>
          <w:rFonts w:hint="cs"/>
          <w:color w:val="333333"/>
          <w:sz w:val="36"/>
          <w:szCs w:val="36"/>
          <w:rtl/>
        </w:rPr>
      </w:pPr>
      <w:r>
        <w:rPr>
          <w:rFonts w:hint="cs"/>
          <w:b/>
          <w:bCs/>
          <w:color w:val="333333"/>
          <w:sz w:val="28"/>
          <w:szCs w:val="28"/>
          <w:rtl/>
        </w:rPr>
        <w:t xml:space="preserve">        "אם און בידך הרחיקהו ואל תשכן באוהליך עוולה"</w:t>
      </w:r>
      <w:r>
        <w:rPr>
          <w:rFonts w:hint="cs"/>
          <w:color w:val="333333"/>
          <w:sz w:val="28"/>
          <w:szCs w:val="28"/>
          <w:rtl/>
        </w:rPr>
        <w:t xml:space="preserve"> (י"א, י"ג-י"ד).</w:t>
      </w:r>
      <w:r>
        <w:rPr>
          <w:rFonts w:hint="cs"/>
          <w:b/>
          <w:bCs/>
          <w:color w:val="333333"/>
          <w:sz w:val="28"/>
          <w:szCs w:val="28"/>
          <w:rtl/>
        </w:rPr>
        <w:t xml:space="preserve"> </w:t>
      </w:r>
      <w:r>
        <w:rPr>
          <w:rFonts w:hint="cs"/>
          <w:color w:val="333333"/>
          <w:sz w:val="28"/>
          <w:szCs w:val="28"/>
          <w:rtl/>
        </w:rPr>
        <w:t xml:space="preserve"> </w:t>
      </w:r>
      <w:r w:rsidRPr="005F5623">
        <w:rPr>
          <w:rFonts w:hint="cs"/>
          <w:color w:val="333333"/>
          <w:sz w:val="36"/>
          <w:szCs w:val="36"/>
          <w:rtl/>
        </w:rPr>
        <w:t xml:space="preserve">   </w:t>
      </w:r>
    </w:p>
    <w:p w:rsidR="00371C2D" w:rsidRPr="006A55DC" w:rsidRDefault="00371C2D" w:rsidP="00EA2440">
      <w:pPr>
        <w:ind w:left="-841"/>
        <w:jc w:val="center"/>
        <w:rPr>
          <w:rFonts w:hint="cs"/>
          <w:color w:val="333333"/>
          <w:sz w:val="28"/>
          <w:szCs w:val="28"/>
          <w:rtl/>
        </w:rPr>
      </w:pPr>
    </w:p>
    <w:p w:rsidR="00371C2D" w:rsidRDefault="00371C2D" w:rsidP="007B5ECC">
      <w:pPr>
        <w:ind w:left="-841"/>
        <w:rPr>
          <w:rFonts w:hint="cs"/>
          <w:color w:val="333333"/>
          <w:sz w:val="36"/>
          <w:szCs w:val="36"/>
          <w:rtl/>
        </w:rPr>
      </w:pPr>
      <w:r w:rsidRPr="005F5623">
        <w:rPr>
          <w:rFonts w:hint="cs"/>
          <w:color w:val="333333"/>
          <w:sz w:val="36"/>
          <w:szCs w:val="36"/>
          <w:rtl/>
        </w:rPr>
        <w:t xml:space="preserve"> </w:t>
      </w:r>
    </w:p>
    <w:p w:rsidR="00371C2D" w:rsidRDefault="00371C2D" w:rsidP="007B5ECC">
      <w:pPr>
        <w:ind w:left="-841"/>
        <w:rPr>
          <w:rFonts w:hint="cs"/>
          <w:color w:val="333333"/>
          <w:sz w:val="36"/>
          <w:szCs w:val="36"/>
          <w:rtl/>
        </w:rPr>
      </w:pPr>
    </w:p>
    <w:p w:rsidR="00371C2D" w:rsidRPr="009825C2" w:rsidRDefault="00371C2D" w:rsidP="00511742">
      <w:pPr>
        <w:ind w:left="-841" w:right="-748"/>
        <w:rPr>
          <w:rFonts w:hint="cs"/>
          <w:color w:val="333333"/>
          <w:sz w:val="32"/>
          <w:szCs w:val="32"/>
          <w:rtl/>
        </w:rPr>
      </w:pPr>
      <w:r>
        <w:rPr>
          <w:rFonts w:hint="cs"/>
          <w:color w:val="333333"/>
          <w:sz w:val="32"/>
          <w:szCs w:val="32"/>
          <w:rtl/>
        </w:rPr>
        <w:t xml:space="preserve">                                                                                                                               </w:t>
      </w:r>
    </w:p>
    <w:p w:rsidR="00371C2D" w:rsidRPr="009825C2" w:rsidRDefault="00371C2D" w:rsidP="00F7325F">
      <w:pPr>
        <w:ind w:left="-841"/>
        <w:jc w:val="center"/>
        <w:rPr>
          <w:rFonts w:hint="cs"/>
          <w:color w:val="333333"/>
          <w:sz w:val="28"/>
          <w:szCs w:val="28"/>
          <w:rtl/>
        </w:rPr>
      </w:pPr>
      <w:r w:rsidRPr="009825C2">
        <w:rPr>
          <w:rFonts w:hint="cs"/>
          <w:color w:val="333333"/>
          <w:sz w:val="28"/>
          <w:szCs w:val="28"/>
          <w:u w:val="single"/>
          <w:rtl/>
        </w:rPr>
        <w:t>המשך השוואת נאומי הרעים.</w:t>
      </w:r>
    </w:p>
    <w:p w:rsidR="00371C2D" w:rsidRPr="009825C2" w:rsidRDefault="00371C2D" w:rsidP="00F7325F">
      <w:pPr>
        <w:ind w:left="-841"/>
        <w:jc w:val="center"/>
        <w:rPr>
          <w:rFonts w:hint="cs"/>
          <w:color w:val="333333"/>
          <w:sz w:val="28"/>
          <w:szCs w:val="28"/>
          <w:rtl/>
        </w:rPr>
      </w:pPr>
    </w:p>
    <w:p w:rsidR="00371C2D" w:rsidRPr="006A5F59" w:rsidRDefault="00371C2D" w:rsidP="00A3642C">
      <w:pPr>
        <w:ind w:left="-841"/>
        <w:rPr>
          <w:rFonts w:hint="cs"/>
          <w:color w:val="333333"/>
          <w:sz w:val="28"/>
          <w:szCs w:val="28"/>
          <w:rtl/>
        </w:rPr>
      </w:pPr>
    </w:p>
    <w:tbl>
      <w:tblPr>
        <w:tblStyle w:val="a3"/>
        <w:bidiVisual/>
        <w:tblW w:w="11230" w:type="dxa"/>
        <w:tblInd w:w="-733" w:type="dxa"/>
        <w:tblLook w:val="01E0" w:firstRow="1" w:lastRow="1" w:firstColumn="1" w:lastColumn="1" w:noHBand="0" w:noVBand="0"/>
      </w:tblPr>
      <w:tblGrid>
        <w:gridCol w:w="1496"/>
        <w:gridCol w:w="2992"/>
        <w:gridCol w:w="3034"/>
        <w:gridCol w:w="3708"/>
      </w:tblGrid>
      <w:tr w:rsidR="00371C2D" w:rsidRPr="006A5F59">
        <w:tc>
          <w:tcPr>
            <w:tcW w:w="1496" w:type="dxa"/>
          </w:tcPr>
          <w:p w:rsidR="00371C2D" w:rsidRPr="006A5F59" w:rsidRDefault="00371C2D" w:rsidP="00A3642C">
            <w:pPr>
              <w:rPr>
                <w:rFonts w:hint="cs"/>
                <w:color w:val="333333"/>
                <w:sz w:val="28"/>
                <w:szCs w:val="28"/>
                <w:rtl/>
              </w:rPr>
            </w:pPr>
          </w:p>
        </w:tc>
        <w:tc>
          <w:tcPr>
            <w:tcW w:w="2992" w:type="dxa"/>
          </w:tcPr>
          <w:p w:rsidR="00371C2D" w:rsidRPr="006A5F59" w:rsidRDefault="00371C2D" w:rsidP="00A3642C">
            <w:pPr>
              <w:rPr>
                <w:rFonts w:hint="cs"/>
                <w:b/>
                <w:bCs/>
                <w:color w:val="333333"/>
                <w:sz w:val="28"/>
                <w:szCs w:val="28"/>
                <w:rtl/>
              </w:rPr>
            </w:pPr>
            <w:r w:rsidRPr="006A5F59">
              <w:rPr>
                <w:rFonts w:hint="cs"/>
                <w:color w:val="333333"/>
                <w:sz w:val="28"/>
                <w:szCs w:val="28"/>
                <w:rtl/>
              </w:rPr>
              <w:t xml:space="preserve">       </w:t>
            </w:r>
            <w:r w:rsidRPr="006A5F59">
              <w:rPr>
                <w:rFonts w:hint="cs"/>
                <w:b/>
                <w:bCs/>
                <w:color w:val="333333"/>
                <w:sz w:val="28"/>
                <w:szCs w:val="28"/>
                <w:rtl/>
              </w:rPr>
              <w:t xml:space="preserve"> אליפז</w:t>
            </w:r>
          </w:p>
        </w:tc>
        <w:tc>
          <w:tcPr>
            <w:tcW w:w="3034" w:type="dxa"/>
          </w:tcPr>
          <w:p w:rsidR="00371C2D" w:rsidRPr="006A5F59" w:rsidRDefault="00371C2D" w:rsidP="00A3642C">
            <w:pPr>
              <w:rPr>
                <w:rFonts w:hint="cs"/>
                <w:b/>
                <w:bCs/>
                <w:color w:val="333333"/>
                <w:sz w:val="28"/>
                <w:szCs w:val="28"/>
                <w:rtl/>
              </w:rPr>
            </w:pPr>
            <w:r w:rsidRPr="006A5F59">
              <w:rPr>
                <w:rFonts w:hint="cs"/>
                <w:b/>
                <w:bCs/>
                <w:color w:val="333333"/>
                <w:sz w:val="28"/>
                <w:szCs w:val="28"/>
                <w:rtl/>
              </w:rPr>
              <w:t xml:space="preserve">         בלדד</w:t>
            </w:r>
          </w:p>
        </w:tc>
        <w:tc>
          <w:tcPr>
            <w:tcW w:w="3708" w:type="dxa"/>
          </w:tcPr>
          <w:p w:rsidR="00371C2D" w:rsidRPr="006A5F59" w:rsidRDefault="00371C2D" w:rsidP="00A3642C">
            <w:pPr>
              <w:rPr>
                <w:rFonts w:hint="cs"/>
                <w:color w:val="333333"/>
                <w:sz w:val="28"/>
                <w:szCs w:val="28"/>
                <w:rtl/>
              </w:rPr>
            </w:pPr>
            <w:r w:rsidRPr="006A5F59">
              <w:rPr>
                <w:rFonts w:hint="cs"/>
                <w:b/>
                <w:bCs/>
                <w:color w:val="333333"/>
                <w:sz w:val="28"/>
                <w:szCs w:val="28"/>
                <w:rtl/>
              </w:rPr>
              <w:t xml:space="preserve">           צופר</w:t>
            </w:r>
          </w:p>
        </w:tc>
      </w:tr>
      <w:tr w:rsidR="00371C2D" w:rsidRPr="006A5F59">
        <w:tc>
          <w:tcPr>
            <w:tcW w:w="1496" w:type="dxa"/>
          </w:tcPr>
          <w:p w:rsidR="00371C2D" w:rsidRPr="006A5F59" w:rsidRDefault="00371C2D" w:rsidP="00A3642C">
            <w:pPr>
              <w:rPr>
                <w:rFonts w:hint="cs"/>
                <w:color w:val="333333"/>
                <w:sz w:val="28"/>
                <w:szCs w:val="28"/>
                <w:rtl/>
              </w:rPr>
            </w:pPr>
            <w:r w:rsidRPr="006A5F59">
              <w:rPr>
                <w:rFonts w:hint="cs"/>
                <w:color w:val="333333"/>
                <w:sz w:val="28"/>
                <w:szCs w:val="28"/>
                <w:rtl/>
              </w:rPr>
              <w:t xml:space="preserve">פתיחת דבריהם  </w:t>
            </w:r>
          </w:p>
        </w:tc>
        <w:tc>
          <w:tcPr>
            <w:tcW w:w="2992" w:type="dxa"/>
          </w:tcPr>
          <w:p w:rsidR="00371C2D" w:rsidRDefault="00371C2D" w:rsidP="00A3642C">
            <w:pPr>
              <w:rPr>
                <w:rFonts w:hint="cs"/>
                <w:color w:val="333333"/>
                <w:sz w:val="28"/>
                <w:szCs w:val="28"/>
                <w:rtl/>
              </w:rPr>
            </w:pPr>
            <w:r>
              <w:rPr>
                <w:rFonts w:hint="cs"/>
                <w:color w:val="333333"/>
                <w:sz w:val="28"/>
                <w:szCs w:val="28"/>
                <w:rtl/>
              </w:rPr>
              <w:t>נימה מעורבת</w:t>
            </w:r>
          </w:p>
          <w:p w:rsidR="00371C2D" w:rsidRDefault="00371C2D" w:rsidP="00A3642C">
            <w:pPr>
              <w:rPr>
                <w:rFonts w:hint="cs"/>
                <w:color w:val="333333"/>
                <w:sz w:val="28"/>
                <w:szCs w:val="28"/>
                <w:rtl/>
              </w:rPr>
            </w:pPr>
            <w:r>
              <w:rPr>
                <w:rFonts w:hint="cs"/>
                <w:color w:val="333333"/>
                <w:sz w:val="28"/>
                <w:szCs w:val="28"/>
                <w:rtl/>
              </w:rPr>
              <w:t>רכות, התנצלות, עדוד</w:t>
            </w:r>
          </w:p>
          <w:p w:rsidR="00371C2D" w:rsidRDefault="00371C2D" w:rsidP="00A3642C">
            <w:pPr>
              <w:rPr>
                <w:rFonts w:hint="cs"/>
                <w:color w:val="333333"/>
                <w:sz w:val="28"/>
                <w:szCs w:val="28"/>
                <w:rtl/>
              </w:rPr>
            </w:pPr>
            <w:r>
              <w:rPr>
                <w:rFonts w:hint="cs"/>
                <w:color w:val="333333"/>
                <w:sz w:val="28"/>
                <w:szCs w:val="28"/>
                <w:rtl/>
              </w:rPr>
              <w:t>ותוכחה.</w:t>
            </w:r>
          </w:p>
          <w:p w:rsidR="00371C2D" w:rsidRDefault="00371C2D" w:rsidP="00A3642C">
            <w:pPr>
              <w:rPr>
                <w:rFonts w:hint="cs"/>
                <w:b/>
                <w:bCs/>
                <w:color w:val="333333"/>
                <w:sz w:val="28"/>
                <w:szCs w:val="28"/>
                <w:rtl/>
              </w:rPr>
            </w:pPr>
            <w:r>
              <w:rPr>
                <w:rFonts w:hint="cs"/>
                <w:b/>
                <w:bCs/>
                <w:color w:val="333333"/>
                <w:sz w:val="28"/>
                <w:szCs w:val="28"/>
                <w:rtl/>
              </w:rPr>
              <w:t>"הנסה דבר אליך תלאה"</w:t>
            </w:r>
          </w:p>
          <w:p w:rsidR="00371C2D" w:rsidRPr="00B82781" w:rsidRDefault="00371C2D" w:rsidP="00A3642C">
            <w:pPr>
              <w:rPr>
                <w:rFonts w:hint="cs"/>
                <w:b/>
                <w:bCs/>
                <w:color w:val="333333"/>
                <w:sz w:val="28"/>
                <w:szCs w:val="28"/>
                <w:rtl/>
              </w:rPr>
            </w:pPr>
            <w:r>
              <w:rPr>
                <w:rFonts w:hint="cs"/>
                <w:b/>
                <w:bCs/>
                <w:color w:val="333333"/>
                <w:sz w:val="28"/>
                <w:szCs w:val="28"/>
                <w:rtl/>
              </w:rPr>
              <w:t>"האנוש מאלוה יצדק"</w:t>
            </w:r>
          </w:p>
        </w:tc>
        <w:tc>
          <w:tcPr>
            <w:tcW w:w="3034" w:type="dxa"/>
          </w:tcPr>
          <w:p w:rsidR="00371C2D" w:rsidRDefault="00371C2D" w:rsidP="00A3642C">
            <w:pPr>
              <w:rPr>
                <w:rFonts w:hint="cs"/>
                <w:color w:val="333333"/>
                <w:sz w:val="28"/>
                <w:szCs w:val="28"/>
                <w:rtl/>
              </w:rPr>
            </w:pPr>
            <w:r>
              <w:rPr>
                <w:rFonts w:hint="cs"/>
                <w:color w:val="333333"/>
                <w:sz w:val="28"/>
                <w:szCs w:val="28"/>
                <w:rtl/>
              </w:rPr>
              <w:t>חדה ונועזת שיש בה לשון תוכחה, עלבון וזלזול.</w:t>
            </w:r>
          </w:p>
          <w:p w:rsidR="00371C2D" w:rsidRDefault="00371C2D" w:rsidP="00A3642C">
            <w:pPr>
              <w:rPr>
                <w:rFonts w:hint="cs"/>
                <w:b/>
                <w:bCs/>
                <w:color w:val="333333"/>
                <w:sz w:val="28"/>
                <w:szCs w:val="28"/>
                <w:rtl/>
              </w:rPr>
            </w:pPr>
            <w:r>
              <w:rPr>
                <w:rFonts w:hint="cs"/>
                <w:b/>
                <w:bCs/>
                <w:color w:val="333333"/>
                <w:sz w:val="28"/>
                <w:szCs w:val="28"/>
                <w:rtl/>
              </w:rPr>
              <w:t xml:space="preserve">"עד אן תמלל אלה" </w:t>
            </w:r>
          </w:p>
          <w:p w:rsidR="00371C2D" w:rsidRDefault="00371C2D" w:rsidP="00A3642C">
            <w:pPr>
              <w:rPr>
                <w:rFonts w:hint="cs"/>
                <w:b/>
                <w:bCs/>
                <w:color w:val="333333"/>
                <w:sz w:val="28"/>
                <w:szCs w:val="28"/>
                <w:rtl/>
              </w:rPr>
            </w:pPr>
            <w:r>
              <w:rPr>
                <w:rFonts w:hint="cs"/>
                <w:b/>
                <w:bCs/>
                <w:color w:val="333333"/>
                <w:sz w:val="28"/>
                <w:szCs w:val="28"/>
                <w:rtl/>
              </w:rPr>
              <w:t>"אם בניך חטאו וישלחם</w:t>
            </w:r>
          </w:p>
          <w:p w:rsidR="00371C2D" w:rsidRPr="00B82781" w:rsidRDefault="00371C2D" w:rsidP="00A3642C">
            <w:pPr>
              <w:rPr>
                <w:rFonts w:hint="cs"/>
                <w:b/>
                <w:bCs/>
                <w:color w:val="333333"/>
                <w:sz w:val="28"/>
                <w:szCs w:val="28"/>
                <w:rtl/>
              </w:rPr>
            </w:pPr>
            <w:r>
              <w:rPr>
                <w:rFonts w:hint="cs"/>
                <w:b/>
                <w:bCs/>
                <w:color w:val="333333"/>
                <w:sz w:val="28"/>
                <w:szCs w:val="28"/>
                <w:rtl/>
              </w:rPr>
              <w:t xml:space="preserve">  ביד פשעם"</w:t>
            </w:r>
          </w:p>
        </w:tc>
        <w:tc>
          <w:tcPr>
            <w:tcW w:w="3708" w:type="dxa"/>
          </w:tcPr>
          <w:p w:rsidR="00371C2D" w:rsidRDefault="00371C2D" w:rsidP="00797A9A">
            <w:pPr>
              <w:rPr>
                <w:rFonts w:hint="cs"/>
                <w:color w:val="333333"/>
                <w:sz w:val="28"/>
                <w:szCs w:val="28"/>
                <w:rtl/>
              </w:rPr>
            </w:pPr>
            <w:r>
              <w:rPr>
                <w:rFonts w:hint="cs"/>
                <w:color w:val="333333"/>
                <w:sz w:val="28"/>
                <w:szCs w:val="28"/>
                <w:rtl/>
              </w:rPr>
              <w:t>תוכחה קשה, בוטה וישירה</w:t>
            </w:r>
          </w:p>
          <w:p w:rsidR="00371C2D" w:rsidRPr="00797A9A" w:rsidRDefault="00371C2D" w:rsidP="00797A9A">
            <w:pPr>
              <w:rPr>
                <w:rFonts w:hint="cs"/>
                <w:color w:val="333333"/>
                <w:sz w:val="28"/>
                <w:szCs w:val="28"/>
                <w:rtl/>
              </w:rPr>
            </w:pPr>
            <w:r w:rsidRPr="00797A9A">
              <w:rPr>
                <w:rFonts w:hint="cs"/>
                <w:b/>
                <w:bCs/>
                <w:color w:val="333333"/>
                <w:sz w:val="28"/>
                <w:szCs w:val="28"/>
                <w:rtl/>
              </w:rPr>
              <w:t>"</w:t>
            </w:r>
            <w:r>
              <w:rPr>
                <w:rFonts w:hint="cs"/>
                <w:b/>
                <w:bCs/>
                <w:color w:val="333333"/>
                <w:sz w:val="28"/>
                <w:szCs w:val="28"/>
                <w:rtl/>
              </w:rPr>
              <w:t>בדיך</w:t>
            </w:r>
            <w:r>
              <w:rPr>
                <w:rFonts w:hint="cs"/>
                <w:color w:val="333333"/>
                <w:sz w:val="28"/>
                <w:szCs w:val="28"/>
                <w:rtl/>
              </w:rPr>
              <w:t>(שקריך)</w:t>
            </w:r>
            <w:r>
              <w:rPr>
                <w:rFonts w:hint="cs"/>
                <w:b/>
                <w:bCs/>
                <w:color w:val="333333"/>
                <w:sz w:val="28"/>
                <w:szCs w:val="28"/>
                <w:rtl/>
              </w:rPr>
              <w:t>מתים</w:t>
            </w:r>
            <w:r>
              <w:rPr>
                <w:rFonts w:hint="cs"/>
                <w:color w:val="333333"/>
                <w:sz w:val="28"/>
                <w:szCs w:val="28"/>
                <w:rtl/>
              </w:rPr>
              <w:t>(אנשים)</w:t>
            </w:r>
            <w:r w:rsidRPr="00797A9A">
              <w:rPr>
                <w:rFonts w:hint="cs"/>
                <w:b/>
                <w:bCs/>
                <w:color w:val="333333"/>
                <w:sz w:val="28"/>
                <w:szCs w:val="28"/>
                <w:rtl/>
              </w:rPr>
              <w:t>יחרישו</w:t>
            </w:r>
          </w:p>
          <w:p w:rsidR="00371C2D" w:rsidRDefault="00371C2D" w:rsidP="00A3642C">
            <w:pPr>
              <w:rPr>
                <w:rFonts w:hint="cs"/>
                <w:b/>
                <w:bCs/>
                <w:color w:val="333333"/>
                <w:sz w:val="28"/>
                <w:szCs w:val="28"/>
                <w:rtl/>
              </w:rPr>
            </w:pPr>
            <w:r>
              <w:rPr>
                <w:rFonts w:hint="cs"/>
                <w:color w:val="333333"/>
                <w:sz w:val="28"/>
                <w:szCs w:val="28"/>
                <w:rtl/>
              </w:rPr>
              <w:t xml:space="preserve"> </w:t>
            </w:r>
            <w:r>
              <w:rPr>
                <w:rFonts w:hint="cs"/>
                <w:b/>
                <w:bCs/>
                <w:color w:val="333333"/>
                <w:sz w:val="28"/>
                <w:szCs w:val="28"/>
                <w:rtl/>
              </w:rPr>
              <w:t>ותלעג ואין מכלים"</w:t>
            </w:r>
          </w:p>
          <w:p w:rsidR="00371C2D" w:rsidRPr="00B82781" w:rsidRDefault="00371C2D" w:rsidP="00A3642C">
            <w:pPr>
              <w:rPr>
                <w:rFonts w:hint="cs"/>
                <w:b/>
                <w:bCs/>
                <w:color w:val="333333"/>
                <w:sz w:val="28"/>
                <w:szCs w:val="28"/>
                <w:rtl/>
              </w:rPr>
            </w:pPr>
            <w:r>
              <w:rPr>
                <w:rFonts w:hint="cs"/>
                <w:b/>
                <w:bCs/>
                <w:color w:val="333333"/>
                <w:sz w:val="28"/>
                <w:szCs w:val="28"/>
                <w:rtl/>
              </w:rPr>
              <w:t>"כי כפלים לתושיה"</w:t>
            </w:r>
          </w:p>
        </w:tc>
      </w:tr>
      <w:tr w:rsidR="00371C2D" w:rsidRPr="006A5F59">
        <w:tc>
          <w:tcPr>
            <w:tcW w:w="1496" w:type="dxa"/>
          </w:tcPr>
          <w:p w:rsidR="00371C2D" w:rsidRPr="006A5F59" w:rsidRDefault="00371C2D" w:rsidP="00A3642C">
            <w:pPr>
              <w:rPr>
                <w:rFonts w:hint="cs"/>
                <w:color w:val="333333"/>
                <w:sz w:val="28"/>
                <w:szCs w:val="28"/>
                <w:rtl/>
              </w:rPr>
            </w:pPr>
            <w:r>
              <w:rPr>
                <w:rFonts w:hint="cs"/>
                <w:color w:val="333333"/>
                <w:sz w:val="28"/>
                <w:szCs w:val="28"/>
                <w:rtl/>
              </w:rPr>
              <w:t>מקור הסתמכות</w:t>
            </w:r>
            <w:r w:rsidRPr="006A5F59">
              <w:rPr>
                <w:rFonts w:hint="cs"/>
                <w:color w:val="333333"/>
                <w:sz w:val="28"/>
                <w:szCs w:val="28"/>
                <w:rtl/>
              </w:rPr>
              <w:t>ם</w:t>
            </w:r>
          </w:p>
        </w:tc>
        <w:tc>
          <w:tcPr>
            <w:tcW w:w="2992" w:type="dxa"/>
          </w:tcPr>
          <w:p w:rsidR="00371C2D" w:rsidRDefault="00371C2D" w:rsidP="00A3642C">
            <w:pPr>
              <w:rPr>
                <w:rFonts w:hint="cs"/>
                <w:color w:val="333333"/>
                <w:sz w:val="28"/>
                <w:szCs w:val="28"/>
                <w:rtl/>
              </w:rPr>
            </w:pPr>
            <w:r w:rsidRPr="00797A9A">
              <w:rPr>
                <w:rFonts w:hint="cs"/>
                <w:b/>
                <w:bCs/>
                <w:color w:val="333333"/>
                <w:sz w:val="28"/>
                <w:szCs w:val="28"/>
                <w:u w:val="single"/>
                <w:rtl/>
              </w:rPr>
              <w:t>חזיון</w:t>
            </w:r>
            <w:r>
              <w:rPr>
                <w:rFonts w:hint="cs"/>
                <w:color w:val="333333"/>
                <w:sz w:val="28"/>
                <w:szCs w:val="28"/>
                <w:rtl/>
              </w:rPr>
              <w:t xml:space="preserve">, ניסיון אישי של איוב  </w:t>
            </w:r>
          </w:p>
          <w:p w:rsidR="00371C2D" w:rsidRDefault="00371C2D" w:rsidP="003A1DF5">
            <w:pPr>
              <w:rPr>
                <w:rFonts w:hint="cs"/>
                <w:color w:val="333333"/>
                <w:sz w:val="28"/>
                <w:szCs w:val="28"/>
                <w:rtl/>
              </w:rPr>
            </w:pPr>
            <w:r>
              <w:rPr>
                <w:rFonts w:hint="cs"/>
                <w:color w:val="333333"/>
                <w:sz w:val="28"/>
                <w:szCs w:val="28"/>
                <w:rtl/>
              </w:rPr>
              <w:t xml:space="preserve">         ושל אליפז, ומסורת</w:t>
            </w:r>
          </w:p>
          <w:p w:rsidR="00371C2D" w:rsidRPr="006A5F59" w:rsidRDefault="00371C2D" w:rsidP="00A3642C">
            <w:pPr>
              <w:rPr>
                <w:rFonts w:hint="cs"/>
                <w:color w:val="333333"/>
                <w:sz w:val="28"/>
                <w:szCs w:val="28"/>
                <w:rtl/>
              </w:rPr>
            </w:pPr>
            <w:r>
              <w:rPr>
                <w:rFonts w:hint="cs"/>
                <w:color w:val="333333"/>
                <w:sz w:val="28"/>
                <w:szCs w:val="28"/>
                <w:rtl/>
              </w:rPr>
              <w:t xml:space="preserve">         אבות.</w:t>
            </w:r>
          </w:p>
        </w:tc>
        <w:tc>
          <w:tcPr>
            <w:tcW w:w="3034" w:type="dxa"/>
          </w:tcPr>
          <w:p w:rsidR="00371C2D" w:rsidRDefault="00371C2D" w:rsidP="00A3642C">
            <w:pPr>
              <w:rPr>
                <w:rFonts w:hint="cs"/>
                <w:color w:val="333333"/>
                <w:sz w:val="28"/>
                <w:szCs w:val="28"/>
                <w:rtl/>
              </w:rPr>
            </w:pPr>
            <w:r w:rsidRPr="006A5F59">
              <w:rPr>
                <w:rFonts w:hint="cs"/>
                <w:color w:val="333333"/>
                <w:sz w:val="28"/>
                <w:szCs w:val="28"/>
                <w:rtl/>
              </w:rPr>
              <w:t xml:space="preserve">   מסורת אבות</w:t>
            </w:r>
            <w:r>
              <w:rPr>
                <w:rFonts w:hint="cs"/>
                <w:color w:val="333333"/>
                <w:sz w:val="28"/>
                <w:szCs w:val="28"/>
                <w:rtl/>
              </w:rPr>
              <w:t xml:space="preserve">.      </w:t>
            </w:r>
          </w:p>
          <w:p w:rsidR="00371C2D" w:rsidRPr="006A5F59" w:rsidRDefault="00371C2D" w:rsidP="00A3642C">
            <w:pPr>
              <w:rPr>
                <w:rFonts w:hint="cs"/>
                <w:color w:val="333333"/>
                <w:sz w:val="28"/>
                <w:szCs w:val="28"/>
                <w:rtl/>
              </w:rPr>
            </w:pPr>
            <w:r>
              <w:rPr>
                <w:rFonts w:hint="cs"/>
                <w:color w:val="333333"/>
                <w:sz w:val="28"/>
                <w:szCs w:val="28"/>
                <w:rtl/>
              </w:rPr>
              <w:t xml:space="preserve">     (הסטוריה)</w:t>
            </w:r>
          </w:p>
        </w:tc>
        <w:tc>
          <w:tcPr>
            <w:tcW w:w="3708" w:type="dxa"/>
          </w:tcPr>
          <w:p w:rsidR="00371C2D" w:rsidRDefault="00371C2D" w:rsidP="00A3642C">
            <w:pPr>
              <w:rPr>
                <w:rFonts w:hint="cs"/>
                <w:color w:val="333333"/>
                <w:sz w:val="28"/>
                <w:szCs w:val="28"/>
                <w:rtl/>
              </w:rPr>
            </w:pPr>
            <w:r>
              <w:rPr>
                <w:rFonts w:hint="cs"/>
                <w:color w:val="333333"/>
                <w:sz w:val="28"/>
                <w:szCs w:val="28"/>
                <w:rtl/>
              </w:rPr>
              <w:t xml:space="preserve"> אמונה תמימה, ואי היכולת להבין את </w:t>
            </w:r>
          </w:p>
          <w:p w:rsidR="00371C2D" w:rsidRPr="006A5F59" w:rsidRDefault="00371C2D" w:rsidP="007F7F6C">
            <w:pPr>
              <w:rPr>
                <w:rFonts w:hint="cs"/>
                <w:color w:val="333333"/>
                <w:sz w:val="28"/>
                <w:szCs w:val="28"/>
                <w:rtl/>
              </w:rPr>
            </w:pPr>
            <w:r>
              <w:rPr>
                <w:rFonts w:hint="cs"/>
                <w:color w:val="333333"/>
                <w:sz w:val="28"/>
                <w:szCs w:val="28"/>
                <w:rtl/>
              </w:rPr>
              <w:t xml:space="preserve"> חכמת ה'.</w:t>
            </w:r>
          </w:p>
        </w:tc>
      </w:tr>
      <w:tr w:rsidR="00371C2D" w:rsidRPr="006A5F59">
        <w:tc>
          <w:tcPr>
            <w:tcW w:w="1496" w:type="dxa"/>
          </w:tcPr>
          <w:p w:rsidR="00371C2D" w:rsidRPr="006A5F59" w:rsidRDefault="00371C2D" w:rsidP="00A3642C">
            <w:pPr>
              <w:rPr>
                <w:rFonts w:hint="cs"/>
                <w:color w:val="333333"/>
                <w:sz w:val="28"/>
                <w:szCs w:val="28"/>
                <w:rtl/>
              </w:rPr>
            </w:pPr>
            <w:r w:rsidRPr="006A5F59">
              <w:rPr>
                <w:rFonts w:hint="cs"/>
                <w:color w:val="333333"/>
                <w:sz w:val="28"/>
                <w:szCs w:val="28"/>
                <w:rtl/>
              </w:rPr>
              <w:t xml:space="preserve">עצתם לאיוב </w:t>
            </w:r>
          </w:p>
        </w:tc>
        <w:tc>
          <w:tcPr>
            <w:tcW w:w="2992" w:type="dxa"/>
          </w:tcPr>
          <w:p w:rsidR="00371C2D" w:rsidRPr="00797A9A" w:rsidRDefault="00371C2D" w:rsidP="00797A9A">
            <w:pPr>
              <w:rPr>
                <w:rFonts w:hint="cs"/>
                <w:color w:val="333333"/>
                <w:sz w:val="28"/>
                <w:szCs w:val="28"/>
                <w:u w:val="single"/>
                <w:rtl/>
              </w:rPr>
            </w:pPr>
            <w:r w:rsidRPr="007F7F6C">
              <w:rPr>
                <w:rFonts w:hint="cs"/>
                <w:color w:val="333333"/>
                <w:sz w:val="28"/>
                <w:szCs w:val="28"/>
                <w:rtl/>
              </w:rPr>
              <w:t>לשוב בתשובה ותפילה.</w:t>
            </w:r>
            <w:r>
              <w:rPr>
                <w:rFonts w:hint="cs"/>
                <w:color w:val="333333"/>
                <w:sz w:val="28"/>
                <w:szCs w:val="28"/>
                <w:u w:val="single"/>
                <w:rtl/>
              </w:rPr>
              <w:t xml:space="preserve"> </w:t>
            </w:r>
            <w:r>
              <w:rPr>
                <w:rFonts w:hint="cs"/>
                <w:color w:val="333333"/>
                <w:sz w:val="28"/>
                <w:szCs w:val="28"/>
                <w:rtl/>
              </w:rPr>
              <w:t>"</w:t>
            </w:r>
            <w:r>
              <w:rPr>
                <w:rFonts w:hint="cs"/>
                <w:b/>
                <w:bCs/>
                <w:color w:val="333333"/>
                <w:sz w:val="28"/>
                <w:szCs w:val="28"/>
                <w:rtl/>
              </w:rPr>
              <w:t xml:space="preserve">אולם אני אדרוש אל אל" </w:t>
            </w:r>
          </w:p>
        </w:tc>
        <w:tc>
          <w:tcPr>
            <w:tcW w:w="3034" w:type="dxa"/>
          </w:tcPr>
          <w:p w:rsidR="00371C2D" w:rsidRDefault="00371C2D" w:rsidP="00A3642C">
            <w:pPr>
              <w:rPr>
                <w:rFonts w:hint="cs"/>
                <w:color w:val="333333"/>
                <w:sz w:val="28"/>
                <w:szCs w:val="28"/>
                <w:rtl/>
              </w:rPr>
            </w:pPr>
            <w:r>
              <w:rPr>
                <w:rFonts w:hint="cs"/>
                <w:color w:val="333333"/>
                <w:sz w:val="28"/>
                <w:szCs w:val="28"/>
                <w:rtl/>
              </w:rPr>
              <w:t>לשוב בתשובה ותפילה</w:t>
            </w:r>
          </w:p>
          <w:p w:rsidR="00371C2D" w:rsidRPr="00797A9A" w:rsidRDefault="00371C2D" w:rsidP="00A3642C">
            <w:pPr>
              <w:rPr>
                <w:rFonts w:hint="cs"/>
                <w:b/>
                <w:bCs/>
                <w:color w:val="333333"/>
                <w:sz w:val="28"/>
                <w:szCs w:val="28"/>
                <w:rtl/>
              </w:rPr>
            </w:pPr>
            <w:r>
              <w:rPr>
                <w:rFonts w:hint="cs"/>
                <w:b/>
                <w:bCs/>
                <w:color w:val="333333"/>
                <w:sz w:val="28"/>
                <w:szCs w:val="28"/>
                <w:rtl/>
              </w:rPr>
              <w:t>"אם אתה תשחר אל אל..."</w:t>
            </w:r>
          </w:p>
          <w:p w:rsidR="00371C2D" w:rsidRPr="00A23632" w:rsidRDefault="00371C2D" w:rsidP="00A3642C">
            <w:pPr>
              <w:rPr>
                <w:rFonts w:hint="cs"/>
                <w:color w:val="333333"/>
                <w:sz w:val="28"/>
                <w:szCs w:val="28"/>
                <w:rtl/>
              </w:rPr>
            </w:pPr>
          </w:p>
        </w:tc>
        <w:tc>
          <w:tcPr>
            <w:tcW w:w="3708" w:type="dxa"/>
          </w:tcPr>
          <w:p w:rsidR="00371C2D" w:rsidRDefault="00371C2D" w:rsidP="00A3642C">
            <w:pPr>
              <w:rPr>
                <w:rFonts w:hint="cs"/>
                <w:color w:val="333333"/>
                <w:sz w:val="28"/>
                <w:szCs w:val="28"/>
                <w:rtl/>
              </w:rPr>
            </w:pPr>
            <w:r>
              <w:rPr>
                <w:rFonts w:hint="cs"/>
                <w:color w:val="333333"/>
                <w:sz w:val="28"/>
                <w:szCs w:val="28"/>
                <w:rtl/>
              </w:rPr>
              <w:t>לשוב בתשובה ותפילה.</w:t>
            </w:r>
          </w:p>
          <w:p w:rsidR="00371C2D" w:rsidRDefault="00371C2D" w:rsidP="00A3642C">
            <w:pPr>
              <w:rPr>
                <w:rFonts w:hint="cs"/>
                <w:b/>
                <w:bCs/>
                <w:color w:val="333333"/>
                <w:sz w:val="28"/>
                <w:szCs w:val="28"/>
                <w:rtl/>
              </w:rPr>
            </w:pPr>
            <w:r>
              <w:rPr>
                <w:rFonts w:hint="cs"/>
                <w:b/>
                <w:bCs/>
                <w:color w:val="333333"/>
                <w:sz w:val="28"/>
                <w:szCs w:val="28"/>
                <w:rtl/>
              </w:rPr>
              <w:t>"אם אתה הכנות לבך ופרשת</w:t>
            </w:r>
          </w:p>
          <w:p w:rsidR="00371C2D" w:rsidRPr="00A23632" w:rsidRDefault="00371C2D" w:rsidP="00A3642C">
            <w:pPr>
              <w:rPr>
                <w:rFonts w:hint="cs"/>
                <w:b/>
                <w:bCs/>
                <w:color w:val="333333"/>
                <w:sz w:val="28"/>
                <w:szCs w:val="28"/>
                <w:rtl/>
              </w:rPr>
            </w:pPr>
            <w:r>
              <w:rPr>
                <w:rFonts w:hint="cs"/>
                <w:b/>
                <w:bCs/>
                <w:color w:val="333333"/>
                <w:sz w:val="28"/>
                <w:szCs w:val="28"/>
                <w:rtl/>
              </w:rPr>
              <w:t xml:space="preserve">  אליו כפיך"</w:t>
            </w:r>
          </w:p>
        </w:tc>
      </w:tr>
      <w:tr w:rsidR="00371C2D" w:rsidRPr="006A5F59">
        <w:tc>
          <w:tcPr>
            <w:tcW w:w="1496" w:type="dxa"/>
          </w:tcPr>
          <w:p w:rsidR="00371C2D" w:rsidRPr="006A5F59" w:rsidRDefault="00371C2D" w:rsidP="00A3642C">
            <w:pPr>
              <w:rPr>
                <w:rFonts w:hint="cs"/>
                <w:color w:val="333333"/>
                <w:sz w:val="28"/>
                <w:szCs w:val="28"/>
                <w:rtl/>
              </w:rPr>
            </w:pPr>
            <w:r>
              <w:rPr>
                <w:rFonts w:hint="cs"/>
                <w:color w:val="333333"/>
                <w:sz w:val="28"/>
                <w:szCs w:val="28"/>
                <w:rtl/>
              </w:rPr>
              <w:t>הזכרת חטאו של איוב ושל בניו.</w:t>
            </w:r>
          </w:p>
        </w:tc>
        <w:tc>
          <w:tcPr>
            <w:tcW w:w="2992" w:type="dxa"/>
          </w:tcPr>
          <w:p w:rsidR="00371C2D" w:rsidRDefault="00371C2D" w:rsidP="00A3642C">
            <w:pPr>
              <w:rPr>
                <w:rFonts w:hint="cs"/>
                <w:color w:val="333333"/>
                <w:sz w:val="28"/>
                <w:szCs w:val="28"/>
                <w:rtl/>
              </w:rPr>
            </w:pPr>
            <w:r>
              <w:rPr>
                <w:rFonts w:hint="cs"/>
                <w:color w:val="333333"/>
                <w:sz w:val="28"/>
                <w:szCs w:val="28"/>
                <w:rtl/>
              </w:rPr>
              <w:t xml:space="preserve">אין עונש ללא חטא. </w:t>
            </w:r>
          </w:p>
          <w:p w:rsidR="00371C2D" w:rsidRDefault="00371C2D" w:rsidP="00A3642C">
            <w:pPr>
              <w:rPr>
                <w:rFonts w:hint="cs"/>
                <w:color w:val="333333"/>
                <w:sz w:val="28"/>
                <w:szCs w:val="28"/>
                <w:rtl/>
              </w:rPr>
            </w:pPr>
            <w:r>
              <w:rPr>
                <w:rFonts w:hint="cs"/>
                <w:color w:val="333333"/>
                <w:sz w:val="28"/>
                <w:szCs w:val="28"/>
                <w:rtl/>
              </w:rPr>
              <w:t>(האשמה ברמז)</w:t>
            </w:r>
          </w:p>
          <w:p w:rsidR="00371C2D" w:rsidRDefault="00371C2D" w:rsidP="00A3642C">
            <w:pPr>
              <w:rPr>
                <w:rFonts w:hint="cs"/>
                <w:b/>
                <w:bCs/>
                <w:color w:val="333333"/>
                <w:sz w:val="28"/>
                <w:szCs w:val="28"/>
                <w:rtl/>
              </w:rPr>
            </w:pPr>
            <w:r>
              <w:rPr>
                <w:rFonts w:hint="cs"/>
                <w:b/>
                <w:bCs/>
                <w:color w:val="333333"/>
                <w:sz w:val="28"/>
                <w:szCs w:val="28"/>
                <w:rtl/>
              </w:rPr>
              <w:t xml:space="preserve">"זכור נא מי הוא נקי אבד" </w:t>
            </w:r>
          </w:p>
          <w:p w:rsidR="00371C2D" w:rsidRDefault="00371C2D" w:rsidP="007F7F6C">
            <w:pPr>
              <w:rPr>
                <w:rFonts w:hint="cs"/>
                <w:color w:val="333333"/>
                <w:sz w:val="28"/>
                <w:szCs w:val="28"/>
                <w:rtl/>
              </w:rPr>
            </w:pPr>
            <w:r>
              <w:rPr>
                <w:rFonts w:hint="cs"/>
                <w:b/>
                <w:bCs/>
                <w:color w:val="333333"/>
                <w:sz w:val="28"/>
                <w:szCs w:val="28"/>
                <w:rtl/>
              </w:rPr>
              <w:t xml:space="preserve">                              </w:t>
            </w:r>
            <w:r>
              <w:rPr>
                <w:rFonts w:hint="cs"/>
                <w:color w:val="333333"/>
                <w:sz w:val="28"/>
                <w:szCs w:val="28"/>
                <w:rtl/>
              </w:rPr>
              <w:t>(ד',ז')</w:t>
            </w:r>
            <w:r>
              <w:rPr>
                <w:rFonts w:hint="cs"/>
                <w:b/>
                <w:bCs/>
                <w:color w:val="333333"/>
                <w:sz w:val="28"/>
                <w:szCs w:val="28"/>
                <w:rtl/>
              </w:rPr>
              <w:t xml:space="preserve"> </w:t>
            </w:r>
          </w:p>
          <w:p w:rsidR="00371C2D" w:rsidRDefault="00371C2D" w:rsidP="00A3642C">
            <w:pPr>
              <w:rPr>
                <w:rFonts w:hint="cs"/>
                <w:b/>
                <w:bCs/>
                <w:color w:val="333333"/>
                <w:sz w:val="28"/>
                <w:szCs w:val="28"/>
                <w:rtl/>
              </w:rPr>
            </w:pPr>
            <w:r>
              <w:rPr>
                <w:rFonts w:hint="cs"/>
                <w:b/>
                <w:bCs/>
                <w:color w:val="333333"/>
                <w:sz w:val="28"/>
                <w:szCs w:val="28"/>
                <w:rtl/>
              </w:rPr>
              <w:t>"ירחקו בניו מישע"</w:t>
            </w:r>
          </w:p>
          <w:p w:rsidR="00371C2D" w:rsidRDefault="00371C2D" w:rsidP="00A3642C">
            <w:pPr>
              <w:rPr>
                <w:rFonts w:hint="cs"/>
                <w:b/>
                <w:bCs/>
                <w:color w:val="333333"/>
                <w:sz w:val="28"/>
                <w:szCs w:val="28"/>
                <w:rtl/>
              </w:rPr>
            </w:pPr>
            <w:r>
              <w:rPr>
                <w:rFonts w:hint="cs"/>
                <w:color w:val="333333"/>
                <w:sz w:val="28"/>
                <w:szCs w:val="28"/>
                <w:rtl/>
              </w:rPr>
              <w:t xml:space="preserve">                              (ה',ד')</w:t>
            </w:r>
            <w:r>
              <w:rPr>
                <w:rFonts w:hint="cs"/>
                <w:b/>
                <w:bCs/>
                <w:color w:val="333333"/>
                <w:sz w:val="28"/>
                <w:szCs w:val="28"/>
                <w:rtl/>
              </w:rPr>
              <w:t xml:space="preserve"> </w:t>
            </w:r>
          </w:p>
          <w:p w:rsidR="00371C2D" w:rsidRPr="00A23632" w:rsidRDefault="00371C2D" w:rsidP="00A23632">
            <w:pPr>
              <w:rPr>
                <w:rFonts w:hint="cs"/>
                <w:b/>
                <w:bCs/>
                <w:color w:val="333333"/>
                <w:sz w:val="28"/>
                <w:szCs w:val="28"/>
                <w:rtl/>
              </w:rPr>
            </w:pPr>
          </w:p>
        </w:tc>
        <w:tc>
          <w:tcPr>
            <w:tcW w:w="3034" w:type="dxa"/>
          </w:tcPr>
          <w:p w:rsidR="00371C2D" w:rsidRDefault="00371C2D" w:rsidP="003A1DF5">
            <w:pPr>
              <w:rPr>
                <w:rFonts w:cs="Times New Roman" w:hint="cs"/>
                <w:color w:val="333333"/>
                <w:sz w:val="28"/>
                <w:szCs w:val="28"/>
                <w:rtl/>
              </w:rPr>
            </w:pPr>
            <w:r w:rsidRPr="006A5F59">
              <w:rPr>
                <w:rFonts w:hint="cs"/>
                <w:color w:val="333333"/>
                <w:sz w:val="28"/>
                <w:szCs w:val="28"/>
                <w:rtl/>
              </w:rPr>
              <w:t>א</w:t>
            </w:r>
            <w:r>
              <w:rPr>
                <w:rFonts w:hint="cs"/>
                <w:color w:val="333333"/>
                <w:sz w:val="28"/>
                <w:szCs w:val="28"/>
                <w:rtl/>
              </w:rPr>
              <w:t>דם מש</w:t>
            </w:r>
            <w:r>
              <w:rPr>
                <w:rFonts w:cs="Times New Roman" w:hint="cs"/>
                <w:color w:val="333333"/>
                <w:sz w:val="28"/>
                <w:szCs w:val="28"/>
                <w:rtl/>
              </w:rPr>
              <w:t xml:space="preserve">לם על מעשיו. </w:t>
            </w:r>
          </w:p>
          <w:p w:rsidR="00371C2D" w:rsidRDefault="00371C2D" w:rsidP="003A1DF5">
            <w:pPr>
              <w:rPr>
                <w:rFonts w:cs="Times New Roman" w:hint="cs"/>
                <w:color w:val="333333"/>
                <w:sz w:val="28"/>
                <w:szCs w:val="28"/>
                <w:rtl/>
              </w:rPr>
            </w:pPr>
            <w:r>
              <w:rPr>
                <w:rFonts w:cs="Times New Roman" w:hint="cs"/>
                <w:color w:val="333333"/>
                <w:sz w:val="28"/>
                <w:szCs w:val="28"/>
                <w:rtl/>
              </w:rPr>
              <w:t>(האשמה ישירה)</w:t>
            </w:r>
          </w:p>
          <w:p w:rsidR="00371C2D" w:rsidRDefault="00371C2D" w:rsidP="007F7F6C">
            <w:pPr>
              <w:rPr>
                <w:rFonts w:cs="Times New Roman" w:hint="cs"/>
                <w:b/>
                <w:bCs/>
                <w:color w:val="333333"/>
                <w:sz w:val="28"/>
                <w:szCs w:val="28"/>
                <w:rtl/>
              </w:rPr>
            </w:pPr>
            <w:r>
              <w:rPr>
                <w:rFonts w:cs="Times New Roman" w:hint="cs"/>
                <w:color w:val="333333"/>
                <w:sz w:val="28"/>
                <w:szCs w:val="28"/>
                <w:rtl/>
              </w:rPr>
              <w:t>"</w:t>
            </w:r>
            <w:r>
              <w:rPr>
                <w:rFonts w:cs="Times New Roman" w:hint="cs"/>
                <w:b/>
                <w:bCs/>
                <w:color w:val="333333"/>
                <w:sz w:val="28"/>
                <w:szCs w:val="28"/>
                <w:rtl/>
              </w:rPr>
              <w:t xml:space="preserve">אם בניך חטאו וישלחם ביד </w:t>
            </w:r>
          </w:p>
          <w:p w:rsidR="00371C2D" w:rsidRDefault="00371C2D" w:rsidP="007F7F6C">
            <w:pPr>
              <w:rPr>
                <w:rFonts w:cs="Times New Roman" w:hint="cs"/>
                <w:color w:val="333333"/>
                <w:sz w:val="28"/>
                <w:szCs w:val="28"/>
                <w:rtl/>
              </w:rPr>
            </w:pPr>
            <w:r>
              <w:rPr>
                <w:rFonts w:cs="Times New Roman" w:hint="cs"/>
                <w:b/>
                <w:bCs/>
                <w:color w:val="333333"/>
                <w:sz w:val="28"/>
                <w:szCs w:val="28"/>
                <w:rtl/>
              </w:rPr>
              <w:t xml:space="preserve"> פשעם".                </w:t>
            </w:r>
            <w:r w:rsidRPr="003A1DF5">
              <w:rPr>
                <w:rFonts w:cs="Times New Roman" w:hint="cs"/>
                <w:color w:val="333333"/>
                <w:sz w:val="28"/>
                <w:szCs w:val="28"/>
                <w:rtl/>
              </w:rPr>
              <w:t>(ח',ה')</w:t>
            </w:r>
          </w:p>
          <w:p w:rsidR="00371C2D" w:rsidRDefault="00371C2D" w:rsidP="003A1DF5">
            <w:pPr>
              <w:rPr>
                <w:rFonts w:cs="Times New Roman" w:hint="cs"/>
                <w:color w:val="333333"/>
                <w:sz w:val="28"/>
                <w:szCs w:val="28"/>
                <w:rtl/>
              </w:rPr>
            </w:pPr>
            <w:r>
              <w:rPr>
                <w:rFonts w:cs="Times New Roman" w:hint="cs"/>
                <w:b/>
                <w:bCs/>
                <w:color w:val="333333"/>
                <w:sz w:val="28"/>
                <w:szCs w:val="28"/>
                <w:rtl/>
              </w:rPr>
              <w:t>"אם זך וישר אתה"</w:t>
            </w:r>
            <w:r>
              <w:rPr>
                <w:rFonts w:cs="Times New Roman" w:hint="cs"/>
                <w:color w:val="333333"/>
                <w:sz w:val="28"/>
                <w:szCs w:val="28"/>
                <w:rtl/>
              </w:rPr>
              <w:t xml:space="preserve"> </w:t>
            </w:r>
          </w:p>
          <w:p w:rsidR="00371C2D" w:rsidRPr="007F7F6C" w:rsidRDefault="00371C2D" w:rsidP="007F7F6C">
            <w:pPr>
              <w:rPr>
                <w:rFonts w:cs="Times New Roman" w:hint="cs"/>
                <w:color w:val="333333"/>
                <w:sz w:val="28"/>
                <w:szCs w:val="28"/>
                <w:rtl/>
              </w:rPr>
            </w:pPr>
            <w:r>
              <w:rPr>
                <w:rFonts w:cs="Times New Roman" w:hint="cs"/>
                <w:color w:val="333333"/>
                <w:sz w:val="28"/>
                <w:szCs w:val="28"/>
                <w:rtl/>
              </w:rPr>
              <w:t xml:space="preserve">                             (ח',ו') </w:t>
            </w:r>
          </w:p>
        </w:tc>
        <w:tc>
          <w:tcPr>
            <w:tcW w:w="3708" w:type="dxa"/>
          </w:tcPr>
          <w:p w:rsidR="00371C2D" w:rsidRDefault="00371C2D" w:rsidP="00A3642C">
            <w:pPr>
              <w:rPr>
                <w:rFonts w:hint="cs"/>
                <w:color w:val="333333"/>
                <w:sz w:val="28"/>
                <w:szCs w:val="28"/>
                <w:rtl/>
              </w:rPr>
            </w:pPr>
            <w:r>
              <w:rPr>
                <w:rFonts w:hint="cs"/>
                <w:color w:val="333333"/>
                <w:sz w:val="28"/>
                <w:szCs w:val="28"/>
                <w:rtl/>
              </w:rPr>
              <w:t>אין עמל ואון (יסורים) ללא חטא.</w:t>
            </w:r>
          </w:p>
          <w:p w:rsidR="00371C2D" w:rsidRDefault="00371C2D" w:rsidP="00A3642C">
            <w:pPr>
              <w:rPr>
                <w:rFonts w:hint="cs"/>
                <w:color w:val="333333"/>
                <w:sz w:val="28"/>
                <w:szCs w:val="28"/>
                <w:rtl/>
              </w:rPr>
            </w:pPr>
            <w:r>
              <w:rPr>
                <w:rFonts w:hint="cs"/>
                <w:color w:val="333333"/>
                <w:sz w:val="28"/>
                <w:szCs w:val="28"/>
                <w:rtl/>
              </w:rPr>
              <w:t>(האשמה ישירה)</w:t>
            </w:r>
          </w:p>
          <w:p w:rsidR="00371C2D" w:rsidRDefault="00371C2D" w:rsidP="00A3642C">
            <w:pPr>
              <w:rPr>
                <w:rFonts w:hint="cs"/>
                <w:b/>
                <w:bCs/>
                <w:color w:val="333333"/>
                <w:sz w:val="28"/>
                <w:szCs w:val="28"/>
                <w:rtl/>
              </w:rPr>
            </w:pPr>
            <w:r w:rsidRPr="00BD2DBB">
              <w:rPr>
                <w:rFonts w:hint="cs"/>
                <w:b/>
                <w:bCs/>
                <w:color w:val="333333"/>
                <w:sz w:val="28"/>
                <w:szCs w:val="28"/>
                <w:rtl/>
              </w:rPr>
              <w:t>"</w:t>
            </w:r>
            <w:r>
              <w:rPr>
                <w:rFonts w:hint="cs"/>
                <w:b/>
                <w:bCs/>
                <w:color w:val="333333"/>
                <w:sz w:val="28"/>
                <w:szCs w:val="28"/>
                <w:rtl/>
              </w:rPr>
              <w:t>כי כפלים לתושיה ודע כי ישה לך</w:t>
            </w:r>
          </w:p>
          <w:p w:rsidR="00371C2D" w:rsidRPr="003A1DF5" w:rsidRDefault="00371C2D" w:rsidP="007F7F6C">
            <w:pPr>
              <w:rPr>
                <w:rFonts w:cs="Times New Roman" w:hint="cs"/>
                <w:color w:val="333333"/>
                <w:sz w:val="28"/>
                <w:szCs w:val="28"/>
                <w:rtl/>
              </w:rPr>
            </w:pPr>
            <w:r>
              <w:rPr>
                <w:rFonts w:hint="cs"/>
                <w:b/>
                <w:bCs/>
                <w:color w:val="333333"/>
                <w:sz w:val="28"/>
                <w:szCs w:val="28"/>
                <w:rtl/>
              </w:rPr>
              <w:t xml:space="preserve">  אלוה מעוונך"</w:t>
            </w:r>
            <w:r>
              <w:rPr>
                <w:rFonts w:hint="cs"/>
                <w:color w:val="333333"/>
                <w:sz w:val="28"/>
                <w:szCs w:val="28"/>
                <w:rtl/>
              </w:rPr>
              <w:t xml:space="preserve">. (י"א,ו') </w:t>
            </w:r>
          </w:p>
          <w:p w:rsidR="00371C2D" w:rsidRPr="00BD2DBB" w:rsidRDefault="00371C2D" w:rsidP="00A3642C">
            <w:pPr>
              <w:rPr>
                <w:rFonts w:cs="Times New Roman" w:hint="cs"/>
                <w:b/>
                <w:bCs/>
                <w:color w:val="333333"/>
                <w:sz w:val="28"/>
                <w:szCs w:val="28"/>
                <w:rtl/>
              </w:rPr>
            </w:pPr>
          </w:p>
        </w:tc>
      </w:tr>
      <w:tr w:rsidR="00371C2D">
        <w:tc>
          <w:tcPr>
            <w:tcW w:w="1496" w:type="dxa"/>
          </w:tcPr>
          <w:p w:rsidR="00371C2D" w:rsidRDefault="00371C2D" w:rsidP="00A3642C">
            <w:pPr>
              <w:rPr>
                <w:rFonts w:hint="cs"/>
                <w:color w:val="333333"/>
                <w:sz w:val="28"/>
                <w:szCs w:val="28"/>
                <w:rtl/>
              </w:rPr>
            </w:pPr>
            <w:r>
              <w:rPr>
                <w:rFonts w:hint="cs"/>
                <w:color w:val="333333"/>
                <w:sz w:val="28"/>
                <w:szCs w:val="28"/>
                <w:rtl/>
              </w:rPr>
              <w:t>סיום דבריהם</w:t>
            </w:r>
          </w:p>
        </w:tc>
        <w:tc>
          <w:tcPr>
            <w:tcW w:w="2992" w:type="dxa"/>
          </w:tcPr>
          <w:p w:rsidR="00371C2D" w:rsidRDefault="00371C2D" w:rsidP="00EA2440">
            <w:pPr>
              <w:rPr>
                <w:rFonts w:hint="cs"/>
                <w:color w:val="333333"/>
                <w:sz w:val="28"/>
                <w:szCs w:val="28"/>
                <w:rtl/>
              </w:rPr>
            </w:pPr>
            <w:r>
              <w:rPr>
                <w:rFonts w:hint="cs"/>
                <w:color w:val="333333"/>
                <w:sz w:val="28"/>
                <w:szCs w:val="28"/>
                <w:rtl/>
              </w:rPr>
              <w:t>נחמה לאיוב על הטוב המצפה לו באחריתו. דבריו נאמרים ברכות:</w:t>
            </w:r>
          </w:p>
          <w:p w:rsidR="00371C2D" w:rsidRDefault="00371C2D" w:rsidP="00A3642C">
            <w:pPr>
              <w:rPr>
                <w:rFonts w:hint="cs"/>
                <w:b/>
                <w:bCs/>
                <w:color w:val="333333"/>
                <w:sz w:val="28"/>
                <w:szCs w:val="28"/>
                <w:rtl/>
              </w:rPr>
            </w:pPr>
            <w:r>
              <w:rPr>
                <w:rFonts w:hint="cs"/>
                <w:b/>
                <w:bCs/>
                <w:color w:val="333333"/>
                <w:sz w:val="28"/>
                <w:szCs w:val="28"/>
                <w:rtl/>
              </w:rPr>
              <w:t>"וידעת כי שלום אהלך"</w:t>
            </w:r>
          </w:p>
          <w:p w:rsidR="00371C2D" w:rsidRPr="00BD2DBB" w:rsidRDefault="00371C2D" w:rsidP="00A3642C">
            <w:pPr>
              <w:rPr>
                <w:rFonts w:hint="cs"/>
                <w:b/>
                <w:bCs/>
                <w:color w:val="333333"/>
                <w:sz w:val="28"/>
                <w:szCs w:val="28"/>
                <w:rtl/>
              </w:rPr>
            </w:pPr>
            <w:r>
              <w:rPr>
                <w:rFonts w:hint="cs"/>
                <w:b/>
                <w:bCs/>
                <w:color w:val="333333"/>
                <w:sz w:val="28"/>
                <w:szCs w:val="28"/>
                <w:rtl/>
              </w:rPr>
              <w:t>"וידעת כי רב זרעך..."</w:t>
            </w:r>
          </w:p>
        </w:tc>
        <w:tc>
          <w:tcPr>
            <w:tcW w:w="3034" w:type="dxa"/>
          </w:tcPr>
          <w:p w:rsidR="00371C2D" w:rsidRDefault="00371C2D" w:rsidP="00A3642C">
            <w:pPr>
              <w:rPr>
                <w:rFonts w:hint="cs"/>
                <w:b/>
                <w:bCs/>
                <w:color w:val="333333"/>
                <w:sz w:val="28"/>
                <w:szCs w:val="28"/>
                <w:rtl/>
              </w:rPr>
            </w:pPr>
            <w:r>
              <w:rPr>
                <w:rFonts w:hint="cs"/>
                <w:b/>
                <w:bCs/>
                <w:color w:val="333333"/>
                <w:sz w:val="28"/>
                <w:szCs w:val="28"/>
                <w:rtl/>
              </w:rPr>
              <w:t>"הן אל לא ימאס תם"</w:t>
            </w:r>
          </w:p>
          <w:p w:rsidR="00371C2D" w:rsidRDefault="00371C2D" w:rsidP="00A3642C">
            <w:pPr>
              <w:rPr>
                <w:rFonts w:hint="cs"/>
                <w:color w:val="333333"/>
                <w:sz w:val="28"/>
                <w:szCs w:val="28"/>
                <w:rtl/>
              </w:rPr>
            </w:pPr>
            <w:r>
              <w:rPr>
                <w:rFonts w:hint="cs"/>
                <w:b/>
                <w:bCs/>
                <w:color w:val="333333"/>
                <w:sz w:val="28"/>
                <w:szCs w:val="28"/>
                <w:rtl/>
              </w:rPr>
              <w:t xml:space="preserve">"עד ימלא שחוק פיך ושפתיך תרועה", </w:t>
            </w:r>
            <w:r>
              <w:rPr>
                <w:rFonts w:hint="cs"/>
                <w:color w:val="333333"/>
                <w:sz w:val="28"/>
                <w:szCs w:val="28"/>
                <w:rtl/>
              </w:rPr>
              <w:t>נחמה וגורל טוב, אם ישוב איוב בתשובה.</w:t>
            </w:r>
          </w:p>
        </w:tc>
        <w:tc>
          <w:tcPr>
            <w:tcW w:w="3708" w:type="dxa"/>
          </w:tcPr>
          <w:p w:rsidR="00371C2D" w:rsidRDefault="00371C2D" w:rsidP="007312A3">
            <w:pPr>
              <w:rPr>
                <w:rFonts w:hint="cs"/>
                <w:b/>
                <w:bCs/>
                <w:color w:val="333333"/>
                <w:sz w:val="28"/>
                <w:szCs w:val="28"/>
                <w:rtl/>
              </w:rPr>
            </w:pPr>
            <w:r>
              <w:rPr>
                <w:rFonts w:hint="cs"/>
                <w:b/>
                <w:bCs/>
                <w:color w:val="333333"/>
                <w:sz w:val="28"/>
                <w:szCs w:val="28"/>
                <w:rtl/>
              </w:rPr>
              <w:t>"ובטחת כי יש תקווה..."</w:t>
            </w:r>
          </w:p>
          <w:p w:rsidR="00371C2D" w:rsidRDefault="00371C2D" w:rsidP="007312A3">
            <w:pPr>
              <w:rPr>
                <w:rFonts w:hint="cs"/>
                <w:b/>
                <w:bCs/>
                <w:color w:val="333333"/>
                <w:sz w:val="28"/>
                <w:szCs w:val="28"/>
                <w:rtl/>
              </w:rPr>
            </w:pPr>
            <w:r>
              <w:rPr>
                <w:rFonts w:hint="cs"/>
                <w:b/>
                <w:bCs/>
                <w:color w:val="333333"/>
                <w:sz w:val="28"/>
                <w:szCs w:val="28"/>
                <w:rtl/>
              </w:rPr>
              <w:t>"ורבצת ואין מחריד..."</w:t>
            </w:r>
          </w:p>
          <w:p w:rsidR="00371C2D" w:rsidRDefault="00371C2D" w:rsidP="007312A3">
            <w:pPr>
              <w:rPr>
                <w:rFonts w:hint="cs"/>
                <w:b/>
                <w:bCs/>
                <w:color w:val="333333"/>
                <w:sz w:val="28"/>
                <w:szCs w:val="28"/>
                <w:rtl/>
              </w:rPr>
            </w:pPr>
            <w:r>
              <w:rPr>
                <w:rFonts w:hint="cs"/>
                <w:b/>
                <w:bCs/>
                <w:color w:val="333333"/>
                <w:sz w:val="28"/>
                <w:szCs w:val="28"/>
                <w:rtl/>
              </w:rPr>
              <w:t>"ועיני רשעים תכלינה..."</w:t>
            </w:r>
          </w:p>
          <w:p w:rsidR="00371C2D" w:rsidRPr="00BD2DBB" w:rsidRDefault="00371C2D" w:rsidP="007312A3">
            <w:pPr>
              <w:rPr>
                <w:rFonts w:hint="cs"/>
                <w:color w:val="333333"/>
                <w:sz w:val="28"/>
                <w:szCs w:val="28"/>
                <w:rtl/>
              </w:rPr>
            </w:pPr>
            <w:r>
              <w:rPr>
                <w:rFonts w:hint="cs"/>
                <w:color w:val="333333"/>
                <w:sz w:val="28"/>
                <w:szCs w:val="28"/>
                <w:rtl/>
              </w:rPr>
              <w:t>הצעתו לאיוב לשוב בתשובה, כי אז יזכה לטוב ולברכה, והרשעים לאבדון.</w:t>
            </w:r>
          </w:p>
        </w:tc>
      </w:tr>
    </w:tbl>
    <w:p w:rsidR="00371C2D" w:rsidRPr="006A5F59" w:rsidRDefault="00371C2D" w:rsidP="00A3642C">
      <w:pPr>
        <w:ind w:left="-841"/>
        <w:rPr>
          <w:rFonts w:hint="cs"/>
          <w:color w:val="333333"/>
          <w:sz w:val="28"/>
          <w:szCs w:val="28"/>
          <w:rtl/>
        </w:rPr>
      </w:pPr>
    </w:p>
    <w:p w:rsidR="00371C2D" w:rsidRDefault="00371C2D" w:rsidP="00EA2440">
      <w:pPr>
        <w:ind w:left="-841"/>
        <w:rPr>
          <w:rFonts w:hint="cs"/>
          <w:color w:val="333333"/>
          <w:sz w:val="32"/>
          <w:szCs w:val="32"/>
          <w:rtl/>
        </w:rPr>
      </w:pPr>
      <w:r w:rsidRPr="006A5F59">
        <w:rPr>
          <w:rFonts w:hint="cs"/>
          <w:color w:val="333333"/>
          <w:sz w:val="28"/>
          <w:szCs w:val="28"/>
          <w:rtl/>
        </w:rPr>
        <w:t xml:space="preserve">   </w:t>
      </w:r>
      <w:r w:rsidRPr="006A5F59">
        <w:rPr>
          <w:rFonts w:hint="cs"/>
          <w:b/>
          <w:bCs/>
          <w:color w:val="333333"/>
          <w:sz w:val="28"/>
          <w:szCs w:val="28"/>
          <w:rtl/>
        </w:rPr>
        <w:t xml:space="preserve"> </w:t>
      </w:r>
      <w:r>
        <w:rPr>
          <w:rFonts w:hint="cs"/>
          <w:color w:val="333333"/>
          <w:sz w:val="32"/>
          <w:szCs w:val="32"/>
          <w:rtl/>
        </w:rPr>
        <w:t xml:space="preserve"> </w:t>
      </w:r>
    </w:p>
    <w:p w:rsidR="00371C2D" w:rsidRDefault="00371C2D" w:rsidP="00BD2DBB">
      <w:pPr>
        <w:ind w:left="-841"/>
        <w:jc w:val="center"/>
        <w:rPr>
          <w:rFonts w:hint="cs"/>
          <w:color w:val="333333"/>
          <w:sz w:val="32"/>
          <w:szCs w:val="32"/>
          <w:rtl/>
        </w:rPr>
      </w:pPr>
      <w:r>
        <w:rPr>
          <w:rFonts w:hint="cs"/>
          <w:color w:val="333333"/>
          <w:sz w:val="32"/>
          <w:szCs w:val="32"/>
          <w:u w:val="single"/>
          <w:rtl/>
        </w:rPr>
        <w:t>רעיונות משותפים.</w:t>
      </w:r>
    </w:p>
    <w:p w:rsidR="00371C2D" w:rsidRDefault="00371C2D" w:rsidP="00BD2DBB">
      <w:pPr>
        <w:ind w:left="-841"/>
        <w:rPr>
          <w:rFonts w:hint="cs"/>
          <w:color w:val="333333"/>
          <w:sz w:val="28"/>
          <w:szCs w:val="28"/>
          <w:rtl/>
        </w:rPr>
      </w:pPr>
      <w:r>
        <w:rPr>
          <w:rFonts w:hint="cs"/>
          <w:color w:val="333333"/>
          <w:sz w:val="28"/>
          <w:szCs w:val="28"/>
          <w:rtl/>
        </w:rPr>
        <w:t xml:space="preserve">                                                 א'. צדיק וטוב לו רשע ורע לו.</w:t>
      </w:r>
    </w:p>
    <w:p w:rsidR="00371C2D" w:rsidRDefault="00371C2D" w:rsidP="00BD2DBB">
      <w:pPr>
        <w:ind w:left="-841"/>
        <w:rPr>
          <w:rFonts w:hint="cs"/>
          <w:color w:val="333333"/>
          <w:sz w:val="28"/>
          <w:szCs w:val="28"/>
          <w:rtl/>
        </w:rPr>
      </w:pPr>
      <w:r>
        <w:rPr>
          <w:rFonts w:hint="cs"/>
          <w:color w:val="333333"/>
          <w:sz w:val="28"/>
          <w:szCs w:val="28"/>
          <w:rtl/>
        </w:rPr>
        <w:t xml:space="preserve">                                                 ב'. איוב חייב לשוב בתשובה ואז ייטב לו.</w:t>
      </w:r>
    </w:p>
    <w:p w:rsidR="00371C2D" w:rsidRDefault="00371C2D" w:rsidP="00BD2DBB">
      <w:pPr>
        <w:ind w:left="-841"/>
        <w:rPr>
          <w:rFonts w:hint="cs"/>
          <w:color w:val="333333"/>
          <w:sz w:val="28"/>
          <w:szCs w:val="28"/>
          <w:rtl/>
        </w:rPr>
      </w:pPr>
      <w:r>
        <w:rPr>
          <w:rFonts w:hint="cs"/>
          <w:color w:val="333333"/>
          <w:sz w:val="28"/>
          <w:szCs w:val="28"/>
          <w:rtl/>
        </w:rPr>
        <w:t xml:space="preserve">                                                 ג'. ה' הוא הצדיק בבחינת </w:t>
      </w:r>
      <w:r>
        <w:rPr>
          <w:rFonts w:hint="cs"/>
          <w:b/>
          <w:bCs/>
          <w:color w:val="333333"/>
          <w:sz w:val="28"/>
          <w:szCs w:val="28"/>
          <w:rtl/>
        </w:rPr>
        <w:t>"הצור תמים פעלו".</w:t>
      </w:r>
    </w:p>
    <w:p w:rsidR="00371C2D" w:rsidRPr="00750252" w:rsidRDefault="00371C2D" w:rsidP="00BD2DBB">
      <w:pPr>
        <w:ind w:left="-841"/>
        <w:rPr>
          <w:rFonts w:hint="cs"/>
          <w:color w:val="333333"/>
          <w:sz w:val="28"/>
          <w:szCs w:val="28"/>
        </w:rPr>
      </w:pPr>
      <w:r>
        <w:rPr>
          <w:rFonts w:hint="cs"/>
          <w:color w:val="333333"/>
          <w:sz w:val="28"/>
          <w:szCs w:val="28"/>
          <w:rtl/>
        </w:rPr>
        <w:t xml:space="preserve">                                                 ד'. אם האדם סובל, סימן שחטא, גם אם אינו יודע במה חטא.</w:t>
      </w:r>
    </w:p>
    <w:p w:rsidR="00371C2D" w:rsidRPr="00AF78D2" w:rsidRDefault="00371C2D">
      <w:pPr>
        <w:rPr>
          <w:b/>
          <w:bCs/>
          <w:color w:val="000080"/>
          <w:sz w:val="28"/>
          <w:szCs w:val="28"/>
          <w:rtl/>
        </w:rPr>
      </w:pPr>
    </w:p>
    <w:p w:rsidR="00371C2D" w:rsidRDefault="00371C2D">
      <w:pPr>
        <w:rPr>
          <w:rFonts w:hint="cs"/>
          <w:color w:val="000080"/>
          <w:sz w:val="28"/>
          <w:szCs w:val="28"/>
          <w:rtl/>
        </w:rPr>
      </w:pPr>
    </w:p>
    <w:p w:rsidR="00371C2D" w:rsidRPr="00343C30" w:rsidRDefault="00371C2D" w:rsidP="006A55DC">
      <w:pPr>
        <w:jc w:val="center"/>
        <w:rPr>
          <w:rFonts w:hint="cs"/>
          <w:color w:val="333333"/>
          <w:sz w:val="28"/>
          <w:szCs w:val="28"/>
          <w:rtl/>
        </w:rPr>
      </w:pPr>
    </w:p>
    <w:p w:rsidR="00371C2D" w:rsidRPr="006E6E33" w:rsidRDefault="00371C2D" w:rsidP="00D372C2">
      <w:pPr>
        <w:rPr>
          <w:rFonts w:hint="cs"/>
          <w:sz w:val="32"/>
          <w:szCs w:val="32"/>
          <w:rtl/>
        </w:rPr>
      </w:pPr>
      <w:r>
        <w:rPr>
          <w:rFonts w:hint="cs"/>
          <w:sz w:val="28"/>
          <w:szCs w:val="28"/>
          <w:rtl/>
        </w:rPr>
        <w:t xml:space="preserve">                                                                                             </w:t>
      </w:r>
    </w:p>
    <w:p w:rsidR="00371C2D" w:rsidRDefault="00371C2D" w:rsidP="003C2383">
      <w:pPr>
        <w:ind w:left="-1028"/>
        <w:rPr>
          <w:rFonts w:hint="cs"/>
          <w:sz w:val="36"/>
          <w:szCs w:val="36"/>
          <w:u w:val="single"/>
          <w:rtl/>
        </w:rPr>
      </w:pPr>
      <w:r>
        <w:rPr>
          <w:rFonts w:hint="cs"/>
          <w:sz w:val="36"/>
          <w:szCs w:val="36"/>
          <w:rtl/>
        </w:rPr>
        <w:t xml:space="preserve">                                </w:t>
      </w:r>
      <w:r>
        <w:rPr>
          <w:rFonts w:hint="cs"/>
          <w:sz w:val="36"/>
          <w:szCs w:val="36"/>
          <w:u w:val="single"/>
          <w:rtl/>
        </w:rPr>
        <w:t>כלים ומושגים להבנת החומר באיוב.</w:t>
      </w:r>
    </w:p>
    <w:p w:rsidR="00371C2D" w:rsidRPr="007844BA" w:rsidRDefault="00371C2D" w:rsidP="003C2383">
      <w:pPr>
        <w:ind w:left="-1028"/>
        <w:rPr>
          <w:rFonts w:hint="cs"/>
          <w:sz w:val="28"/>
          <w:szCs w:val="28"/>
          <w:rtl/>
        </w:rPr>
      </w:pPr>
    </w:p>
    <w:p w:rsidR="00371C2D" w:rsidRPr="00F503C2" w:rsidRDefault="00371C2D" w:rsidP="00BB1CA9">
      <w:pPr>
        <w:ind w:left="-280"/>
        <w:rPr>
          <w:rFonts w:hint="cs"/>
          <w:sz w:val="36"/>
          <w:szCs w:val="36"/>
          <w:u w:val="single"/>
          <w:rtl/>
        </w:rPr>
      </w:pPr>
      <w:r>
        <w:rPr>
          <w:rFonts w:hint="cs"/>
          <w:sz w:val="32"/>
          <w:szCs w:val="32"/>
          <w:rtl/>
        </w:rPr>
        <w:t xml:space="preserve"> </w:t>
      </w:r>
      <w:r w:rsidRPr="00F503C2">
        <w:rPr>
          <w:rFonts w:hint="cs"/>
          <w:sz w:val="36"/>
          <w:szCs w:val="36"/>
          <w:rtl/>
        </w:rPr>
        <w:t xml:space="preserve">א'. </w:t>
      </w:r>
      <w:r>
        <w:rPr>
          <w:rFonts w:hint="cs"/>
          <w:sz w:val="36"/>
          <w:szCs w:val="36"/>
          <w:u w:val="single"/>
          <w:rtl/>
        </w:rPr>
        <w:t>הסבר מילה או ביטוי על-פי כללי התקבולת.</w:t>
      </w:r>
    </w:p>
    <w:p w:rsidR="00371C2D" w:rsidRDefault="00371C2D" w:rsidP="00FD6338">
      <w:pPr>
        <w:ind w:left="-1028"/>
        <w:rPr>
          <w:rFonts w:hint="cs"/>
          <w:sz w:val="36"/>
          <w:szCs w:val="36"/>
          <w:rtl/>
        </w:rPr>
      </w:pPr>
    </w:p>
    <w:p w:rsidR="00371C2D" w:rsidRDefault="00371C2D" w:rsidP="001A5A00">
      <w:pPr>
        <w:ind w:left="-1028"/>
        <w:rPr>
          <w:rFonts w:hint="cs"/>
          <w:sz w:val="28"/>
          <w:szCs w:val="28"/>
          <w:rtl/>
        </w:rPr>
      </w:pPr>
      <w:r>
        <w:rPr>
          <w:rFonts w:hint="cs"/>
          <w:sz w:val="32"/>
          <w:szCs w:val="32"/>
          <w:rtl/>
        </w:rPr>
        <w:t xml:space="preserve">                    </w:t>
      </w:r>
      <w:r>
        <w:rPr>
          <w:rFonts w:hint="cs"/>
          <w:sz w:val="28"/>
          <w:szCs w:val="28"/>
          <w:rtl/>
        </w:rPr>
        <w:t>מאחר שבספר איוב ישנן מילים קשות, ופעמים המילים הן יחידאיות בתנ"ך, כנראה בשל</w:t>
      </w:r>
    </w:p>
    <w:p w:rsidR="00371C2D" w:rsidRDefault="00371C2D" w:rsidP="00BB1CA9">
      <w:pPr>
        <w:ind w:left="-1028"/>
        <w:rPr>
          <w:rFonts w:hint="cs"/>
          <w:sz w:val="28"/>
          <w:szCs w:val="28"/>
          <w:rtl/>
        </w:rPr>
      </w:pPr>
      <w:r>
        <w:rPr>
          <w:rFonts w:hint="cs"/>
          <w:sz w:val="28"/>
          <w:szCs w:val="28"/>
          <w:rtl/>
        </w:rPr>
        <w:t xml:space="preserve">                  הלשון הקדומה, אנו ממליצים לפרש את המילה או הביטוי, על-פי </w:t>
      </w:r>
      <w:r>
        <w:rPr>
          <w:rFonts w:hint="cs"/>
          <w:sz w:val="28"/>
          <w:szCs w:val="28"/>
          <w:u w:val="single"/>
          <w:rtl/>
        </w:rPr>
        <w:t>כללי התקבולת</w:t>
      </w:r>
      <w:r>
        <w:rPr>
          <w:rFonts w:hint="cs"/>
          <w:sz w:val="28"/>
          <w:szCs w:val="28"/>
          <w:rtl/>
        </w:rPr>
        <w:t>. כיוון</w:t>
      </w:r>
    </w:p>
    <w:p w:rsidR="00371C2D" w:rsidRDefault="00371C2D" w:rsidP="00BB1CA9">
      <w:pPr>
        <w:ind w:left="-1028"/>
        <w:rPr>
          <w:rFonts w:hint="cs"/>
          <w:sz w:val="28"/>
          <w:szCs w:val="28"/>
          <w:rtl/>
        </w:rPr>
      </w:pPr>
      <w:r>
        <w:rPr>
          <w:rFonts w:hint="cs"/>
          <w:sz w:val="28"/>
          <w:szCs w:val="28"/>
          <w:rtl/>
        </w:rPr>
        <w:t xml:space="preserve">                  שספר איוב כתוב ברובו בצלעות מקבילות, הרי שניתן להבין מן הצלע המקבילה את משמעות </w:t>
      </w:r>
    </w:p>
    <w:p w:rsidR="00371C2D" w:rsidRDefault="00371C2D" w:rsidP="00BB1CA9">
      <w:pPr>
        <w:ind w:left="-1028"/>
        <w:rPr>
          <w:rFonts w:hint="cs"/>
          <w:sz w:val="28"/>
          <w:szCs w:val="28"/>
          <w:rtl/>
        </w:rPr>
      </w:pPr>
      <w:r>
        <w:rPr>
          <w:rFonts w:hint="cs"/>
          <w:sz w:val="28"/>
          <w:szCs w:val="28"/>
          <w:rtl/>
        </w:rPr>
        <w:t xml:space="preserve">                  הצלע הראשונה באמצעות מילים וביטויים מקבילים.</w:t>
      </w:r>
    </w:p>
    <w:p w:rsidR="00371C2D" w:rsidRDefault="00371C2D" w:rsidP="001A5A00">
      <w:pPr>
        <w:ind w:left="-841" w:right="-935"/>
        <w:rPr>
          <w:rFonts w:hint="cs"/>
          <w:sz w:val="28"/>
          <w:szCs w:val="28"/>
          <w:rtl/>
        </w:rPr>
      </w:pPr>
      <w:r>
        <w:rPr>
          <w:rFonts w:hint="cs"/>
          <w:sz w:val="28"/>
          <w:szCs w:val="28"/>
          <w:rtl/>
        </w:rPr>
        <w:t xml:space="preserve">               </w:t>
      </w:r>
      <w:r>
        <w:rPr>
          <w:rFonts w:hint="cs"/>
          <w:sz w:val="28"/>
          <w:szCs w:val="28"/>
          <w:u w:val="single"/>
          <w:rtl/>
        </w:rPr>
        <w:t>דוגמאות:</w:t>
      </w:r>
      <w:r>
        <w:rPr>
          <w:rFonts w:hint="cs"/>
          <w:sz w:val="28"/>
          <w:szCs w:val="28"/>
          <w:rtl/>
        </w:rPr>
        <w:t xml:space="preserve"> א'. </w:t>
      </w:r>
      <w:r>
        <w:rPr>
          <w:rFonts w:hint="cs"/>
          <w:b/>
          <w:bCs/>
          <w:sz w:val="28"/>
          <w:szCs w:val="28"/>
          <w:rtl/>
        </w:rPr>
        <w:t xml:space="preserve">"זיכרונכם </w:t>
      </w:r>
      <w:r w:rsidRPr="00FD6338">
        <w:rPr>
          <w:rFonts w:hint="cs"/>
          <w:b/>
          <w:bCs/>
          <w:sz w:val="28"/>
          <w:szCs w:val="28"/>
          <w:u w:val="single"/>
          <w:rtl/>
        </w:rPr>
        <w:t>משלי אפר</w:t>
      </w:r>
      <w:r>
        <w:rPr>
          <w:rFonts w:hint="cs"/>
          <w:b/>
          <w:bCs/>
          <w:sz w:val="28"/>
          <w:szCs w:val="28"/>
          <w:rtl/>
        </w:rPr>
        <w:t xml:space="preserve">           לגבי חומר </w:t>
      </w:r>
      <w:r>
        <w:rPr>
          <w:rFonts w:hint="cs"/>
          <w:b/>
          <w:bCs/>
          <w:sz w:val="28"/>
          <w:szCs w:val="28"/>
          <w:u w:val="single"/>
          <w:rtl/>
        </w:rPr>
        <w:t>גביכם</w:t>
      </w:r>
      <w:r>
        <w:rPr>
          <w:rFonts w:hint="cs"/>
          <w:b/>
          <w:bCs/>
          <w:sz w:val="28"/>
          <w:szCs w:val="28"/>
          <w:rtl/>
        </w:rPr>
        <w:t>".</w:t>
      </w:r>
    </w:p>
    <w:p w:rsidR="00371C2D" w:rsidRDefault="00371C2D" w:rsidP="003C2383">
      <w:pPr>
        <w:ind w:left="-1028" w:right="-935"/>
        <w:rPr>
          <w:rFonts w:hint="cs"/>
          <w:sz w:val="28"/>
          <w:szCs w:val="28"/>
          <w:rtl/>
        </w:rPr>
      </w:pPr>
      <w:r>
        <w:rPr>
          <w:rFonts w:hint="cs"/>
          <w:sz w:val="28"/>
          <w:szCs w:val="28"/>
          <w:rtl/>
        </w:rPr>
        <w:t xml:space="preserve">                                      גביכם במשמעות </w:t>
      </w:r>
      <w:r>
        <w:rPr>
          <w:sz w:val="28"/>
          <w:szCs w:val="28"/>
          <w:rtl/>
        </w:rPr>
        <w:t>–</w:t>
      </w:r>
      <w:r>
        <w:rPr>
          <w:rFonts w:hint="cs"/>
          <w:sz w:val="28"/>
          <w:szCs w:val="28"/>
          <w:rtl/>
        </w:rPr>
        <w:t xml:space="preserve"> גבובי דברים במקביל למשלי אפר.</w:t>
      </w:r>
    </w:p>
    <w:p w:rsidR="00371C2D" w:rsidRDefault="00371C2D" w:rsidP="003C2383">
      <w:pPr>
        <w:ind w:left="-1028" w:right="-935"/>
        <w:rPr>
          <w:rFonts w:hint="cs"/>
          <w:sz w:val="28"/>
          <w:szCs w:val="28"/>
          <w:rtl/>
        </w:rPr>
      </w:pPr>
      <w:r>
        <w:rPr>
          <w:rFonts w:hint="cs"/>
          <w:sz w:val="28"/>
          <w:szCs w:val="28"/>
          <w:rtl/>
        </w:rPr>
        <w:t xml:space="preserve">                               ב'. </w:t>
      </w:r>
      <w:r>
        <w:rPr>
          <w:rFonts w:hint="cs"/>
          <w:b/>
          <w:bCs/>
          <w:sz w:val="28"/>
          <w:szCs w:val="28"/>
          <w:rtl/>
        </w:rPr>
        <w:t xml:space="preserve">"הלא נסע </w:t>
      </w:r>
      <w:r>
        <w:rPr>
          <w:rFonts w:hint="cs"/>
          <w:b/>
          <w:bCs/>
          <w:sz w:val="28"/>
          <w:szCs w:val="28"/>
          <w:u w:val="single"/>
          <w:rtl/>
        </w:rPr>
        <w:t>יתרם</w:t>
      </w:r>
      <w:r>
        <w:rPr>
          <w:rFonts w:hint="cs"/>
          <w:b/>
          <w:bCs/>
          <w:sz w:val="28"/>
          <w:szCs w:val="28"/>
          <w:rtl/>
        </w:rPr>
        <w:t xml:space="preserve"> בם  </w:t>
      </w:r>
      <w:r>
        <w:rPr>
          <w:rFonts w:hint="cs"/>
          <w:sz w:val="28"/>
          <w:szCs w:val="28"/>
          <w:rtl/>
        </w:rPr>
        <w:t xml:space="preserve">          </w:t>
      </w:r>
      <w:r w:rsidRPr="003C2383">
        <w:rPr>
          <w:rFonts w:hint="cs"/>
          <w:b/>
          <w:bCs/>
          <w:sz w:val="28"/>
          <w:szCs w:val="28"/>
          <w:rtl/>
        </w:rPr>
        <w:t xml:space="preserve">ימותו ולא </w:t>
      </w:r>
      <w:r w:rsidRPr="003C2383">
        <w:rPr>
          <w:rFonts w:hint="cs"/>
          <w:b/>
          <w:bCs/>
          <w:sz w:val="28"/>
          <w:szCs w:val="28"/>
          <w:u w:val="single"/>
          <w:rtl/>
        </w:rPr>
        <w:t>בחוכמה</w:t>
      </w:r>
      <w:r>
        <w:rPr>
          <w:rFonts w:hint="cs"/>
          <w:sz w:val="28"/>
          <w:szCs w:val="28"/>
          <w:rtl/>
        </w:rPr>
        <w:t xml:space="preserve"> (ד', כ"א)</w:t>
      </w:r>
    </w:p>
    <w:p w:rsidR="00371C2D" w:rsidRDefault="00371C2D" w:rsidP="00FD6338">
      <w:pPr>
        <w:ind w:left="-1028" w:right="-935"/>
        <w:rPr>
          <w:rFonts w:hint="cs"/>
          <w:sz w:val="28"/>
          <w:szCs w:val="28"/>
          <w:rtl/>
        </w:rPr>
      </w:pPr>
      <w:r>
        <w:rPr>
          <w:rFonts w:hint="cs"/>
          <w:sz w:val="28"/>
          <w:szCs w:val="28"/>
          <w:rtl/>
        </w:rPr>
        <w:t xml:space="preserve">                                      יתרם במשמעות </w:t>
      </w:r>
      <w:r>
        <w:rPr>
          <w:rFonts w:hint="cs"/>
          <w:sz w:val="28"/>
          <w:szCs w:val="28"/>
          <w:u w:val="single"/>
          <w:rtl/>
        </w:rPr>
        <w:t>יתרון</w:t>
      </w:r>
      <w:r>
        <w:rPr>
          <w:rFonts w:hint="cs"/>
          <w:sz w:val="28"/>
          <w:szCs w:val="28"/>
          <w:rtl/>
        </w:rPr>
        <w:t xml:space="preserve"> חוכמה.</w:t>
      </w:r>
    </w:p>
    <w:p w:rsidR="00371C2D" w:rsidRDefault="00371C2D" w:rsidP="00FD6338">
      <w:pPr>
        <w:ind w:left="-1028" w:right="-935"/>
        <w:rPr>
          <w:rFonts w:hint="cs"/>
          <w:sz w:val="28"/>
          <w:szCs w:val="28"/>
          <w:rtl/>
        </w:rPr>
      </w:pPr>
    </w:p>
    <w:p w:rsidR="00371C2D" w:rsidRDefault="00371C2D" w:rsidP="00FD6338">
      <w:pPr>
        <w:ind w:left="-1028" w:right="-935"/>
        <w:rPr>
          <w:rFonts w:hint="cs"/>
          <w:sz w:val="28"/>
          <w:szCs w:val="28"/>
          <w:rtl/>
        </w:rPr>
      </w:pPr>
    </w:p>
    <w:p w:rsidR="00371C2D" w:rsidRDefault="00371C2D" w:rsidP="00FD6338">
      <w:pPr>
        <w:ind w:left="-1028" w:right="-935"/>
        <w:rPr>
          <w:rFonts w:hint="cs"/>
          <w:sz w:val="28"/>
          <w:szCs w:val="28"/>
          <w:rtl/>
        </w:rPr>
      </w:pPr>
    </w:p>
    <w:p w:rsidR="00371C2D" w:rsidRDefault="00371C2D" w:rsidP="00BB1CA9">
      <w:pPr>
        <w:ind w:left="-280" w:right="-935"/>
        <w:rPr>
          <w:rFonts w:hint="cs"/>
          <w:sz w:val="36"/>
          <w:szCs w:val="36"/>
          <w:rtl/>
        </w:rPr>
      </w:pPr>
      <w:r>
        <w:rPr>
          <w:rFonts w:hint="cs"/>
          <w:sz w:val="36"/>
          <w:szCs w:val="36"/>
          <w:rtl/>
        </w:rPr>
        <w:t xml:space="preserve">  ב'. </w:t>
      </w:r>
      <w:r w:rsidRPr="003C2383">
        <w:rPr>
          <w:rFonts w:hint="cs"/>
          <w:sz w:val="36"/>
          <w:szCs w:val="36"/>
          <w:u w:val="single"/>
          <w:rtl/>
        </w:rPr>
        <w:t>תיקון סופרים.</w:t>
      </w:r>
      <w:r w:rsidRPr="003C2383">
        <w:rPr>
          <w:rFonts w:hint="cs"/>
          <w:sz w:val="36"/>
          <w:szCs w:val="36"/>
          <w:rtl/>
        </w:rPr>
        <w:t xml:space="preserve"> </w:t>
      </w:r>
    </w:p>
    <w:p w:rsidR="00371C2D" w:rsidRDefault="00371C2D" w:rsidP="00FD6338">
      <w:pPr>
        <w:ind w:left="-1028" w:right="-935"/>
        <w:rPr>
          <w:rFonts w:hint="cs"/>
          <w:sz w:val="28"/>
          <w:szCs w:val="28"/>
          <w:rtl/>
        </w:rPr>
      </w:pPr>
      <w:r>
        <w:rPr>
          <w:rFonts w:hint="cs"/>
          <w:sz w:val="28"/>
          <w:szCs w:val="28"/>
          <w:rtl/>
        </w:rPr>
        <w:t xml:space="preserve">     </w:t>
      </w:r>
    </w:p>
    <w:p w:rsidR="00371C2D" w:rsidRDefault="00371C2D" w:rsidP="001A5A00">
      <w:pPr>
        <w:ind w:left="-1028"/>
        <w:rPr>
          <w:rFonts w:hint="cs"/>
          <w:sz w:val="28"/>
          <w:szCs w:val="28"/>
          <w:rtl/>
        </w:rPr>
      </w:pPr>
      <w:r>
        <w:rPr>
          <w:rFonts w:hint="cs"/>
          <w:sz w:val="28"/>
          <w:szCs w:val="28"/>
          <w:rtl/>
        </w:rPr>
        <w:t xml:space="preserve">                     פסוקים שבהם סופרים (חכמים), עשו תיקון בלשון הכתוב, והתיקון נעשה כדי להימנע </w:t>
      </w:r>
    </w:p>
    <w:p w:rsidR="00371C2D" w:rsidRDefault="00371C2D" w:rsidP="00BB1CA9">
      <w:pPr>
        <w:ind w:left="-1028"/>
        <w:rPr>
          <w:rFonts w:hint="cs"/>
          <w:sz w:val="28"/>
          <w:szCs w:val="28"/>
          <w:rtl/>
        </w:rPr>
      </w:pPr>
      <w:r>
        <w:rPr>
          <w:rFonts w:hint="cs"/>
          <w:sz w:val="28"/>
          <w:szCs w:val="28"/>
          <w:rtl/>
        </w:rPr>
        <w:t xml:space="preserve">                 משימוש בביטוי שיש בו מעין פגיעה בהקב"ה, או בשל הצורך להסביר את הכתוב על פי</w:t>
      </w:r>
    </w:p>
    <w:p w:rsidR="00371C2D" w:rsidRDefault="00371C2D" w:rsidP="00BB1CA9">
      <w:pPr>
        <w:ind w:left="-1028"/>
        <w:rPr>
          <w:rFonts w:hint="cs"/>
          <w:sz w:val="28"/>
          <w:szCs w:val="28"/>
          <w:rtl/>
        </w:rPr>
      </w:pPr>
      <w:r>
        <w:rPr>
          <w:rFonts w:hint="cs"/>
          <w:sz w:val="28"/>
          <w:szCs w:val="28"/>
          <w:rtl/>
        </w:rPr>
        <w:t xml:space="preserve">                 רוח הכתוב.</w:t>
      </w:r>
    </w:p>
    <w:p w:rsidR="00371C2D" w:rsidRPr="00B70A7F" w:rsidRDefault="00371C2D" w:rsidP="00FD6338">
      <w:pPr>
        <w:ind w:left="-1028" w:right="-935"/>
        <w:rPr>
          <w:rFonts w:hint="cs"/>
          <w:sz w:val="28"/>
          <w:szCs w:val="28"/>
          <w:rtl/>
        </w:rPr>
      </w:pPr>
      <w:r>
        <w:rPr>
          <w:rFonts w:hint="cs"/>
          <w:sz w:val="28"/>
          <w:szCs w:val="28"/>
          <w:rtl/>
        </w:rPr>
        <w:t xml:space="preserve">                 </w:t>
      </w:r>
      <w:r>
        <w:rPr>
          <w:rFonts w:hint="cs"/>
          <w:sz w:val="28"/>
          <w:szCs w:val="28"/>
          <w:u w:val="single"/>
          <w:rtl/>
        </w:rPr>
        <w:t>דוגמאות:</w:t>
      </w:r>
      <w:r>
        <w:rPr>
          <w:rFonts w:hint="cs"/>
          <w:sz w:val="28"/>
          <w:szCs w:val="28"/>
          <w:rtl/>
        </w:rPr>
        <w:t xml:space="preserve"> א'. </w:t>
      </w:r>
      <w:r>
        <w:rPr>
          <w:rFonts w:hint="cs"/>
          <w:b/>
          <w:bCs/>
          <w:sz w:val="28"/>
          <w:szCs w:val="28"/>
          <w:rtl/>
        </w:rPr>
        <w:t xml:space="preserve">"ואהיה </w:t>
      </w:r>
      <w:r w:rsidRPr="00B70A7F">
        <w:rPr>
          <w:rFonts w:hint="cs"/>
          <w:b/>
          <w:bCs/>
          <w:sz w:val="28"/>
          <w:szCs w:val="28"/>
          <w:u w:val="single"/>
          <w:rtl/>
        </w:rPr>
        <w:t>עלי</w:t>
      </w:r>
      <w:r>
        <w:rPr>
          <w:rFonts w:hint="cs"/>
          <w:b/>
          <w:bCs/>
          <w:sz w:val="28"/>
          <w:szCs w:val="28"/>
          <w:rtl/>
        </w:rPr>
        <w:t xml:space="preserve"> למשא"</w:t>
      </w:r>
      <w:r>
        <w:rPr>
          <w:rFonts w:hint="cs"/>
          <w:sz w:val="28"/>
          <w:szCs w:val="28"/>
          <w:rtl/>
        </w:rPr>
        <w:t xml:space="preserve"> במקום </w:t>
      </w:r>
      <w:r w:rsidRPr="00B70A7F">
        <w:rPr>
          <w:rFonts w:hint="cs"/>
          <w:sz w:val="28"/>
          <w:szCs w:val="28"/>
          <w:u w:val="single"/>
          <w:rtl/>
        </w:rPr>
        <w:t>עליו</w:t>
      </w:r>
      <w:r w:rsidRPr="00B70A7F">
        <w:rPr>
          <w:rFonts w:hint="cs"/>
          <w:sz w:val="28"/>
          <w:szCs w:val="28"/>
          <w:rtl/>
        </w:rPr>
        <w:t xml:space="preserve"> למשא</w:t>
      </w:r>
      <w:r>
        <w:rPr>
          <w:rFonts w:hint="cs"/>
          <w:sz w:val="28"/>
          <w:szCs w:val="28"/>
          <w:rtl/>
        </w:rPr>
        <w:t>.  ( ז', כ')</w:t>
      </w:r>
    </w:p>
    <w:p w:rsidR="00371C2D" w:rsidRDefault="00371C2D" w:rsidP="00FD6338">
      <w:pPr>
        <w:ind w:left="-1028" w:right="-935"/>
        <w:rPr>
          <w:rFonts w:hint="cs"/>
          <w:sz w:val="28"/>
          <w:szCs w:val="28"/>
          <w:rtl/>
        </w:rPr>
      </w:pPr>
      <w:r>
        <w:rPr>
          <w:rFonts w:hint="cs"/>
          <w:sz w:val="28"/>
          <w:szCs w:val="28"/>
          <w:rtl/>
        </w:rPr>
        <w:t xml:space="preserve">                              ב'. </w:t>
      </w:r>
      <w:r>
        <w:rPr>
          <w:rFonts w:hint="cs"/>
          <w:b/>
          <w:bCs/>
          <w:sz w:val="28"/>
          <w:szCs w:val="28"/>
          <w:rtl/>
        </w:rPr>
        <w:t xml:space="preserve">"וימירו את </w:t>
      </w:r>
      <w:r>
        <w:rPr>
          <w:rFonts w:hint="cs"/>
          <w:b/>
          <w:bCs/>
          <w:sz w:val="28"/>
          <w:szCs w:val="28"/>
          <w:u w:val="single"/>
          <w:rtl/>
        </w:rPr>
        <w:t>כבודם</w:t>
      </w:r>
      <w:r>
        <w:rPr>
          <w:rFonts w:hint="cs"/>
          <w:b/>
          <w:bCs/>
          <w:sz w:val="28"/>
          <w:szCs w:val="28"/>
          <w:rtl/>
        </w:rPr>
        <w:t xml:space="preserve"> בתבנית שיר".</w:t>
      </w:r>
    </w:p>
    <w:p w:rsidR="00371C2D" w:rsidRDefault="00371C2D" w:rsidP="00FD6338">
      <w:pPr>
        <w:ind w:left="-1028" w:right="-935"/>
        <w:rPr>
          <w:rFonts w:hint="cs"/>
          <w:sz w:val="28"/>
          <w:szCs w:val="28"/>
          <w:rtl/>
        </w:rPr>
      </w:pPr>
      <w:r>
        <w:rPr>
          <w:rFonts w:hint="cs"/>
          <w:sz w:val="28"/>
          <w:szCs w:val="28"/>
          <w:rtl/>
        </w:rPr>
        <w:t xml:space="preserve">                                     היה צריך להיות כתוב: </w:t>
      </w:r>
      <w:r>
        <w:rPr>
          <w:rFonts w:hint="cs"/>
          <w:b/>
          <w:bCs/>
          <w:sz w:val="28"/>
          <w:szCs w:val="28"/>
          <w:rtl/>
        </w:rPr>
        <w:t xml:space="preserve">"וימירו את </w:t>
      </w:r>
      <w:r w:rsidRPr="00131C7A">
        <w:rPr>
          <w:rFonts w:hint="cs"/>
          <w:b/>
          <w:bCs/>
          <w:sz w:val="28"/>
          <w:szCs w:val="28"/>
          <w:u w:val="single"/>
          <w:rtl/>
        </w:rPr>
        <w:t>כבודי</w:t>
      </w:r>
      <w:r>
        <w:rPr>
          <w:rFonts w:hint="cs"/>
          <w:b/>
          <w:bCs/>
          <w:sz w:val="28"/>
          <w:szCs w:val="28"/>
          <w:rtl/>
        </w:rPr>
        <w:t>"</w:t>
      </w:r>
      <w:r>
        <w:rPr>
          <w:rFonts w:hint="cs"/>
          <w:sz w:val="28"/>
          <w:szCs w:val="28"/>
          <w:rtl/>
        </w:rPr>
        <w:t>.</w:t>
      </w:r>
    </w:p>
    <w:p w:rsidR="00371C2D" w:rsidRDefault="00371C2D" w:rsidP="00FD6338">
      <w:pPr>
        <w:ind w:left="-1028" w:right="-935"/>
        <w:rPr>
          <w:rFonts w:hint="cs"/>
          <w:sz w:val="28"/>
          <w:szCs w:val="28"/>
          <w:rtl/>
        </w:rPr>
      </w:pPr>
      <w:r>
        <w:rPr>
          <w:rFonts w:hint="cs"/>
          <w:sz w:val="28"/>
          <w:szCs w:val="28"/>
          <w:rtl/>
        </w:rPr>
        <w:t xml:space="preserve">                              ג'. </w:t>
      </w:r>
      <w:r>
        <w:rPr>
          <w:rFonts w:hint="cs"/>
          <w:b/>
          <w:bCs/>
          <w:sz w:val="28"/>
          <w:szCs w:val="28"/>
          <w:rtl/>
        </w:rPr>
        <w:t xml:space="preserve">"ואל אראה </w:t>
      </w:r>
      <w:r>
        <w:rPr>
          <w:rFonts w:hint="cs"/>
          <w:b/>
          <w:bCs/>
          <w:sz w:val="28"/>
          <w:szCs w:val="28"/>
          <w:u w:val="single"/>
          <w:rtl/>
        </w:rPr>
        <w:t>בר</w:t>
      </w:r>
      <w:r w:rsidRPr="00131C7A">
        <w:rPr>
          <w:rFonts w:hint="cs"/>
          <w:b/>
          <w:bCs/>
          <w:sz w:val="28"/>
          <w:szCs w:val="28"/>
          <w:u w:val="single"/>
          <w:rtl/>
        </w:rPr>
        <w:t>עתי</w:t>
      </w:r>
      <w:r>
        <w:rPr>
          <w:rFonts w:hint="cs"/>
          <w:b/>
          <w:bCs/>
          <w:sz w:val="28"/>
          <w:szCs w:val="28"/>
          <w:rtl/>
        </w:rPr>
        <w:t>"</w:t>
      </w:r>
      <w:r>
        <w:rPr>
          <w:rFonts w:hint="cs"/>
          <w:sz w:val="28"/>
          <w:szCs w:val="28"/>
          <w:rtl/>
        </w:rPr>
        <w:t>. (במדבר י"א)</w:t>
      </w:r>
    </w:p>
    <w:p w:rsidR="00371C2D" w:rsidRDefault="00371C2D" w:rsidP="00FD6338">
      <w:pPr>
        <w:ind w:left="-1028" w:right="-935"/>
        <w:rPr>
          <w:rFonts w:hint="cs"/>
          <w:sz w:val="28"/>
          <w:szCs w:val="28"/>
          <w:rtl/>
        </w:rPr>
      </w:pPr>
      <w:r>
        <w:rPr>
          <w:rFonts w:hint="cs"/>
          <w:sz w:val="28"/>
          <w:szCs w:val="28"/>
          <w:rtl/>
        </w:rPr>
        <w:t xml:space="preserve">                                     היה צריך להיות כתוב </w:t>
      </w:r>
      <w:r>
        <w:rPr>
          <w:rFonts w:hint="cs"/>
          <w:b/>
          <w:bCs/>
          <w:sz w:val="28"/>
          <w:szCs w:val="28"/>
          <w:rtl/>
        </w:rPr>
        <w:t xml:space="preserve">"ואל אראה </w:t>
      </w:r>
      <w:r w:rsidRPr="00131C7A">
        <w:rPr>
          <w:rFonts w:hint="cs"/>
          <w:b/>
          <w:bCs/>
          <w:sz w:val="28"/>
          <w:szCs w:val="28"/>
          <w:u w:val="single"/>
          <w:rtl/>
        </w:rPr>
        <w:t>ברעתם</w:t>
      </w:r>
      <w:r>
        <w:rPr>
          <w:rFonts w:hint="cs"/>
          <w:b/>
          <w:bCs/>
          <w:sz w:val="28"/>
          <w:szCs w:val="28"/>
          <w:rtl/>
        </w:rPr>
        <w:t>".</w:t>
      </w:r>
      <w:r>
        <w:rPr>
          <w:rFonts w:hint="cs"/>
          <w:sz w:val="28"/>
          <w:szCs w:val="28"/>
          <w:rtl/>
        </w:rPr>
        <w:t xml:space="preserve">    </w:t>
      </w:r>
    </w:p>
    <w:p w:rsidR="00371C2D" w:rsidRDefault="00371C2D" w:rsidP="001A5A00">
      <w:pPr>
        <w:ind w:left="-1028"/>
        <w:rPr>
          <w:rFonts w:hint="cs"/>
          <w:sz w:val="28"/>
          <w:szCs w:val="28"/>
          <w:rtl/>
        </w:rPr>
      </w:pPr>
      <w:r>
        <w:rPr>
          <w:rFonts w:hint="cs"/>
          <w:sz w:val="28"/>
          <w:szCs w:val="28"/>
          <w:rtl/>
        </w:rPr>
        <w:t xml:space="preserve">                 באיוב ובשלושת רעיו חרה אפו, על אשר לא מצאו מענה </w:t>
      </w:r>
      <w:r w:rsidRPr="00131C7A">
        <w:rPr>
          <w:rFonts w:hint="cs"/>
          <w:b/>
          <w:bCs/>
          <w:sz w:val="28"/>
          <w:szCs w:val="28"/>
          <w:u w:val="single"/>
          <w:rtl/>
        </w:rPr>
        <w:t>"וירשיעו את איוב"</w:t>
      </w:r>
      <w:r>
        <w:rPr>
          <w:rFonts w:hint="cs"/>
          <w:sz w:val="28"/>
          <w:szCs w:val="28"/>
          <w:rtl/>
        </w:rPr>
        <w:t>, (ל"ב, ג') היה</w:t>
      </w:r>
    </w:p>
    <w:p w:rsidR="00371C2D" w:rsidRDefault="00371C2D" w:rsidP="001A5A00">
      <w:pPr>
        <w:ind w:left="-1028"/>
        <w:rPr>
          <w:rFonts w:hint="cs"/>
          <w:sz w:val="28"/>
          <w:szCs w:val="28"/>
          <w:rtl/>
        </w:rPr>
      </w:pPr>
      <w:r>
        <w:rPr>
          <w:rFonts w:hint="cs"/>
          <w:sz w:val="28"/>
          <w:szCs w:val="28"/>
          <w:rtl/>
        </w:rPr>
        <w:t xml:space="preserve">                 צריך להיות כתוב </w:t>
      </w:r>
      <w:r>
        <w:rPr>
          <w:rFonts w:hint="cs"/>
          <w:b/>
          <w:bCs/>
          <w:sz w:val="28"/>
          <w:szCs w:val="28"/>
          <w:rtl/>
        </w:rPr>
        <w:t>"וירשיעו"</w:t>
      </w:r>
      <w:r>
        <w:rPr>
          <w:rFonts w:hint="cs"/>
          <w:sz w:val="28"/>
          <w:szCs w:val="28"/>
          <w:rtl/>
        </w:rPr>
        <w:t>, כלפי הקב"ה.</w:t>
      </w:r>
    </w:p>
    <w:p w:rsidR="00371C2D" w:rsidRDefault="00371C2D" w:rsidP="00FD6338">
      <w:pPr>
        <w:ind w:left="-1028" w:right="-935"/>
        <w:rPr>
          <w:rFonts w:hint="cs"/>
          <w:sz w:val="28"/>
          <w:szCs w:val="28"/>
          <w:rtl/>
        </w:rPr>
      </w:pPr>
      <w:r>
        <w:rPr>
          <w:rFonts w:hint="cs"/>
          <w:sz w:val="28"/>
          <w:szCs w:val="28"/>
          <w:rtl/>
        </w:rPr>
        <w:t xml:space="preserve">            </w:t>
      </w:r>
      <w:r>
        <w:rPr>
          <w:rFonts w:hint="cs"/>
          <w:b/>
          <w:bCs/>
          <w:sz w:val="28"/>
          <w:szCs w:val="28"/>
          <w:rtl/>
        </w:rPr>
        <w:t xml:space="preserve">     "הן יקטלני </w:t>
      </w:r>
      <w:r>
        <w:rPr>
          <w:rFonts w:hint="cs"/>
          <w:b/>
          <w:bCs/>
          <w:sz w:val="28"/>
          <w:szCs w:val="28"/>
          <w:u w:val="single"/>
          <w:rtl/>
        </w:rPr>
        <w:t>לא</w:t>
      </w:r>
      <w:r>
        <w:rPr>
          <w:rFonts w:hint="cs"/>
          <w:b/>
          <w:bCs/>
          <w:sz w:val="28"/>
          <w:szCs w:val="28"/>
          <w:rtl/>
        </w:rPr>
        <w:t xml:space="preserve"> אייחל אך דרכי אל פניו אוכיח".</w:t>
      </w:r>
      <w:r>
        <w:rPr>
          <w:rFonts w:hint="cs"/>
          <w:sz w:val="28"/>
          <w:szCs w:val="28"/>
          <w:rtl/>
        </w:rPr>
        <w:t xml:space="preserve"> צריך להיות כתוב </w:t>
      </w:r>
      <w:r>
        <w:rPr>
          <w:rFonts w:hint="cs"/>
          <w:b/>
          <w:bCs/>
          <w:sz w:val="28"/>
          <w:szCs w:val="28"/>
          <w:u w:val="single"/>
          <w:rtl/>
        </w:rPr>
        <w:t>"לו"</w:t>
      </w:r>
      <w:r>
        <w:rPr>
          <w:rFonts w:hint="cs"/>
          <w:sz w:val="28"/>
          <w:szCs w:val="28"/>
          <w:rtl/>
        </w:rPr>
        <w:t xml:space="preserve"> אייחל. (כתיב וקרי)</w:t>
      </w:r>
    </w:p>
    <w:p w:rsidR="00371C2D" w:rsidRDefault="00371C2D" w:rsidP="001A5A00">
      <w:pPr>
        <w:ind w:right="-935"/>
        <w:rPr>
          <w:rFonts w:hint="cs"/>
          <w:sz w:val="28"/>
          <w:szCs w:val="28"/>
          <w:rtl/>
        </w:rPr>
      </w:pPr>
    </w:p>
    <w:p w:rsidR="00371C2D" w:rsidRDefault="00371C2D" w:rsidP="00BB1CA9">
      <w:pPr>
        <w:ind w:left="-280" w:right="-935"/>
        <w:rPr>
          <w:rFonts w:hint="cs"/>
          <w:sz w:val="28"/>
          <w:szCs w:val="28"/>
          <w:rtl/>
        </w:rPr>
      </w:pPr>
      <w:r>
        <w:rPr>
          <w:rFonts w:hint="cs"/>
          <w:sz w:val="28"/>
          <w:szCs w:val="28"/>
          <w:rtl/>
        </w:rPr>
        <w:t xml:space="preserve">   </w:t>
      </w:r>
      <w:r>
        <w:rPr>
          <w:rFonts w:hint="cs"/>
          <w:sz w:val="36"/>
          <w:szCs w:val="36"/>
          <w:rtl/>
        </w:rPr>
        <w:t xml:space="preserve">ג'. </w:t>
      </w:r>
      <w:r w:rsidRPr="00131C7A">
        <w:rPr>
          <w:rFonts w:hint="cs"/>
          <w:sz w:val="36"/>
          <w:szCs w:val="36"/>
          <w:u w:val="single"/>
          <w:rtl/>
        </w:rPr>
        <w:t>לשון סגינהור / לשון נקי</w:t>
      </w:r>
      <w:r>
        <w:rPr>
          <w:rFonts w:hint="cs"/>
          <w:sz w:val="36"/>
          <w:szCs w:val="36"/>
          <w:u w:val="single"/>
          <w:rtl/>
        </w:rPr>
        <w:t>י</w:t>
      </w:r>
      <w:r w:rsidRPr="00131C7A">
        <w:rPr>
          <w:rFonts w:hint="cs"/>
          <w:sz w:val="36"/>
          <w:szCs w:val="36"/>
          <w:u w:val="single"/>
          <w:rtl/>
        </w:rPr>
        <w:t>ה.</w:t>
      </w:r>
    </w:p>
    <w:p w:rsidR="00371C2D" w:rsidRDefault="00371C2D" w:rsidP="001A5A00">
      <w:pPr>
        <w:ind w:left="-841" w:right="-935"/>
        <w:rPr>
          <w:rFonts w:hint="cs"/>
          <w:sz w:val="28"/>
          <w:szCs w:val="28"/>
          <w:rtl/>
        </w:rPr>
      </w:pPr>
      <w:r>
        <w:rPr>
          <w:rFonts w:hint="cs"/>
          <w:sz w:val="28"/>
          <w:szCs w:val="28"/>
          <w:rtl/>
        </w:rPr>
        <w:t xml:space="preserve"> </w:t>
      </w:r>
    </w:p>
    <w:p w:rsidR="00371C2D" w:rsidRDefault="00371C2D" w:rsidP="00BB1CA9">
      <w:pPr>
        <w:ind w:left="-654"/>
        <w:rPr>
          <w:rFonts w:hint="cs"/>
          <w:sz w:val="28"/>
          <w:szCs w:val="28"/>
          <w:rtl/>
        </w:rPr>
      </w:pPr>
      <w:r>
        <w:rPr>
          <w:rFonts w:hint="cs"/>
          <w:sz w:val="28"/>
          <w:szCs w:val="28"/>
          <w:rtl/>
        </w:rPr>
        <w:t xml:space="preserve">                 לפעמים אנו נתקלים בביטוי שמשמעותו הפוכה מהמקובל, והדבר נעשה כדי לשמור על לשון</w:t>
      </w:r>
    </w:p>
    <w:p w:rsidR="00371C2D" w:rsidRDefault="00371C2D" w:rsidP="00BB1CA9">
      <w:pPr>
        <w:ind w:left="-1028"/>
        <w:rPr>
          <w:rFonts w:hint="cs"/>
          <w:sz w:val="28"/>
          <w:szCs w:val="28"/>
          <w:rtl/>
        </w:rPr>
      </w:pPr>
      <w:r>
        <w:rPr>
          <w:rFonts w:hint="cs"/>
          <w:sz w:val="28"/>
          <w:szCs w:val="28"/>
          <w:rtl/>
        </w:rPr>
        <w:t xml:space="preserve">                  נקייה בכתובים.</w:t>
      </w:r>
    </w:p>
    <w:p w:rsidR="00371C2D" w:rsidRDefault="00371C2D" w:rsidP="00FD6338">
      <w:pPr>
        <w:ind w:left="-1028" w:right="-935"/>
        <w:rPr>
          <w:rFonts w:hint="cs"/>
          <w:sz w:val="28"/>
          <w:szCs w:val="28"/>
          <w:rtl/>
        </w:rPr>
      </w:pPr>
      <w:r>
        <w:rPr>
          <w:rFonts w:hint="cs"/>
          <w:sz w:val="28"/>
          <w:szCs w:val="28"/>
          <w:rtl/>
        </w:rPr>
        <w:t xml:space="preserve">            </w:t>
      </w:r>
      <w:r>
        <w:rPr>
          <w:rFonts w:hint="cs"/>
          <w:sz w:val="28"/>
          <w:szCs w:val="28"/>
          <w:u w:val="single"/>
          <w:rtl/>
        </w:rPr>
        <w:t>דוגמאות:</w:t>
      </w:r>
      <w:r>
        <w:rPr>
          <w:rFonts w:hint="cs"/>
          <w:sz w:val="28"/>
          <w:szCs w:val="28"/>
          <w:rtl/>
        </w:rPr>
        <w:t xml:space="preserve"> א'.</w:t>
      </w:r>
      <w:r>
        <w:rPr>
          <w:rFonts w:hint="cs"/>
          <w:sz w:val="28"/>
          <w:szCs w:val="28"/>
          <w:u w:val="single"/>
          <w:rtl/>
        </w:rPr>
        <w:t>מדברי השטן לה'.</w:t>
      </w:r>
      <w:r>
        <w:rPr>
          <w:rFonts w:hint="cs"/>
          <w:sz w:val="28"/>
          <w:szCs w:val="28"/>
          <w:rtl/>
        </w:rPr>
        <w:t xml:space="preserve"> </w:t>
      </w:r>
      <w:r>
        <w:rPr>
          <w:rFonts w:hint="cs"/>
          <w:b/>
          <w:bCs/>
          <w:sz w:val="28"/>
          <w:szCs w:val="28"/>
          <w:rtl/>
        </w:rPr>
        <w:t>"ואולם שלח נא ידך וגע בכל אשר לו אם לא על פניך יברכך"</w:t>
      </w:r>
      <w:r>
        <w:rPr>
          <w:rFonts w:hint="cs"/>
          <w:sz w:val="28"/>
          <w:szCs w:val="28"/>
          <w:rtl/>
        </w:rPr>
        <w:t>(א',י"א)</w:t>
      </w:r>
    </w:p>
    <w:p w:rsidR="00371C2D" w:rsidRDefault="00371C2D" w:rsidP="00FD6338">
      <w:pPr>
        <w:ind w:left="-1028" w:right="-935"/>
        <w:rPr>
          <w:rFonts w:hint="cs"/>
          <w:sz w:val="28"/>
          <w:szCs w:val="28"/>
          <w:rtl/>
        </w:rPr>
      </w:pPr>
      <w:r>
        <w:rPr>
          <w:rFonts w:hint="cs"/>
          <w:sz w:val="28"/>
          <w:szCs w:val="28"/>
          <w:rtl/>
        </w:rPr>
        <w:t xml:space="preserve">                                                       יברכך במשמעות הפוכה </w:t>
      </w:r>
      <w:r w:rsidRPr="00131C7A">
        <w:rPr>
          <w:rFonts w:hint="cs"/>
          <w:b/>
          <w:bCs/>
          <w:sz w:val="28"/>
          <w:szCs w:val="28"/>
          <w:u w:val="single"/>
          <w:rtl/>
        </w:rPr>
        <w:t>יקללך</w:t>
      </w:r>
      <w:r w:rsidRPr="00131C7A">
        <w:rPr>
          <w:rFonts w:hint="cs"/>
          <w:b/>
          <w:bCs/>
          <w:sz w:val="28"/>
          <w:szCs w:val="28"/>
          <w:rtl/>
        </w:rPr>
        <w:t>.</w:t>
      </w:r>
    </w:p>
    <w:p w:rsidR="00371C2D" w:rsidRDefault="00371C2D" w:rsidP="001A5A00">
      <w:pPr>
        <w:ind w:left="-1028" w:right="-561"/>
        <w:rPr>
          <w:rFonts w:hint="cs"/>
          <w:sz w:val="28"/>
          <w:szCs w:val="28"/>
          <w:rtl/>
        </w:rPr>
      </w:pPr>
      <w:r>
        <w:rPr>
          <w:rFonts w:hint="cs"/>
          <w:sz w:val="28"/>
          <w:szCs w:val="28"/>
          <w:rtl/>
        </w:rPr>
        <w:t xml:space="preserve">                         ב'.</w:t>
      </w:r>
      <w:r w:rsidRPr="00131C7A">
        <w:rPr>
          <w:rFonts w:hint="cs"/>
          <w:sz w:val="28"/>
          <w:szCs w:val="28"/>
          <w:u w:val="single"/>
          <w:rtl/>
        </w:rPr>
        <w:t>מדברי אשת איוב לאיוב</w:t>
      </w:r>
      <w:r>
        <w:rPr>
          <w:rFonts w:hint="cs"/>
          <w:sz w:val="28"/>
          <w:szCs w:val="28"/>
          <w:rtl/>
        </w:rPr>
        <w:t>.</w:t>
      </w:r>
      <w:r>
        <w:rPr>
          <w:rFonts w:hint="cs"/>
          <w:b/>
          <w:bCs/>
          <w:sz w:val="28"/>
          <w:szCs w:val="28"/>
          <w:rtl/>
        </w:rPr>
        <w:t>"ותאמר לו אשתו עודך מחזיק בתומתך ברך אלוקים ומות"</w:t>
      </w:r>
      <w:r>
        <w:rPr>
          <w:rFonts w:hint="cs"/>
          <w:sz w:val="28"/>
          <w:szCs w:val="28"/>
          <w:rtl/>
        </w:rPr>
        <w:t xml:space="preserve">(ב',ט') </w:t>
      </w:r>
    </w:p>
    <w:p w:rsidR="00371C2D" w:rsidRDefault="00371C2D" w:rsidP="00D372C2">
      <w:pPr>
        <w:ind w:left="-1028" w:right="-935"/>
        <w:rPr>
          <w:rFonts w:hint="cs"/>
          <w:sz w:val="28"/>
          <w:szCs w:val="28"/>
          <w:rtl/>
        </w:rPr>
      </w:pPr>
      <w:r>
        <w:rPr>
          <w:rFonts w:hint="cs"/>
          <w:sz w:val="28"/>
          <w:szCs w:val="28"/>
          <w:rtl/>
        </w:rPr>
        <w:t xml:space="preserve">                                                               ברך במשמעות הפוכה </w:t>
      </w:r>
      <w:r>
        <w:rPr>
          <w:rFonts w:hint="cs"/>
          <w:b/>
          <w:bCs/>
          <w:sz w:val="28"/>
          <w:szCs w:val="28"/>
          <w:u w:val="single"/>
          <w:rtl/>
        </w:rPr>
        <w:t>קלל</w:t>
      </w:r>
      <w:r>
        <w:rPr>
          <w:rFonts w:hint="cs"/>
          <w:sz w:val="28"/>
          <w:szCs w:val="28"/>
          <w:rtl/>
        </w:rPr>
        <w:t>.</w:t>
      </w:r>
    </w:p>
    <w:p w:rsidR="00371C2D" w:rsidRDefault="00371C2D" w:rsidP="00D372C2">
      <w:pPr>
        <w:ind w:left="-1028" w:right="-935"/>
        <w:rPr>
          <w:rFonts w:hint="cs"/>
          <w:sz w:val="28"/>
          <w:szCs w:val="28"/>
          <w:rtl/>
        </w:rPr>
      </w:pPr>
    </w:p>
    <w:p w:rsidR="00371C2D" w:rsidRDefault="00371C2D" w:rsidP="0028482F">
      <w:pPr>
        <w:ind w:left="-280"/>
        <w:jc w:val="center"/>
        <w:rPr>
          <w:rFonts w:hint="cs"/>
          <w:sz w:val="28"/>
          <w:szCs w:val="28"/>
          <w:rtl/>
        </w:rPr>
      </w:pPr>
    </w:p>
    <w:p w:rsidR="00371C2D" w:rsidRDefault="00371C2D" w:rsidP="0028482F">
      <w:pPr>
        <w:ind w:left="-280"/>
        <w:jc w:val="center"/>
        <w:rPr>
          <w:rFonts w:hint="cs"/>
          <w:sz w:val="28"/>
          <w:szCs w:val="28"/>
          <w:rtl/>
        </w:rPr>
      </w:pPr>
      <w:r>
        <w:rPr>
          <w:rFonts w:hint="cs"/>
          <w:sz w:val="32"/>
          <w:szCs w:val="32"/>
          <w:rtl/>
        </w:rPr>
        <w:lastRenderedPageBreak/>
        <w:t xml:space="preserve">                                                                                                   </w:t>
      </w:r>
      <w:r>
        <w:rPr>
          <w:rFonts w:hint="cs"/>
          <w:sz w:val="28"/>
          <w:szCs w:val="28"/>
          <w:rtl/>
        </w:rPr>
        <w:t xml:space="preserve"> </w:t>
      </w:r>
    </w:p>
    <w:p w:rsidR="00371C2D" w:rsidRDefault="00371C2D" w:rsidP="00BB1CA9">
      <w:pPr>
        <w:ind w:left="-280" w:right="-935"/>
        <w:rPr>
          <w:rFonts w:hint="cs"/>
          <w:sz w:val="36"/>
          <w:szCs w:val="36"/>
          <w:rtl/>
        </w:rPr>
      </w:pPr>
      <w:r>
        <w:rPr>
          <w:rFonts w:hint="cs"/>
          <w:sz w:val="36"/>
          <w:szCs w:val="36"/>
          <w:rtl/>
        </w:rPr>
        <w:t xml:space="preserve">ד'. </w:t>
      </w:r>
      <w:r>
        <w:rPr>
          <w:rFonts w:hint="cs"/>
          <w:sz w:val="36"/>
          <w:szCs w:val="36"/>
          <w:u w:val="single"/>
          <w:rtl/>
        </w:rPr>
        <w:t>השוואה.</w:t>
      </w:r>
    </w:p>
    <w:p w:rsidR="00371C2D" w:rsidRDefault="00371C2D" w:rsidP="00BB1CA9">
      <w:pPr>
        <w:ind w:left="-280" w:right="-935"/>
        <w:rPr>
          <w:rFonts w:hint="cs"/>
          <w:sz w:val="36"/>
          <w:szCs w:val="36"/>
          <w:rtl/>
        </w:rPr>
      </w:pPr>
    </w:p>
    <w:p w:rsidR="00371C2D" w:rsidRDefault="00371C2D" w:rsidP="00B70A7F">
      <w:pPr>
        <w:ind w:left="-1028" w:right="-935"/>
        <w:rPr>
          <w:rFonts w:hint="cs"/>
          <w:sz w:val="28"/>
          <w:szCs w:val="28"/>
          <w:rtl/>
        </w:rPr>
      </w:pPr>
      <w:r>
        <w:rPr>
          <w:rFonts w:hint="cs"/>
          <w:sz w:val="28"/>
          <w:szCs w:val="28"/>
          <w:rtl/>
        </w:rPr>
        <w:t xml:space="preserve">                1. </w:t>
      </w:r>
      <w:r w:rsidRPr="00B70A7F">
        <w:rPr>
          <w:rFonts w:hint="cs"/>
          <w:sz w:val="32"/>
          <w:szCs w:val="32"/>
          <w:rtl/>
        </w:rPr>
        <w:t>מבנה הנאומים של איוב והרעים:</w:t>
      </w:r>
      <w:r>
        <w:rPr>
          <w:rFonts w:hint="cs"/>
          <w:sz w:val="28"/>
          <w:szCs w:val="28"/>
          <w:rtl/>
        </w:rPr>
        <w:t xml:space="preserve"> פתיחה, עיקר הטענה, ביסוסה, סיום הנאום (סגנון ותוכן)</w:t>
      </w:r>
    </w:p>
    <w:p w:rsidR="00371C2D" w:rsidRDefault="00371C2D" w:rsidP="00B70A7F">
      <w:pPr>
        <w:ind w:left="-1028" w:right="-935"/>
        <w:rPr>
          <w:rFonts w:hint="cs"/>
          <w:sz w:val="28"/>
          <w:szCs w:val="28"/>
          <w:rtl/>
        </w:rPr>
      </w:pPr>
      <w:r>
        <w:rPr>
          <w:rFonts w:hint="cs"/>
          <w:sz w:val="28"/>
          <w:szCs w:val="28"/>
          <w:rtl/>
        </w:rPr>
        <w:t xml:space="preserve">                2. </w:t>
      </w:r>
      <w:r>
        <w:rPr>
          <w:rFonts w:hint="cs"/>
          <w:sz w:val="32"/>
          <w:szCs w:val="32"/>
          <w:rtl/>
        </w:rPr>
        <w:t>ביטויי לשון החוזרים בנאומים ומשמעותם:</w:t>
      </w:r>
      <w:r>
        <w:rPr>
          <w:rFonts w:hint="cs"/>
          <w:sz w:val="28"/>
          <w:szCs w:val="28"/>
          <w:rtl/>
        </w:rPr>
        <w:t xml:space="preserve"> </w:t>
      </w:r>
    </w:p>
    <w:p w:rsidR="00371C2D" w:rsidRDefault="00371C2D" w:rsidP="00B70A7F">
      <w:pPr>
        <w:ind w:left="-1028" w:right="-935"/>
        <w:rPr>
          <w:rFonts w:hint="cs"/>
          <w:sz w:val="28"/>
          <w:szCs w:val="28"/>
          <w:rtl/>
        </w:rPr>
      </w:pPr>
      <w:r>
        <w:rPr>
          <w:rFonts w:hint="cs"/>
          <w:sz w:val="28"/>
          <w:szCs w:val="28"/>
          <w:rtl/>
        </w:rPr>
        <w:t xml:space="preserve">                    </w:t>
      </w:r>
      <w:r w:rsidRPr="00BB1CA9">
        <w:rPr>
          <w:rFonts w:hint="cs"/>
          <w:sz w:val="28"/>
          <w:szCs w:val="28"/>
          <w:u w:val="single"/>
          <w:rtl/>
        </w:rPr>
        <w:t>דברי השטן לה':</w:t>
      </w:r>
      <w:r>
        <w:rPr>
          <w:rFonts w:hint="cs"/>
          <w:sz w:val="28"/>
          <w:szCs w:val="28"/>
          <w:rtl/>
        </w:rPr>
        <w:t xml:space="preserve"> </w:t>
      </w:r>
      <w:r>
        <w:rPr>
          <w:rFonts w:hint="cs"/>
          <w:b/>
          <w:bCs/>
          <w:sz w:val="28"/>
          <w:szCs w:val="28"/>
          <w:rtl/>
        </w:rPr>
        <w:t>"ה</w:t>
      </w:r>
      <w:r w:rsidRPr="00B70A7F">
        <w:rPr>
          <w:rFonts w:hint="cs"/>
          <w:b/>
          <w:bCs/>
          <w:sz w:val="28"/>
          <w:szCs w:val="28"/>
          <w:u w:val="single"/>
          <w:rtl/>
        </w:rPr>
        <w:t xml:space="preserve">חינם </w:t>
      </w:r>
      <w:r>
        <w:rPr>
          <w:rFonts w:hint="cs"/>
          <w:b/>
          <w:bCs/>
          <w:sz w:val="28"/>
          <w:szCs w:val="28"/>
          <w:rtl/>
        </w:rPr>
        <w:t>ירא איוב את ה'?"</w:t>
      </w:r>
      <w:r>
        <w:rPr>
          <w:rFonts w:hint="cs"/>
          <w:sz w:val="28"/>
          <w:szCs w:val="28"/>
          <w:rtl/>
        </w:rPr>
        <w:t xml:space="preserve"> (א',ט')</w:t>
      </w:r>
    </w:p>
    <w:p w:rsidR="00371C2D" w:rsidRDefault="00371C2D" w:rsidP="00B70A7F">
      <w:pPr>
        <w:ind w:left="-1028" w:right="-935"/>
        <w:rPr>
          <w:rFonts w:hint="cs"/>
          <w:sz w:val="28"/>
          <w:szCs w:val="28"/>
          <w:rtl/>
        </w:rPr>
      </w:pPr>
      <w:r>
        <w:rPr>
          <w:rFonts w:hint="cs"/>
          <w:sz w:val="28"/>
          <w:szCs w:val="28"/>
          <w:rtl/>
        </w:rPr>
        <w:t xml:space="preserve">                    </w:t>
      </w:r>
      <w:r w:rsidRPr="00BB1CA9">
        <w:rPr>
          <w:rFonts w:hint="cs"/>
          <w:sz w:val="28"/>
          <w:szCs w:val="28"/>
          <w:u w:val="single"/>
          <w:rtl/>
        </w:rPr>
        <w:t>דברי ה' לשטן:</w:t>
      </w:r>
      <w:r>
        <w:rPr>
          <w:rFonts w:hint="cs"/>
          <w:sz w:val="28"/>
          <w:szCs w:val="28"/>
          <w:rtl/>
        </w:rPr>
        <w:t xml:space="preserve">   </w:t>
      </w:r>
      <w:r>
        <w:rPr>
          <w:rFonts w:hint="cs"/>
          <w:b/>
          <w:bCs/>
          <w:sz w:val="28"/>
          <w:szCs w:val="28"/>
          <w:rtl/>
        </w:rPr>
        <w:t xml:space="preserve">"ותסיתני בו לבלעו </w:t>
      </w:r>
      <w:r w:rsidRPr="00B70A7F">
        <w:rPr>
          <w:rFonts w:hint="cs"/>
          <w:b/>
          <w:bCs/>
          <w:sz w:val="28"/>
          <w:szCs w:val="28"/>
          <w:u w:val="single"/>
          <w:rtl/>
        </w:rPr>
        <w:t>חינם</w:t>
      </w:r>
      <w:r>
        <w:rPr>
          <w:rFonts w:hint="cs"/>
          <w:b/>
          <w:bCs/>
          <w:sz w:val="28"/>
          <w:szCs w:val="28"/>
          <w:rtl/>
        </w:rPr>
        <w:t>"</w:t>
      </w:r>
      <w:r>
        <w:rPr>
          <w:rFonts w:hint="cs"/>
          <w:sz w:val="28"/>
          <w:szCs w:val="28"/>
          <w:rtl/>
        </w:rPr>
        <w:t xml:space="preserve"> (ב',ג')</w:t>
      </w:r>
    </w:p>
    <w:p w:rsidR="00371C2D" w:rsidRDefault="00371C2D" w:rsidP="00B70A7F">
      <w:pPr>
        <w:ind w:left="-1028" w:right="-935"/>
        <w:rPr>
          <w:rFonts w:hint="cs"/>
          <w:sz w:val="28"/>
          <w:szCs w:val="28"/>
          <w:rtl/>
        </w:rPr>
      </w:pPr>
      <w:r>
        <w:rPr>
          <w:rFonts w:hint="cs"/>
          <w:sz w:val="28"/>
          <w:szCs w:val="28"/>
          <w:rtl/>
        </w:rPr>
        <w:t xml:space="preserve">                    </w:t>
      </w:r>
      <w:r w:rsidRPr="00BB1CA9">
        <w:rPr>
          <w:rFonts w:hint="cs"/>
          <w:sz w:val="28"/>
          <w:szCs w:val="28"/>
          <w:u w:val="single"/>
          <w:rtl/>
        </w:rPr>
        <w:t>דברי איוב:</w:t>
      </w:r>
      <w:r>
        <w:rPr>
          <w:rFonts w:hint="cs"/>
          <w:sz w:val="28"/>
          <w:szCs w:val="28"/>
          <w:rtl/>
        </w:rPr>
        <w:t xml:space="preserve">        </w:t>
      </w:r>
      <w:r>
        <w:rPr>
          <w:rFonts w:hint="cs"/>
          <w:b/>
          <w:bCs/>
          <w:sz w:val="28"/>
          <w:szCs w:val="28"/>
          <w:rtl/>
        </w:rPr>
        <w:t xml:space="preserve">"והרבה פצעי </w:t>
      </w:r>
      <w:r w:rsidRPr="00B70A7F">
        <w:rPr>
          <w:rFonts w:hint="cs"/>
          <w:b/>
          <w:bCs/>
          <w:sz w:val="28"/>
          <w:szCs w:val="28"/>
          <w:u w:val="single"/>
          <w:rtl/>
        </w:rPr>
        <w:t>חינם</w:t>
      </w:r>
      <w:r>
        <w:rPr>
          <w:rFonts w:hint="cs"/>
          <w:sz w:val="28"/>
          <w:szCs w:val="28"/>
          <w:rtl/>
        </w:rPr>
        <w:t>" (ט',י"ז)</w:t>
      </w:r>
    </w:p>
    <w:p w:rsidR="00371C2D" w:rsidRDefault="00371C2D" w:rsidP="00B70A7F">
      <w:pPr>
        <w:ind w:left="-1028" w:right="-935"/>
        <w:rPr>
          <w:rFonts w:hint="cs"/>
          <w:sz w:val="28"/>
          <w:szCs w:val="28"/>
          <w:rtl/>
        </w:rPr>
      </w:pPr>
      <w:r>
        <w:rPr>
          <w:rFonts w:hint="cs"/>
          <w:sz w:val="28"/>
          <w:szCs w:val="28"/>
          <w:rtl/>
        </w:rPr>
        <w:t xml:space="preserve">                                            (להדגיש שגם הקב"ה הודה שיסורי איוב באו לחינם)</w:t>
      </w:r>
    </w:p>
    <w:p w:rsidR="00371C2D" w:rsidRDefault="00371C2D" w:rsidP="00B70A7F">
      <w:pPr>
        <w:ind w:left="-1028" w:right="-935"/>
        <w:rPr>
          <w:rFonts w:hint="cs"/>
          <w:sz w:val="28"/>
          <w:szCs w:val="28"/>
          <w:rtl/>
        </w:rPr>
      </w:pPr>
      <w:r>
        <w:rPr>
          <w:rFonts w:hint="cs"/>
          <w:sz w:val="28"/>
          <w:szCs w:val="28"/>
          <w:rtl/>
        </w:rPr>
        <w:t xml:space="preserve">          </w:t>
      </w:r>
    </w:p>
    <w:p w:rsidR="00371C2D" w:rsidRDefault="00371C2D" w:rsidP="00B70A7F">
      <w:pPr>
        <w:ind w:left="-1028" w:right="-935"/>
        <w:rPr>
          <w:rFonts w:hint="cs"/>
          <w:sz w:val="28"/>
          <w:szCs w:val="28"/>
          <w:rtl/>
        </w:rPr>
      </w:pPr>
      <w:r>
        <w:rPr>
          <w:rFonts w:hint="cs"/>
          <w:sz w:val="28"/>
          <w:szCs w:val="28"/>
          <w:rtl/>
        </w:rPr>
        <w:t xml:space="preserve">                    או השוואת ביטויים במשמעות ניגודית.</w:t>
      </w:r>
    </w:p>
    <w:p w:rsidR="00371C2D" w:rsidRDefault="00371C2D" w:rsidP="00B70A7F">
      <w:pPr>
        <w:ind w:left="-1028" w:right="-935"/>
        <w:rPr>
          <w:rFonts w:hint="cs"/>
          <w:sz w:val="28"/>
          <w:szCs w:val="28"/>
          <w:rtl/>
        </w:rPr>
      </w:pPr>
      <w:r>
        <w:rPr>
          <w:rFonts w:hint="cs"/>
          <w:sz w:val="28"/>
          <w:szCs w:val="28"/>
          <w:rtl/>
        </w:rPr>
        <w:t xml:space="preserve">                    </w:t>
      </w:r>
      <w:r w:rsidRPr="00BB1CA9">
        <w:rPr>
          <w:rFonts w:hint="cs"/>
          <w:sz w:val="28"/>
          <w:szCs w:val="28"/>
          <w:u w:val="single"/>
          <w:rtl/>
        </w:rPr>
        <w:t>דברי אליפז:</w:t>
      </w:r>
      <w:r>
        <w:rPr>
          <w:rFonts w:hint="cs"/>
          <w:sz w:val="28"/>
          <w:szCs w:val="28"/>
          <w:rtl/>
        </w:rPr>
        <w:t xml:space="preserve"> </w:t>
      </w:r>
      <w:r>
        <w:rPr>
          <w:rFonts w:hint="cs"/>
          <w:b/>
          <w:bCs/>
          <w:sz w:val="28"/>
          <w:szCs w:val="28"/>
          <w:rtl/>
        </w:rPr>
        <w:t>"עושה גדולות ואין חקר נפלאות עד אין מספר</w:t>
      </w:r>
      <w:r>
        <w:rPr>
          <w:rFonts w:hint="cs"/>
          <w:sz w:val="28"/>
          <w:szCs w:val="28"/>
          <w:rtl/>
        </w:rPr>
        <w:t xml:space="preserve"> </w:t>
      </w:r>
      <w:r>
        <w:rPr>
          <w:rFonts w:hint="cs"/>
          <w:b/>
          <w:bCs/>
          <w:sz w:val="28"/>
          <w:szCs w:val="28"/>
          <w:rtl/>
        </w:rPr>
        <w:t>"</w:t>
      </w:r>
      <w:r>
        <w:rPr>
          <w:rFonts w:hint="cs"/>
          <w:sz w:val="28"/>
          <w:szCs w:val="28"/>
          <w:rtl/>
        </w:rPr>
        <w:t xml:space="preserve">    (ה',ט')</w:t>
      </w:r>
    </w:p>
    <w:p w:rsidR="00371C2D" w:rsidRPr="00FF2CA0" w:rsidRDefault="00371C2D" w:rsidP="00B70A7F">
      <w:pPr>
        <w:ind w:left="-1028" w:right="-935"/>
        <w:rPr>
          <w:rFonts w:hint="cs"/>
          <w:sz w:val="28"/>
          <w:szCs w:val="28"/>
          <w:rtl/>
        </w:rPr>
      </w:pPr>
      <w:r>
        <w:rPr>
          <w:rFonts w:hint="cs"/>
          <w:sz w:val="28"/>
          <w:szCs w:val="28"/>
          <w:rtl/>
        </w:rPr>
        <w:t xml:space="preserve">                    </w:t>
      </w:r>
      <w:r w:rsidRPr="00BB1CA9">
        <w:rPr>
          <w:rFonts w:hint="cs"/>
          <w:sz w:val="28"/>
          <w:szCs w:val="28"/>
          <w:u w:val="single"/>
          <w:rtl/>
        </w:rPr>
        <w:t>מדברי איוב:</w:t>
      </w:r>
      <w:r>
        <w:rPr>
          <w:rFonts w:hint="cs"/>
          <w:sz w:val="28"/>
          <w:szCs w:val="28"/>
          <w:rtl/>
        </w:rPr>
        <w:t xml:space="preserve"> </w:t>
      </w:r>
      <w:r>
        <w:rPr>
          <w:rFonts w:hint="cs"/>
          <w:b/>
          <w:bCs/>
          <w:sz w:val="28"/>
          <w:szCs w:val="28"/>
          <w:rtl/>
        </w:rPr>
        <w:t xml:space="preserve">"עושה גדולות עד אין חקר נפלאות עד אין מספר" </w:t>
      </w:r>
      <w:r>
        <w:rPr>
          <w:rFonts w:hint="cs"/>
          <w:sz w:val="28"/>
          <w:szCs w:val="28"/>
          <w:rtl/>
        </w:rPr>
        <w:t>(ט', י')</w:t>
      </w:r>
    </w:p>
    <w:p w:rsidR="00371C2D" w:rsidRDefault="00371C2D" w:rsidP="00B70A7F">
      <w:pPr>
        <w:ind w:left="-1028" w:right="-935"/>
        <w:rPr>
          <w:rFonts w:hint="cs"/>
          <w:b/>
          <w:bCs/>
          <w:sz w:val="28"/>
          <w:szCs w:val="28"/>
          <w:rtl/>
        </w:rPr>
      </w:pPr>
    </w:p>
    <w:p w:rsidR="00371C2D" w:rsidRDefault="00371C2D" w:rsidP="00B70A7F">
      <w:pPr>
        <w:ind w:left="-1028" w:right="-935"/>
        <w:rPr>
          <w:rFonts w:hint="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 </w:t>
      </w: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Default="00371C2D" w:rsidP="00B70A7F">
      <w:pPr>
        <w:ind w:left="-1028" w:right="-935"/>
        <w:rPr>
          <w:rFonts w:hint="cs"/>
          <w:sz w:val="28"/>
          <w:szCs w:val="28"/>
          <w:rtl/>
        </w:rPr>
      </w:pPr>
    </w:p>
    <w:p w:rsidR="00371C2D" w:rsidRPr="00B70A7F" w:rsidRDefault="00371C2D" w:rsidP="0028482F">
      <w:pPr>
        <w:ind w:left="-1028" w:right="-935"/>
        <w:jc w:val="center"/>
        <w:rPr>
          <w:rFonts w:hint="cs"/>
          <w:sz w:val="28"/>
          <w:szCs w:val="28"/>
          <w:rtl/>
        </w:rPr>
      </w:pPr>
    </w:p>
    <w:p w:rsidR="00371C2D" w:rsidRDefault="00371C2D">
      <w:pPr>
        <w:rPr>
          <w:rFonts w:hint="cs"/>
          <w:sz w:val="144"/>
          <w:szCs w:val="144"/>
          <w:rtl/>
        </w:rPr>
      </w:pPr>
    </w:p>
    <w:p w:rsidR="00371C2D" w:rsidRDefault="00371C2D">
      <w:pPr>
        <w:rPr>
          <w:rFonts w:hint="cs"/>
          <w:sz w:val="144"/>
          <w:szCs w:val="144"/>
          <w:rtl/>
        </w:rPr>
      </w:pPr>
    </w:p>
    <w:p w:rsidR="00371C2D" w:rsidRDefault="00371C2D" w:rsidP="00E65165">
      <w:pPr>
        <w:ind w:left="-280"/>
        <w:rPr>
          <w:rFonts w:hint="cs"/>
          <w:sz w:val="144"/>
          <w:szCs w:val="144"/>
          <w:rtl/>
        </w:rPr>
      </w:pPr>
      <w:r>
        <w:rPr>
          <w:rFonts w:hint="cs"/>
          <w:sz w:val="144"/>
          <w:szCs w:val="144"/>
          <w:rtl/>
        </w:rPr>
        <w:t xml:space="preserve">  עיונים     באיוב</w:t>
      </w:r>
    </w:p>
    <w:p w:rsidR="00371C2D" w:rsidRDefault="00371C2D">
      <w:pPr>
        <w:rPr>
          <w:rFonts w:hint="cs"/>
          <w:sz w:val="56"/>
          <w:szCs w:val="56"/>
          <w:rtl/>
        </w:rPr>
      </w:pPr>
      <w:r>
        <w:rPr>
          <w:rFonts w:hint="cs"/>
          <w:sz w:val="56"/>
          <w:szCs w:val="56"/>
          <w:rtl/>
        </w:rPr>
        <w:t xml:space="preserve">               </w:t>
      </w:r>
    </w:p>
    <w:p w:rsidR="00371C2D" w:rsidRDefault="00371C2D" w:rsidP="009D2EDF">
      <w:pPr>
        <w:rPr>
          <w:rFonts w:hint="cs"/>
          <w:sz w:val="56"/>
          <w:szCs w:val="56"/>
          <w:rtl/>
        </w:rPr>
      </w:pPr>
    </w:p>
    <w:p w:rsidR="00371C2D" w:rsidRPr="00283DAE" w:rsidRDefault="00371C2D">
      <w:pPr>
        <w:rPr>
          <w:rFonts w:hint="cs"/>
          <w:sz w:val="72"/>
          <w:szCs w:val="72"/>
          <w:u w:val="single"/>
          <w:rtl/>
        </w:rPr>
      </w:pPr>
      <w:r w:rsidRPr="00283DAE">
        <w:rPr>
          <w:rFonts w:hint="cs"/>
          <w:sz w:val="72"/>
          <w:szCs w:val="72"/>
          <w:rtl/>
        </w:rPr>
        <w:t xml:space="preserve">       </w:t>
      </w:r>
      <w:r>
        <w:rPr>
          <w:rFonts w:hint="cs"/>
          <w:sz w:val="72"/>
          <w:szCs w:val="72"/>
          <w:rtl/>
        </w:rPr>
        <w:t xml:space="preserve">  </w:t>
      </w:r>
      <w:r w:rsidRPr="00283DAE">
        <w:rPr>
          <w:rFonts w:hint="cs"/>
          <w:sz w:val="72"/>
          <w:szCs w:val="72"/>
          <w:rtl/>
        </w:rPr>
        <w:t xml:space="preserve"> </w:t>
      </w:r>
      <w:r w:rsidRPr="00283DAE">
        <w:rPr>
          <w:rFonts w:hint="cs"/>
          <w:sz w:val="72"/>
          <w:szCs w:val="72"/>
          <w:u w:val="single"/>
          <w:rtl/>
        </w:rPr>
        <w:t>פרקי הדרכה ללומד</w:t>
      </w:r>
    </w:p>
    <w:p w:rsidR="00371C2D" w:rsidRDefault="00371C2D" w:rsidP="00283DAE">
      <w:pPr>
        <w:rPr>
          <w:rFonts w:hint="cs"/>
          <w:sz w:val="40"/>
          <w:szCs w:val="40"/>
          <w:rtl/>
        </w:rPr>
      </w:pPr>
      <w:r>
        <w:rPr>
          <w:rFonts w:hint="cs"/>
          <w:sz w:val="40"/>
          <w:szCs w:val="40"/>
          <w:rtl/>
        </w:rPr>
        <w:t xml:space="preserve">              </w:t>
      </w:r>
      <w:r>
        <w:rPr>
          <w:rFonts w:hint="cs"/>
          <w:sz w:val="48"/>
          <w:szCs w:val="48"/>
          <w:rtl/>
        </w:rPr>
        <w:t xml:space="preserve">    שמעון לוי.</w:t>
      </w:r>
      <w:r>
        <w:rPr>
          <w:rFonts w:hint="cs"/>
          <w:sz w:val="40"/>
          <w:szCs w:val="40"/>
          <w:rtl/>
        </w:rPr>
        <w:t xml:space="preserve"> </w:t>
      </w:r>
    </w:p>
    <w:p w:rsidR="00371C2D" w:rsidRDefault="00371C2D" w:rsidP="00283DAE">
      <w:pPr>
        <w:rPr>
          <w:rFonts w:hint="cs"/>
          <w:sz w:val="40"/>
          <w:szCs w:val="40"/>
          <w:rtl/>
        </w:rPr>
      </w:pPr>
    </w:p>
    <w:p w:rsidR="00371C2D" w:rsidRDefault="00371C2D" w:rsidP="00283DAE">
      <w:pPr>
        <w:rPr>
          <w:rFonts w:hint="cs"/>
          <w:sz w:val="40"/>
          <w:szCs w:val="40"/>
          <w:rtl/>
        </w:rPr>
      </w:pPr>
    </w:p>
    <w:p w:rsidR="00371C2D" w:rsidRDefault="00371C2D" w:rsidP="00283DAE">
      <w:pPr>
        <w:rPr>
          <w:rFonts w:hint="cs"/>
          <w:sz w:val="40"/>
          <w:szCs w:val="40"/>
          <w:rtl/>
        </w:rPr>
      </w:pPr>
    </w:p>
    <w:p w:rsidR="00371C2D" w:rsidRDefault="00371C2D" w:rsidP="00283DAE">
      <w:pPr>
        <w:rPr>
          <w:rFonts w:hint="cs"/>
          <w:sz w:val="40"/>
          <w:szCs w:val="40"/>
          <w:rtl/>
        </w:rPr>
      </w:pPr>
    </w:p>
    <w:p w:rsidR="00371C2D" w:rsidRPr="00283DAE" w:rsidRDefault="00371C2D" w:rsidP="00283DAE">
      <w:pPr>
        <w:rPr>
          <w:rFonts w:hint="cs"/>
          <w:sz w:val="40"/>
          <w:szCs w:val="40"/>
          <w:rtl/>
        </w:rPr>
      </w:pPr>
    </w:p>
    <w:p w:rsidR="00371C2D" w:rsidRPr="00283DAE" w:rsidRDefault="00371C2D" w:rsidP="00283DAE">
      <w:pPr>
        <w:rPr>
          <w:rFonts w:hint="cs"/>
          <w:b/>
          <w:bCs/>
          <w:sz w:val="56"/>
          <w:szCs w:val="56"/>
          <w:rtl/>
        </w:rPr>
      </w:pPr>
      <w:r>
        <w:rPr>
          <w:rFonts w:hint="cs"/>
          <w:b/>
          <w:bCs/>
          <w:sz w:val="56"/>
          <w:szCs w:val="56"/>
          <w:rtl/>
        </w:rPr>
        <w:t xml:space="preserve">   </w:t>
      </w:r>
      <w:r w:rsidRPr="00283DAE">
        <w:rPr>
          <w:rFonts w:hint="cs"/>
          <w:b/>
          <w:bCs/>
          <w:sz w:val="56"/>
          <w:szCs w:val="56"/>
          <w:rtl/>
        </w:rPr>
        <w:t>"ויוועדו יחדיו לבא לנוד לו ולנחמו"</w:t>
      </w:r>
    </w:p>
    <w:p w:rsidR="00371C2D" w:rsidRPr="00E62505" w:rsidRDefault="00371C2D" w:rsidP="00283DAE">
      <w:pPr>
        <w:rPr>
          <w:rFonts w:hint="cs"/>
          <w:sz w:val="40"/>
          <w:szCs w:val="40"/>
        </w:rPr>
      </w:pPr>
      <w:r>
        <w:rPr>
          <w:rFonts w:hint="cs"/>
          <w:sz w:val="40"/>
          <w:szCs w:val="40"/>
          <w:rtl/>
        </w:rPr>
        <w:t xml:space="preserve">                                                        (איוב, ב', י"ב)</w:t>
      </w:r>
    </w:p>
    <w:p w:rsidR="00371C2D" w:rsidRDefault="00371C2D">
      <w:pPr>
        <w:rPr>
          <w:rFonts w:hint="cs"/>
          <w:sz w:val="56"/>
          <w:szCs w:val="56"/>
          <w:rtl/>
        </w:rPr>
      </w:pPr>
    </w:p>
    <w:p w:rsidR="00371C2D" w:rsidRDefault="00371C2D">
      <w:pPr>
        <w:rPr>
          <w:rFonts w:hint="cs"/>
          <w:sz w:val="56"/>
          <w:szCs w:val="56"/>
          <w:rtl/>
        </w:rPr>
      </w:pPr>
    </w:p>
    <w:p w:rsidR="00371C2D" w:rsidRPr="00E62505" w:rsidRDefault="00371C2D">
      <w:pPr>
        <w:rPr>
          <w:rFonts w:hint="cs"/>
          <w:sz w:val="40"/>
          <w:szCs w:val="40"/>
        </w:rPr>
      </w:pPr>
      <w:r>
        <w:rPr>
          <w:rFonts w:hint="cs"/>
          <w:sz w:val="40"/>
          <w:szCs w:val="40"/>
          <w:rtl/>
        </w:rPr>
        <w:t xml:space="preserve">                                                        </w:t>
      </w: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u w:val="single"/>
          <w:rtl/>
        </w:rPr>
      </w:pPr>
    </w:p>
    <w:p w:rsidR="00371C2D" w:rsidRDefault="00371C2D">
      <w:pPr>
        <w:rPr>
          <w:rFonts w:hint="cs"/>
          <w:sz w:val="28"/>
          <w:szCs w:val="28"/>
          <w:rtl/>
        </w:rPr>
      </w:pPr>
      <w:r w:rsidRPr="006D68BE">
        <w:rPr>
          <w:rFonts w:hint="cs"/>
          <w:sz w:val="28"/>
          <w:szCs w:val="28"/>
          <w:u w:val="single"/>
          <w:rtl/>
        </w:rPr>
        <w:t>בס"ד.</w:t>
      </w:r>
    </w:p>
    <w:p w:rsidR="00371C2D" w:rsidRDefault="00371C2D">
      <w:pPr>
        <w:rPr>
          <w:rFonts w:hint="cs"/>
          <w:sz w:val="28"/>
          <w:szCs w:val="28"/>
          <w:rtl/>
        </w:rPr>
      </w:pPr>
    </w:p>
    <w:p w:rsidR="00371C2D" w:rsidRDefault="00371C2D">
      <w:pPr>
        <w:rPr>
          <w:rFonts w:hint="cs"/>
          <w:sz w:val="28"/>
          <w:szCs w:val="28"/>
          <w:rtl/>
        </w:rPr>
      </w:pPr>
    </w:p>
    <w:p w:rsidR="00371C2D" w:rsidRDefault="00371C2D">
      <w:pPr>
        <w:rPr>
          <w:rFonts w:hint="cs"/>
          <w:sz w:val="28"/>
          <w:szCs w:val="28"/>
          <w:rtl/>
        </w:rPr>
      </w:pPr>
    </w:p>
    <w:p w:rsidR="00371C2D" w:rsidRDefault="00371C2D" w:rsidP="005B7567">
      <w:pPr>
        <w:spacing w:line="360" w:lineRule="auto"/>
        <w:ind w:right="1496"/>
        <w:rPr>
          <w:rFonts w:hint="cs"/>
          <w:sz w:val="28"/>
          <w:szCs w:val="28"/>
          <w:rtl/>
        </w:rPr>
      </w:pPr>
      <w:r>
        <w:rPr>
          <w:rFonts w:hint="cs"/>
          <w:sz w:val="28"/>
          <w:szCs w:val="28"/>
          <w:rtl/>
        </w:rPr>
        <w:t xml:space="preserve">     החוברת עיונים בספר איוב מפרי עטו של המחבר, אשר עוסק בהוראת התנ"ך מזה כ- 30 שנה, בחטיבת הביניים והעליונה. עוסק בהנחיית מורים בבתי </w:t>
      </w:r>
      <w:r>
        <w:rPr>
          <w:sz w:val="28"/>
          <w:szCs w:val="28"/>
          <w:rtl/>
        </w:rPr>
        <w:t>–</w:t>
      </w:r>
      <w:r>
        <w:rPr>
          <w:rFonts w:hint="cs"/>
          <w:sz w:val="28"/>
          <w:szCs w:val="28"/>
          <w:rtl/>
        </w:rPr>
        <w:t xml:space="preserve"> ספר, פרסם ניתוחים וסכומים של פרקים בתנ"ך בכתב ובאינטרנט. </w:t>
      </w:r>
    </w:p>
    <w:p w:rsidR="00371C2D" w:rsidRDefault="00371C2D" w:rsidP="005B7567">
      <w:pPr>
        <w:spacing w:line="360" w:lineRule="auto"/>
        <w:ind w:right="561"/>
        <w:rPr>
          <w:rFonts w:hint="cs"/>
          <w:sz w:val="28"/>
          <w:szCs w:val="28"/>
          <w:rtl/>
        </w:rPr>
      </w:pPr>
      <w:r>
        <w:rPr>
          <w:rFonts w:hint="cs"/>
          <w:sz w:val="28"/>
          <w:szCs w:val="28"/>
          <w:rtl/>
        </w:rPr>
        <w:t xml:space="preserve">     מחנך אשר שם לנגד עיניו את האדרת לימוד התנ"ך וקירובו אל לב תלמידינו,</w:t>
      </w:r>
    </w:p>
    <w:p w:rsidR="00371C2D" w:rsidRDefault="00371C2D" w:rsidP="005B7567">
      <w:pPr>
        <w:spacing w:line="360" w:lineRule="auto"/>
        <w:ind w:right="561"/>
        <w:rPr>
          <w:rFonts w:hint="cs"/>
          <w:b/>
          <w:bCs/>
          <w:sz w:val="28"/>
          <w:szCs w:val="28"/>
          <w:rtl/>
        </w:rPr>
      </w:pPr>
      <w:r>
        <w:rPr>
          <w:rFonts w:hint="cs"/>
          <w:sz w:val="28"/>
          <w:szCs w:val="28"/>
          <w:rtl/>
        </w:rPr>
        <w:t xml:space="preserve">מבחינת: </w:t>
      </w:r>
      <w:r w:rsidRPr="006D68BE">
        <w:rPr>
          <w:rFonts w:hint="cs"/>
          <w:b/>
          <w:bCs/>
          <w:sz w:val="28"/>
          <w:szCs w:val="28"/>
          <w:rtl/>
        </w:rPr>
        <w:t xml:space="preserve">"כי המצווה הזאת... לא בשמיים היא... ולא מעבר לים היא... כי קרוב אליך </w:t>
      </w:r>
      <w:r>
        <w:rPr>
          <w:rFonts w:hint="cs"/>
          <w:b/>
          <w:bCs/>
          <w:sz w:val="28"/>
          <w:szCs w:val="28"/>
          <w:rtl/>
        </w:rPr>
        <w:t xml:space="preserve">   </w:t>
      </w:r>
    </w:p>
    <w:p w:rsidR="00371C2D" w:rsidRPr="005B7567" w:rsidRDefault="00371C2D" w:rsidP="005B7567">
      <w:pPr>
        <w:spacing w:line="360" w:lineRule="auto"/>
        <w:ind w:right="561"/>
        <w:rPr>
          <w:rFonts w:hint="cs"/>
          <w:sz w:val="28"/>
          <w:szCs w:val="28"/>
          <w:rtl/>
        </w:rPr>
      </w:pPr>
      <w:r>
        <w:rPr>
          <w:rFonts w:hint="cs"/>
          <w:b/>
          <w:bCs/>
          <w:sz w:val="28"/>
          <w:szCs w:val="28"/>
          <w:rtl/>
        </w:rPr>
        <w:t xml:space="preserve">              </w:t>
      </w:r>
      <w:r w:rsidRPr="006D68BE">
        <w:rPr>
          <w:rFonts w:hint="cs"/>
          <w:b/>
          <w:bCs/>
          <w:sz w:val="28"/>
          <w:szCs w:val="28"/>
          <w:rtl/>
        </w:rPr>
        <w:t>הדבר מאוד בפיך ובלבבך לעשותו"</w:t>
      </w:r>
    </w:p>
    <w:p w:rsidR="00371C2D" w:rsidRPr="006D68BE" w:rsidRDefault="00371C2D" w:rsidP="005B7567">
      <w:pPr>
        <w:spacing w:line="360" w:lineRule="auto"/>
        <w:ind w:right="748"/>
        <w:rPr>
          <w:rFonts w:hint="cs"/>
          <w:b/>
          <w:bCs/>
          <w:sz w:val="28"/>
          <w:szCs w:val="28"/>
        </w:rPr>
      </w:pPr>
      <w:r>
        <w:rPr>
          <w:rFonts w:hint="cs"/>
          <w:sz w:val="28"/>
          <w:szCs w:val="28"/>
          <w:rtl/>
        </w:rPr>
        <w:t xml:space="preserve">     המעוניין להכין עצמו לבחינת הבגרות ולהרחיב ידיעותיו, ימצא בחוברת כלי עזר, בדרך של ניתוח כל הפרק</w:t>
      </w:r>
      <w:r w:rsidRPr="006D68BE">
        <w:rPr>
          <w:rFonts w:hint="cs"/>
          <w:sz w:val="28"/>
          <w:szCs w:val="28"/>
          <w:rtl/>
        </w:rPr>
        <w:t xml:space="preserve">ים, </w:t>
      </w:r>
      <w:r>
        <w:rPr>
          <w:rFonts w:hint="cs"/>
          <w:sz w:val="28"/>
          <w:szCs w:val="28"/>
          <w:rtl/>
        </w:rPr>
        <w:t xml:space="preserve">על-פי תוכנית הלימודים עם פרושים, השוואות וסכומים. </w:t>
      </w:r>
      <w:r w:rsidRPr="006D68BE">
        <w:rPr>
          <w:rFonts w:hint="cs"/>
          <w:b/>
          <w:bCs/>
          <w:sz w:val="28"/>
          <w:szCs w:val="28"/>
          <w:rtl/>
        </w:rPr>
        <w:t xml:space="preserve">   </w:t>
      </w:r>
      <w:r w:rsidRPr="006D68BE">
        <w:rPr>
          <w:rFonts w:hint="cs"/>
          <w:sz w:val="28"/>
          <w:szCs w:val="28"/>
          <w:rtl/>
        </w:rPr>
        <w:t xml:space="preserve"> </w:t>
      </w:r>
    </w:p>
    <w:p w:rsidR="00371C2D" w:rsidRPr="00852C6C" w:rsidRDefault="00371C2D" w:rsidP="003213BB">
      <w:pPr>
        <w:ind w:left="-1028"/>
        <w:jc w:val="center"/>
        <w:rPr>
          <w:rFonts w:hint="cs"/>
          <w:color w:val="000000"/>
          <w:sz w:val="36"/>
          <w:szCs w:val="36"/>
          <w:rtl/>
        </w:rPr>
      </w:pPr>
      <w:r w:rsidRPr="00852C6C">
        <w:rPr>
          <w:color w:val="000000"/>
          <w:sz w:val="36"/>
          <w:szCs w:val="36"/>
          <w:rtl/>
        </w:rPr>
        <w:t>מבוא לספר איוב.</w:t>
      </w:r>
    </w:p>
    <w:p w:rsidR="00371C2D" w:rsidRPr="003213BB" w:rsidRDefault="00371C2D" w:rsidP="003213BB">
      <w:pPr>
        <w:ind w:left="-1028"/>
        <w:jc w:val="center"/>
        <w:rPr>
          <w:rFonts w:hint="cs"/>
          <w:color w:val="000000"/>
          <w:sz w:val="28"/>
          <w:szCs w:val="28"/>
          <w:rtl/>
        </w:rPr>
      </w:pP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rtl/>
        </w:rPr>
        <w:t xml:space="preserve"> </w:t>
      </w:r>
      <w:r>
        <w:rPr>
          <w:rFonts w:hint="cs"/>
          <w:color w:val="000000"/>
          <w:sz w:val="28"/>
          <w:szCs w:val="28"/>
          <w:rtl/>
        </w:rPr>
        <w:t xml:space="preserve">   </w:t>
      </w:r>
      <w:r w:rsidRPr="00A32DB5">
        <w:rPr>
          <w:color w:val="000000"/>
          <w:sz w:val="28"/>
          <w:szCs w:val="28"/>
          <w:rtl/>
        </w:rPr>
        <w:t xml:space="preserve">לכאורה, בחוברת זו אין כל חידוש, כי רוב רובם של הפירושים מצויים במפרשים, וכל מה שכתבתי </w:t>
      </w:r>
      <w:r>
        <w:rPr>
          <w:rFonts w:hint="cs"/>
          <w:color w:val="000000"/>
          <w:sz w:val="28"/>
          <w:szCs w:val="28"/>
          <w:rtl/>
        </w:rPr>
        <w:t xml:space="preserve"> </w:t>
      </w: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rtl/>
        </w:rPr>
        <w:t>הוא</w:t>
      </w:r>
      <w:r>
        <w:rPr>
          <w:rFonts w:hint="cs"/>
          <w:color w:val="000000"/>
          <w:sz w:val="28"/>
          <w:szCs w:val="28"/>
          <w:rtl/>
        </w:rPr>
        <w:t xml:space="preserve"> </w:t>
      </w:r>
      <w:r w:rsidRPr="00A32DB5">
        <w:rPr>
          <w:color w:val="000000"/>
          <w:sz w:val="28"/>
          <w:szCs w:val="28"/>
          <w:rtl/>
        </w:rPr>
        <w:t xml:space="preserve"> "טיפה בים" של עשרות פרשנים על הספר, אבל החידוש בו הוא במיצוי הדברים, בתמצית מן </w:t>
      </w: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rtl/>
        </w:rPr>
        <w:t>התמצית. אוסיף ואבהיר כי לפעמים מול פירוש אחד שהבאתי, עמדו לפני עוד פירושים והבהרות</w:t>
      </w:r>
    </w:p>
    <w:p w:rsidR="00371C2D" w:rsidRDefault="00371C2D" w:rsidP="003213BB">
      <w:pPr>
        <w:ind w:left="-654"/>
        <w:rPr>
          <w:rFonts w:hint="cs"/>
          <w:color w:val="000000"/>
          <w:sz w:val="28"/>
          <w:szCs w:val="28"/>
          <w:rtl/>
        </w:rPr>
      </w:pPr>
      <w:r w:rsidRPr="00A32DB5">
        <w:rPr>
          <w:color w:val="000000"/>
          <w:sz w:val="28"/>
          <w:szCs w:val="28"/>
          <w:rtl/>
        </w:rPr>
        <w:t xml:space="preserve"> שנשארו בחוץ, היות שרק בפירוש שציינתי מצאתי את הרעיון שביטא את הפרשה לפי הבנתי, דבר זה</w:t>
      </w:r>
      <w:r>
        <w:rPr>
          <w:rFonts w:hint="cs"/>
          <w:color w:val="000000"/>
          <w:sz w:val="28"/>
          <w:szCs w:val="28"/>
          <w:rtl/>
        </w:rPr>
        <w:t xml:space="preserve"> </w:t>
      </w:r>
    </w:p>
    <w:p w:rsidR="00371C2D" w:rsidRDefault="00371C2D" w:rsidP="003213BB">
      <w:pPr>
        <w:ind w:left="-654"/>
        <w:rPr>
          <w:rFonts w:hint="cs"/>
          <w:color w:val="000000"/>
          <w:sz w:val="28"/>
          <w:szCs w:val="28"/>
          <w:rtl/>
        </w:rPr>
      </w:pPr>
      <w:r w:rsidRPr="00A32DB5">
        <w:rPr>
          <w:color w:val="000000"/>
          <w:sz w:val="28"/>
          <w:szCs w:val="28"/>
          <w:rtl/>
        </w:rPr>
        <w:t xml:space="preserve"> חייב אותי לעיין במפרשים השונים.</w:t>
      </w:r>
      <w:r>
        <w:rPr>
          <w:rFonts w:hint="cs"/>
          <w:color w:val="000000"/>
          <w:sz w:val="28"/>
          <w:szCs w:val="28"/>
          <w:rtl/>
        </w:rPr>
        <w:t xml:space="preserve"> </w:t>
      </w:r>
      <w:r w:rsidRPr="00A32DB5">
        <w:rPr>
          <w:color w:val="000000"/>
          <w:sz w:val="28"/>
          <w:szCs w:val="28"/>
          <w:rtl/>
        </w:rPr>
        <w:t>פעמים ציינתי פירושים שונים לפסוק בהתאם למה שיידרשו</w:t>
      </w:r>
    </w:p>
    <w:p w:rsidR="00371C2D" w:rsidRDefault="00371C2D" w:rsidP="003213BB">
      <w:pPr>
        <w:ind w:left="-654"/>
        <w:rPr>
          <w:rFonts w:hint="cs"/>
          <w:color w:val="000000"/>
          <w:sz w:val="28"/>
          <w:szCs w:val="28"/>
          <w:rtl/>
        </w:rPr>
      </w:pPr>
      <w:r w:rsidRPr="00A32DB5">
        <w:rPr>
          <w:color w:val="000000"/>
          <w:sz w:val="28"/>
          <w:szCs w:val="28"/>
          <w:rtl/>
        </w:rPr>
        <w:t xml:space="preserve"> התלמידים בבחינת הבגרות. סיכומי הפרקים וניתוחם ערוכים על-פי סדר הפרקים, ומתוך ידיעת</w:t>
      </w:r>
    </w:p>
    <w:p w:rsidR="00371C2D" w:rsidRDefault="00371C2D" w:rsidP="003213BB">
      <w:pPr>
        <w:ind w:left="-654"/>
        <w:rPr>
          <w:rFonts w:hint="cs"/>
          <w:color w:val="000000"/>
          <w:sz w:val="28"/>
          <w:szCs w:val="28"/>
          <w:u w:val="single"/>
          <w:rtl/>
        </w:rPr>
      </w:pPr>
      <w:r w:rsidRPr="00A32DB5">
        <w:rPr>
          <w:color w:val="000000"/>
          <w:sz w:val="28"/>
          <w:szCs w:val="28"/>
          <w:rtl/>
        </w:rPr>
        <w:t xml:space="preserve"> הדרישות בבחינות הבגרות, בשאלוני הבגרות, </w:t>
      </w:r>
      <w:r w:rsidRPr="00A32DB5">
        <w:rPr>
          <w:color w:val="000000"/>
          <w:sz w:val="28"/>
          <w:szCs w:val="28"/>
          <w:u w:val="single"/>
          <w:rtl/>
        </w:rPr>
        <w:t>אך אין בסיכומים אלה תחליף ללמידה אינטנסיבית בכיתה</w:t>
      </w: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u w:val="single"/>
          <w:rtl/>
        </w:rPr>
        <w:t>מפי מורה. סיכומים אלה הם לעזר, רק לאחר הלמידה והעיון.</w:t>
      </w:r>
    </w:p>
    <w:p w:rsidR="00371C2D" w:rsidRPr="00A32DB5" w:rsidRDefault="00371C2D" w:rsidP="00A02EF2">
      <w:pPr>
        <w:ind w:left="-654"/>
        <w:rPr>
          <w:ins w:id="1" w:author="שמעון" w:date="2007-10-28T15:42:00Z"/>
          <w:rFonts w:hint="cs"/>
          <w:color w:val="000000"/>
          <w:sz w:val="28"/>
          <w:szCs w:val="28"/>
          <w:rtl/>
        </w:rPr>
      </w:pPr>
      <w:r>
        <w:rPr>
          <w:rFonts w:hint="cs"/>
          <w:color w:val="000000"/>
          <w:sz w:val="28"/>
          <w:szCs w:val="28"/>
          <w:rtl/>
        </w:rPr>
        <w:t xml:space="preserve">       </w:t>
      </w: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rtl/>
        </w:rPr>
        <w:t xml:space="preserve"> </w:t>
      </w:r>
      <w:r w:rsidRPr="00A32DB5">
        <w:rPr>
          <w:color w:val="000000"/>
          <w:sz w:val="32"/>
          <w:szCs w:val="32"/>
          <w:u w:val="single"/>
          <w:rtl/>
        </w:rPr>
        <w:t>הנושא המרכזי:</w:t>
      </w:r>
      <w:r w:rsidRPr="00A32DB5">
        <w:rPr>
          <w:b/>
          <w:bCs/>
          <w:color w:val="000000"/>
          <w:sz w:val="28"/>
          <w:szCs w:val="28"/>
          <w:rtl/>
        </w:rPr>
        <w:t xml:space="preserve"> </w:t>
      </w:r>
    </w:p>
    <w:p w:rsidR="00371C2D" w:rsidRDefault="00371C2D" w:rsidP="003213BB">
      <w:pPr>
        <w:ind w:left="-654"/>
        <w:rPr>
          <w:rFonts w:hint="cs"/>
          <w:color w:val="000000"/>
          <w:sz w:val="28"/>
          <w:szCs w:val="28"/>
          <w:rtl/>
        </w:rPr>
      </w:pPr>
      <w:r>
        <w:rPr>
          <w:rFonts w:hint="cs"/>
          <w:color w:val="000000"/>
          <w:sz w:val="28"/>
          <w:szCs w:val="28"/>
          <w:rtl/>
        </w:rPr>
        <w:t xml:space="preserve">  </w:t>
      </w:r>
      <w:r w:rsidRPr="00A32DB5">
        <w:rPr>
          <w:color w:val="000000"/>
          <w:sz w:val="28"/>
          <w:szCs w:val="28"/>
          <w:rtl/>
        </w:rPr>
        <w:t>הספר דן בבעיה מרכזית שהיתה והינה מקור לויכוח מאז ועד היום, בשאלת</w:t>
      </w:r>
      <w:r>
        <w:rPr>
          <w:rFonts w:hint="cs"/>
          <w:color w:val="000000"/>
          <w:sz w:val="28"/>
          <w:szCs w:val="28"/>
          <w:rtl/>
        </w:rPr>
        <w:t xml:space="preserve"> </w:t>
      </w:r>
      <w:r w:rsidRPr="00A32DB5">
        <w:rPr>
          <w:color w:val="000000"/>
          <w:sz w:val="28"/>
          <w:szCs w:val="28"/>
          <w:rtl/>
        </w:rPr>
        <w:t>תורת הגמול,</w:t>
      </w:r>
      <w:r w:rsidRPr="00A32DB5">
        <w:rPr>
          <w:b/>
          <w:bCs/>
          <w:color w:val="000000"/>
          <w:sz w:val="28"/>
          <w:szCs w:val="28"/>
          <w:rtl/>
        </w:rPr>
        <w:t xml:space="preserve"> </w:t>
      </w:r>
      <w:r w:rsidRPr="00A32DB5">
        <w:rPr>
          <w:color w:val="000000"/>
          <w:sz w:val="28"/>
          <w:szCs w:val="28"/>
          <w:rtl/>
        </w:rPr>
        <w:t>בשאלת</w:t>
      </w:r>
      <w:r w:rsidRPr="00A32DB5">
        <w:rPr>
          <w:b/>
          <w:bCs/>
          <w:color w:val="000000"/>
          <w:sz w:val="28"/>
          <w:szCs w:val="28"/>
          <w:rtl/>
        </w:rPr>
        <w:t xml:space="preserve"> </w:t>
      </w:r>
      <w:r w:rsidRPr="00A32DB5">
        <w:rPr>
          <w:color w:val="000000"/>
          <w:sz w:val="28"/>
          <w:szCs w:val="28"/>
          <w:rtl/>
        </w:rPr>
        <w:t xml:space="preserve">צדיק </w:t>
      </w:r>
    </w:p>
    <w:p w:rsidR="00371C2D" w:rsidRPr="00A32DB5" w:rsidRDefault="00371C2D" w:rsidP="003213BB">
      <w:pPr>
        <w:ind w:left="-654"/>
        <w:rPr>
          <w:color w:val="000000"/>
          <w:sz w:val="28"/>
          <w:szCs w:val="28"/>
          <w:rtl/>
        </w:rPr>
      </w:pPr>
      <w:r>
        <w:rPr>
          <w:rFonts w:hint="cs"/>
          <w:color w:val="000000"/>
          <w:sz w:val="28"/>
          <w:szCs w:val="28"/>
          <w:rtl/>
        </w:rPr>
        <w:t xml:space="preserve">  </w:t>
      </w:r>
      <w:r w:rsidRPr="00A32DB5">
        <w:rPr>
          <w:color w:val="000000"/>
          <w:sz w:val="28"/>
          <w:szCs w:val="28"/>
          <w:rtl/>
        </w:rPr>
        <w:t xml:space="preserve">ורע לו רשע וטוב לו, והשלכותיה על תכלית הסבל בחיים. </w:t>
      </w:r>
    </w:p>
    <w:p w:rsidR="00371C2D" w:rsidRPr="00A32DB5" w:rsidRDefault="00371C2D" w:rsidP="003213BB">
      <w:pPr>
        <w:ind w:left="-1028" w:right="-935"/>
        <w:rPr>
          <w:color w:val="000000"/>
          <w:sz w:val="28"/>
          <w:szCs w:val="28"/>
          <w:rtl/>
        </w:rPr>
      </w:pPr>
      <w:r>
        <w:rPr>
          <w:b/>
          <w:bCs/>
          <w:color w:val="000000"/>
          <w:sz w:val="28"/>
          <w:szCs w:val="28"/>
          <w:rtl/>
        </w:rPr>
        <w:t xml:space="preserve">       </w:t>
      </w:r>
      <w:r w:rsidRPr="00A32DB5">
        <w:rPr>
          <w:b/>
          <w:bCs/>
          <w:color w:val="000000"/>
          <w:sz w:val="28"/>
          <w:szCs w:val="28"/>
          <w:rtl/>
        </w:rPr>
        <w:t>השגחה עליונה</w:t>
      </w:r>
      <w:r w:rsidRPr="00A32DB5">
        <w:rPr>
          <w:color w:val="000000"/>
          <w:sz w:val="28"/>
          <w:szCs w:val="28"/>
          <w:rtl/>
        </w:rPr>
        <w:t xml:space="preserve">, </w:t>
      </w:r>
      <w:r w:rsidRPr="00A32DB5">
        <w:rPr>
          <w:b/>
          <w:bCs/>
          <w:color w:val="000000"/>
          <w:sz w:val="28"/>
          <w:szCs w:val="28"/>
          <w:rtl/>
        </w:rPr>
        <w:t>מוות וחיים</w:t>
      </w:r>
      <w:r w:rsidRPr="00A32DB5">
        <w:rPr>
          <w:color w:val="000000"/>
          <w:sz w:val="28"/>
          <w:szCs w:val="28"/>
          <w:rtl/>
        </w:rPr>
        <w:t xml:space="preserve">, </w:t>
      </w:r>
      <w:r w:rsidRPr="00A32DB5">
        <w:rPr>
          <w:b/>
          <w:bCs/>
          <w:color w:val="000000"/>
          <w:sz w:val="28"/>
          <w:szCs w:val="28"/>
          <w:rtl/>
        </w:rPr>
        <w:t>חטא ועונשו.</w:t>
      </w:r>
    </w:p>
    <w:p w:rsidR="00371C2D" w:rsidRPr="00A32DB5" w:rsidRDefault="00371C2D" w:rsidP="003213BB">
      <w:pPr>
        <w:ind w:left="-1028" w:right="-935"/>
        <w:rPr>
          <w:color w:val="000000"/>
          <w:sz w:val="28"/>
          <w:szCs w:val="28"/>
          <w:rtl/>
        </w:rPr>
      </w:pPr>
      <w:r w:rsidRPr="00A32DB5">
        <w:rPr>
          <w:color w:val="000000"/>
          <w:sz w:val="28"/>
          <w:szCs w:val="28"/>
          <w:rtl/>
        </w:rPr>
        <w:t xml:space="preserve">       קושיה זו היתה מקור לויכוחים רבים בפי נביאים וחכמים, האם צדיק וטוב לו רשע ורע לו, או כפי</w:t>
      </w:r>
    </w:p>
    <w:p w:rsidR="00371C2D" w:rsidRPr="00A32DB5" w:rsidRDefault="00371C2D" w:rsidP="003213BB">
      <w:pPr>
        <w:ind w:left="-1028" w:right="-935"/>
        <w:rPr>
          <w:color w:val="000000"/>
          <w:sz w:val="28"/>
          <w:szCs w:val="28"/>
          <w:rtl/>
        </w:rPr>
      </w:pPr>
      <w:r w:rsidRPr="00A32DB5">
        <w:rPr>
          <w:color w:val="000000"/>
          <w:sz w:val="28"/>
          <w:szCs w:val="28"/>
          <w:rtl/>
        </w:rPr>
        <w:t xml:space="preserve">        שטען ירמיה: </w:t>
      </w:r>
      <w:r w:rsidRPr="00A32DB5">
        <w:rPr>
          <w:b/>
          <w:bCs/>
          <w:color w:val="000000"/>
          <w:sz w:val="28"/>
          <w:szCs w:val="28"/>
          <w:rtl/>
        </w:rPr>
        <w:t>"מדוע דרך רשעים צלחה שלו כל בוגדי בגד"</w:t>
      </w:r>
      <w:r w:rsidRPr="00A32DB5">
        <w:rPr>
          <w:color w:val="000000"/>
          <w:sz w:val="28"/>
          <w:szCs w:val="28"/>
          <w:rtl/>
        </w:rPr>
        <w:t>. גם בספרנו עולה הויכוח בין רעי איוב</w:t>
      </w:r>
    </w:p>
    <w:p w:rsidR="00371C2D" w:rsidRPr="00A32DB5" w:rsidRDefault="00371C2D" w:rsidP="003213BB">
      <w:pPr>
        <w:ind w:left="-1028" w:right="-935"/>
        <w:rPr>
          <w:b/>
          <w:bCs/>
          <w:color w:val="000000"/>
          <w:sz w:val="28"/>
          <w:szCs w:val="28"/>
          <w:rtl/>
        </w:rPr>
      </w:pPr>
      <w:r w:rsidRPr="00A32DB5">
        <w:rPr>
          <w:color w:val="000000"/>
          <w:sz w:val="28"/>
          <w:szCs w:val="28"/>
          <w:rtl/>
        </w:rPr>
        <w:t xml:space="preserve">        אשר סברו שכל מי שסובל, ובכללם איוב, הרי זה משום שחטאו, כפי הנחת היסוד באמונה: </w:t>
      </w:r>
    </w:p>
    <w:p w:rsidR="00371C2D" w:rsidRPr="00A32DB5" w:rsidRDefault="00371C2D" w:rsidP="003213BB">
      <w:pPr>
        <w:ind w:left="-1028" w:right="-935"/>
        <w:rPr>
          <w:color w:val="000000"/>
          <w:sz w:val="28"/>
          <w:szCs w:val="28"/>
          <w:rtl/>
        </w:rPr>
      </w:pPr>
      <w:r w:rsidRPr="00A32DB5">
        <w:rPr>
          <w:b/>
          <w:bCs/>
          <w:color w:val="000000"/>
          <w:sz w:val="28"/>
          <w:szCs w:val="28"/>
          <w:rtl/>
        </w:rPr>
        <w:t xml:space="preserve">        "צדיק וטוב לו רשע ורע לו"!</w:t>
      </w:r>
      <w:r w:rsidRPr="00A32DB5">
        <w:rPr>
          <w:color w:val="000000"/>
          <w:sz w:val="28"/>
          <w:szCs w:val="28"/>
          <w:rtl/>
        </w:rPr>
        <w:t xml:space="preserve"> לעומתם, איוב טען שכל </w:t>
      </w:r>
    </w:p>
    <w:p w:rsidR="00371C2D" w:rsidRPr="00A32DB5" w:rsidRDefault="00371C2D" w:rsidP="003213BB">
      <w:pPr>
        <w:ind w:left="-1028"/>
        <w:rPr>
          <w:color w:val="000000"/>
          <w:sz w:val="28"/>
          <w:szCs w:val="28"/>
          <w:rtl/>
        </w:rPr>
      </w:pPr>
      <w:r w:rsidRPr="00A32DB5">
        <w:rPr>
          <w:color w:val="000000"/>
          <w:sz w:val="28"/>
          <w:szCs w:val="28"/>
          <w:rtl/>
        </w:rPr>
        <w:t xml:space="preserve">         יסוריו באו עליו לחינם, ללא הצדקה, ומכאן שאין יסוד של צדק בהנהגת ה' את העולם. </w:t>
      </w:r>
    </w:p>
    <w:p w:rsidR="00371C2D" w:rsidRPr="00A32DB5" w:rsidRDefault="00371C2D" w:rsidP="003213BB">
      <w:pPr>
        <w:ind w:left="-1028"/>
        <w:rPr>
          <w:color w:val="000000"/>
          <w:sz w:val="28"/>
          <w:szCs w:val="28"/>
          <w:rtl/>
        </w:rPr>
      </w:pPr>
      <w:r w:rsidRPr="00A32DB5">
        <w:rPr>
          <w:color w:val="000000"/>
          <w:sz w:val="28"/>
          <w:szCs w:val="28"/>
          <w:rtl/>
        </w:rPr>
        <w:t xml:space="preserve">         מסקנה אחת ברורה עולה מעיון בספר, שהאדם, בהיותו מוגבל בחכמתו, אינו מסוגל להבין את</w:t>
      </w:r>
    </w:p>
    <w:p w:rsidR="00371C2D" w:rsidRPr="00A32DB5" w:rsidRDefault="00371C2D" w:rsidP="003213BB">
      <w:pPr>
        <w:ind w:left="-1028"/>
        <w:rPr>
          <w:color w:val="000000"/>
          <w:sz w:val="28"/>
          <w:szCs w:val="28"/>
          <w:rtl/>
        </w:rPr>
      </w:pPr>
      <w:r w:rsidRPr="00A32DB5">
        <w:rPr>
          <w:color w:val="000000"/>
          <w:sz w:val="28"/>
          <w:szCs w:val="28"/>
          <w:rtl/>
        </w:rPr>
        <w:lastRenderedPageBreak/>
        <w:t xml:space="preserve">         הנהגתו של הקב"ה בעולם ואת תורת הגמול. ומה שצריך זו אמונה תמימה, בחינת:</w:t>
      </w:r>
    </w:p>
    <w:p w:rsidR="00371C2D" w:rsidRDefault="00371C2D" w:rsidP="003213BB">
      <w:pPr>
        <w:ind w:left="-654" w:right="-935"/>
        <w:rPr>
          <w:rFonts w:hint="cs"/>
          <w:color w:val="000000"/>
          <w:sz w:val="28"/>
          <w:szCs w:val="28"/>
          <w:rtl/>
        </w:rPr>
      </w:pPr>
      <w:r w:rsidRPr="00A32DB5">
        <w:rPr>
          <w:b/>
          <w:bCs/>
          <w:color w:val="000000"/>
          <w:sz w:val="28"/>
          <w:szCs w:val="28"/>
          <w:rtl/>
        </w:rPr>
        <w:t xml:space="preserve">   "הצור תמים פועלו כי כל דרכיו משפט"</w:t>
      </w:r>
      <w:r w:rsidRPr="00A32DB5">
        <w:rPr>
          <w:color w:val="000000"/>
          <w:sz w:val="28"/>
          <w:szCs w:val="28"/>
          <w:rtl/>
        </w:rPr>
        <w:t xml:space="preserve">. </w:t>
      </w:r>
    </w:p>
    <w:p w:rsidR="00371C2D" w:rsidRPr="00A32DB5" w:rsidRDefault="00371C2D" w:rsidP="003213BB">
      <w:pPr>
        <w:ind w:left="-654" w:right="-935"/>
        <w:rPr>
          <w:rFonts w:hint="cs"/>
          <w:color w:val="000000"/>
          <w:sz w:val="28"/>
          <w:szCs w:val="28"/>
          <w:rtl/>
        </w:rPr>
      </w:pPr>
    </w:p>
    <w:p w:rsidR="00371C2D" w:rsidRPr="00A32DB5" w:rsidRDefault="00371C2D" w:rsidP="003213BB">
      <w:pPr>
        <w:ind w:left="-467" w:right="-935"/>
        <w:rPr>
          <w:color w:val="000000"/>
          <w:sz w:val="32"/>
          <w:szCs w:val="32"/>
          <w:rtl/>
        </w:rPr>
      </w:pPr>
      <w:r>
        <w:rPr>
          <w:rFonts w:hint="cs"/>
          <w:color w:val="000000"/>
          <w:sz w:val="32"/>
          <w:szCs w:val="32"/>
          <w:rtl/>
        </w:rPr>
        <w:t xml:space="preserve"> </w:t>
      </w:r>
      <w:r w:rsidRPr="00A32DB5">
        <w:rPr>
          <w:color w:val="000000"/>
          <w:sz w:val="32"/>
          <w:szCs w:val="32"/>
          <w:u w:val="single"/>
          <w:rtl/>
        </w:rPr>
        <w:t>בבא בתרא ט"ו - ט"ז.</w:t>
      </w:r>
    </w:p>
    <w:p w:rsidR="00371C2D" w:rsidRPr="00A32DB5" w:rsidRDefault="00371C2D" w:rsidP="003213BB">
      <w:pPr>
        <w:ind w:left="-467" w:right="-935"/>
        <w:rPr>
          <w:b/>
          <w:bCs/>
          <w:color w:val="000000"/>
          <w:sz w:val="28"/>
          <w:szCs w:val="28"/>
          <w:rtl/>
        </w:rPr>
      </w:pPr>
      <w:r>
        <w:rPr>
          <w:rFonts w:hint="cs"/>
          <w:b/>
          <w:bCs/>
          <w:color w:val="000000"/>
          <w:sz w:val="28"/>
          <w:szCs w:val="28"/>
          <w:rtl/>
        </w:rPr>
        <w:t xml:space="preserve"> </w:t>
      </w:r>
      <w:r w:rsidRPr="00A32DB5">
        <w:rPr>
          <w:b/>
          <w:bCs/>
          <w:color w:val="000000"/>
          <w:sz w:val="28"/>
          <w:szCs w:val="28"/>
          <w:rtl/>
        </w:rPr>
        <w:t>"דאמר לוי בר לחמא איוב בימי משה היה".</w:t>
      </w:r>
    </w:p>
    <w:p w:rsidR="00371C2D" w:rsidRPr="00A32DB5" w:rsidRDefault="00371C2D" w:rsidP="003213BB">
      <w:pPr>
        <w:ind w:left="-1028" w:right="-935"/>
        <w:rPr>
          <w:b/>
          <w:bCs/>
          <w:color w:val="000000"/>
          <w:sz w:val="28"/>
          <w:szCs w:val="28"/>
          <w:rtl/>
        </w:rPr>
      </w:pPr>
      <w:r w:rsidRPr="00A32DB5">
        <w:rPr>
          <w:b/>
          <w:bCs/>
          <w:color w:val="000000"/>
          <w:sz w:val="28"/>
          <w:szCs w:val="28"/>
          <w:rtl/>
        </w:rPr>
        <w:t xml:space="preserve">       </w:t>
      </w:r>
      <w:r>
        <w:rPr>
          <w:rFonts w:hint="cs"/>
          <w:b/>
          <w:bCs/>
          <w:color w:val="000000"/>
          <w:sz w:val="28"/>
          <w:szCs w:val="28"/>
          <w:rtl/>
        </w:rPr>
        <w:t xml:space="preserve"> </w:t>
      </w:r>
      <w:r w:rsidRPr="00A32DB5">
        <w:rPr>
          <w:b/>
          <w:bCs/>
          <w:color w:val="000000"/>
          <w:sz w:val="28"/>
          <w:szCs w:val="28"/>
          <w:rtl/>
        </w:rPr>
        <w:t xml:space="preserve">  "רבא אמר איוב בימי מרגלים היה".</w:t>
      </w:r>
    </w:p>
    <w:p w:rsidR="00371C2D" w:rsidRPr="00A32DB5" w:rsidRDefault="00371C2D" w:rsidP="003213BB">
      <w:pPr>
        <w:ind w:left="-1028"/>
        <w:rPr>
          <w:b/>
          <w:bCs/>
          <w:color w:val="000000"/>
          <w:sz w:val="28"/>
          <w:szCs w:val="28"/>
          <w:rtl/>
        </w:rPr>
      </w:pPr>
      <w:r w:rsidRPr="00A32DB5">
        <w:rPr>
          <w:b/>
          <w:bCs/>
          <w:color w:val="000000"/>
          <w:sz w:val="28"/>
          <w:szCs w:val="28"/>
          <w:rtl/>
        </w:rPr>
        <w:t xml:space="preserve">          "ההוא מרבנן קמיה דר' שמואל בר נחמני ויתיב וקאמר איוב לא היה ולא נברא אלא –</w:t>
      </w:r>
      <w:r w:rsidRPr="00A32DB5">
        <w:rPr>
          <w:b/>
          <w:bCs/>
          <w:color w:val="000000"/>
          <w:sz w:val="28"/>
          <w:szCs w:val="28"/>
          <w:u w:val="single"/>
          <w:rtl/>
        </w:rPr>
        <w:t xml:space="preserve"> משל"</w:t>
      </w:r>
      <w:r w:rsidRPr="00A32DB5">
        <w:rPr>
          <w:color w:val="000000"/>
          <w:sz w:val="28"/>
          <w:szCs w:val="28"/>
          <w:rtl/>
        </w:rPr>
        <w:t>.</w:t>
      </w:r>
    </w:p>
    <w:p w:rsidR="00371C2D" w:rsidRPr="00A32DB5" w:rsidRDefault="00371C2D" w:rsidP="003213BB">
      <w:pPr>
        <w:ind w:left="-1028" w:right="-935"/>
        <w:rPr>
          <w:b/>
          <w:bCs/>
          <w:color w:val="000000"/>
          <w:sz w:val="28"/>
          <w:szCs w:val="28"/>
          <w:rtl/>
        </w:rPr>
      </w:pPr>
      <w:r w:rsidRPr="00A32DB5">
        <w:rPr>
          <w:b/>
          <w:bCs/>
          <w:color w:val="000000"/>
          <w:sz w:val="28"/>
          <w:szCs w:val="28"/>
          <w:rtl/>
        </w:rPr>
        <w:t xml:space="preserve">          "רבי יוחנן ורבי אלעזר דאמרי תרוויהו </w:t>
      </w:r>
      <w:r w:rsidRPr="00A32DB5">
        <w:rPr>
          <w:color w:val="000000"/>
          <w:sz w:val="28"/>
          <w:szCs w:val="28"/>
          <w:rtl/>
        </w:rPr>
        <w:t>(שניהם)</w:t>
      </w:r>
      <w:r w:rsidRPr="00A32DB5">
        <w:rPr>
          <w:b/>
          <w:bCs/>
          <w:color w:val="000000"/>
          <w:sz w:val="28"/>
          <w:szCs w:val="28"/>
          <w:rtl/>
        </w:rPr>
        <w:t xml:space="preserve"> איוב מעולי גולה היה".</w:t>
      </w:r>
    </w:p>
    <w:p w:rsidR="00371C2D" w:rsidRPr="00A32DB5" w:rsidRDefault="00371C2D" w:rsidP="003213BB">
      <w:pPr>
        <w:ind w:left="-1028" w:right="-935"/>
        <w:rPr>
          <w:b/>
          <w:bCs/>
          <w:color w:val="000000"/>
          <w:sz w:val="28"/>
          <w:szCs w:val="28"/>
          <w:rtl/>
        </w:rPr>
      </w:pPr>
      <w:r w:rsidRPr="00A32DB5">
        <w:rPr>
          <w:b/>
          <w:bCs/>
          <w:color w:val="000000"/>
          <w:sz w:val="28"/>
          <w:szCs w:val="28"/>
          <w:rtl/>
        </w:rPr>
        <w:t xml:space="preserve">          "רבי אלעזר אומר בימי שפוט השופטים היה"</w:t>
      </w:r>
    </w:p>
    <w:p w:rsidR="00371C2D" w:rsidRPr="00A32DB5" w:rsidRDefault="00371C2D" w:rsidP="003213BB">
      <w:pPr>
        <w:ind w:left="-1028" w:right="-935"/>
        <w:rPr>
          <w:b/>
          <w:bCs/>
          <w:color w:val="000000"/>
          <w:sz w:val="28"/>
          <w:szCs w:val="28"/>
          <w:rtl/>
        </w:rPr>
      </w:pPr>
      <w:r w:rsidRPr="00A32DB5">
        <w:rPr>
          <w:b/>
          <w:bCs/>
          <w:color w:val="000000"/>
          <w:sz w:val="28"/>
          <w:szCs w:val="28"/>
          <w:rtl/>
        </w:rPr>
        <w:t xml:space="preserve">          "רבי יהושע בן קרחה אומר איוב בימי אחשוורוש היה".</w:t>
      </w:r>
    </w:p>
    <w:p w:rsidR="00371C2D" w:rsidRPr="00A32DB5" w:rsidRDefault="00371C2D" w:rsidP="003213BB">
      <w:pPr>
        <w:ind w:left="-1028" w:right="-935"/>
        <w:rPr>
          <w:b/>
          <w:bCs/>
          <w:color w:val="000000"/>
          <w:sz w:val="28"/>
          <w:szCs w:val="28"/>
          <w:rtl/>
        </w:rPr>
      </w:pPr>
      <w:r w:rsidRPr="00A32DB5">
        <w:rPr>
          <w:b/>
          <w:bCs/>
          <w:color w:val="000000"/>
          <w:sz w:val="28"/>
          <w:szCs w:val="28"/>
          <w:rtl/>
        </w:rPr>
        <w:t xml:space="preserve">        </w:t>
      </w:r>
      <w:r>
        <w:rPr>
          <w:rFonts w:hint="cs"/>
          <w:b/>
          <w:bCs/>
          <w:color w:val="000000"/>
          <w:sz w:val="28"/>
          <w:szCs w:val="28"/>
          <w:rtl/>
        </w:rPr>
        <w:t xml:space="preserve"> </w:t>
      </w:r>
      <w:r w:rsidRPr="00A32DB5">
        <w:rPr>
          <w:b/>
          <w:bCs/>
          <w:color w:val="000000"/>
          <w:sz w:val="28"/>
          <w:szCs w:val="28"/>
          <w:rtl/>
        </w:rPr>
        <w:t xml:space="preserve">  "רבי נתן אומר איוב בימי מלכת שבא היה".</w:t>
      </w:r>
    </w:p>
    <w:p w:rsidR="00371C2D" w:rsidRPr="00A32DB5" w:rsidRDefault="00371C2D" w:rsidP="003213BB">
      <w:pPr>
        <w:ind w:left="-1028"/>
        <w:rPr>
          <w:color w:val="000000"/>
          <w:sz w:val="28"/>
          <w:szCs w:val="28"/>
          <w:rtl/>
        </w:rPr>
      </w:pPr>
      <w:r w:rsidRPr="00A32DB5">
        <w:rPr>
          <w:color w:val="000000"/>
          <w:sz w:val="28"/>
          <w:szCs w:val="28"/>
          <w:rtl/>
        </w:rPr>
        <w:t xml:space="preserve">            אלו מקצת הדעות המובאות בגמרא לעיל, העוסקות בשאלה מתי הוא חי, ואם בכלל חי.  </w:t>
      </w:r>
    </w:p>
    <w:p w:rsidR="00371C2D" w:rsidRPr="00A32DB5" w:rsidRDefault="00371C2D" w:rsidP="003213BB">
      <w:pPr>
        <w:ind w:left="-1028"/>
        <w:rPr>
          <w:color w:val="000000"/>
          <w:sz w:val="28"/>
          <w:szCs w:val="28"/>
          <w:rtl/>
        </w:rPr>
      </w:pPr>
      <w:r w:rsidRPr="00A32DB5">
        <w:rPr>
          <w:color w:val="000000"/>
          <w:sz w:val="28"/>
          <w:szCs w:val="28"/>
          <w:rtl/>
        </w:rPr>
        <w:t xml:space="preserve">            כאמור לעיל, רבות המחלוקות בגמרא ונוסיף אף את דעת הרמב"ם האומר שאיוב לא היה ולא</w:t>
      </w:r>
    </w:p>
    <w:p w:rsidR="00371C2D" w:rsidRPr="00A32DB5" w:rsidRDefault="00371C2D" w:rsidP="003213BB">
      <w:pPr>
        <w:ind w:left="-1028"/>
        <w:rPr>
          <w:color w:val="000000"/>
          <w:sz w:val="28"/>
          <w:szCs w:val="28"/>
          <w:rtl/>
        </w:rPr>
      </w:pPr>
      <w:r w:rsidRPr="00A32DB5">
        <w:rPr>
          <w:color w:val="000000"/>
          <w:sz w:val="28"/>
          <w:szCs w:val="28"/>
          <w:rtl/>
        </w:rPr>
        <w:t xml:space="preserve">            נברא, אלא משל היה. לעומתו מזכיר הנביא יחזקאל את איוב בין נוח לדניאל, שניצלו בזכות</w:t>
      </w:r>
    </w:p>
    <w:p w:rsidR="00371C2D" w:rsidRPr="00A32DB5" w:rsidRDefault="00371C2D" w:rsidP="003213BB">
      <w:pPr>
        <w:ind w:left="-1028"/>
        <w:rPr>
          <w:color w:val="000000"/>
          <w:sz w:val="28"/>
          <w:szCs w:val="28"/>
          <w:rtl/>
        </w:rPr>
      </w:pPr>
      <w:r w:rsidRPr="00A32DB5">
        <w:rPr>
          <w:color w:val="000000"/>
          <w:sz w:val="28"/>
          <w:szCs w:val="28"/>
          <w:rtl/>
        </w:rPr>
        <w:t xml:space="preserve">            צדקתם.</w:t>
      </w:r>
      <w:r w:rsidRPr="00A32DB5">
        <w:rPr>
          <w:b/>
          <w:bCs/>
          <w:color w:val="000000"/>
          <w:sz w:val="28"/>
          <w:szCs w:val="28"/>
          <w:rtl/>
        </w:rPr>
        <w:t xml:space="preserve">  "והיו שלושת האנשים האלה בתוכה נוח דניאל ואיוב המה בצדקתם ינצלו נפשם..."</w:t>
      </w:r>
    </w:p>
    <w:p w:rsidR="00371C2D" w:rsidRPr="00A32DB5" w:rsidRDefault="00371C2D" w:rsidP="003213BB">
      <w:pPr>
        <w:ind w:left="-1028"/>
        <w:rPr>
          <w:color w:val="000000"/>
          <w:sz w:val="28"/>
          <w:szCs w:val="28"/>
          <w:rtl/>
        </w:rPr>
      </w:pPr>
      <w:r w:rsidRPr="00A32DB5">
        <w:rPr>
          <w:b/>
          <w:bCs/>
          <w:color w:val="000000"/>
          <w:sz w:val="28"/>
          <w:szCs w:val="28"/>
          <w:rtl/>
        </w:rPr>
        <w:t xml:space="preserve">                                                                                                                     </w:t>
      </w:r>
      <w:r w:rsidRPr="00A32DB5">
        <w:rPr>
          <w:color w:val="000000"/>
          <w:sz w:val="28"/>
          <w:szCs w:val="28"/>
          <w:rtl/>
        </w:rPr>
        <w:t xml:space="preserve">(יחזקאל י"ד,י"ד)  </w:t>
      </w:r>
    </w:p>
    <w:p w:rsidR="00371C2D" w:rsidRPr="00A32DB5" w:rsidRDefault="00371C2D" w:rsidP="003213BB">
      <w:pPr>
        <w:ind w:left="-1026" w:right="-936"/>
        <w:rPr>
          <w:color w:val="000000"/>
          <w:sz w:val="28"/>
          <w:szCs w:val="28"/>
        </w:rPr>
      </w:pPr>
      <w:r w:rsidRPr="00A32DB5">
        <w:rPr>
          <w:b/>
          <w:bCs/>
          <w:color w:val="000000"/>
          <w:sz w:val="28"/>
          <w:szCs w:val="28"/>
          <w:rtl/>
        </w:rPr>
        <w:t xml:space="preserve">             </w:t>
      </w:r>
      <w:r w:rsidRPr="00A32DB5">
        <w:rPr>
          <w:color w:val="000000"/>
          <w:sz w:val="28"/>
          <w:szCs w:val="28"/>
          <w:rtl/>
        </w:rPr>
        <w:t>מחבר הספר על פי המסורת הוא משה רבינו, אך מובן שישנן דעות אחרות.</w:t>
      </w:r>
    </w:p>
    <w:p w:rsidR="00371C2D" w:rsidRDefault="00371C2D" w:rsidP="007C4D1E">
      <w:pPr>
        <w:ind w:left="-280"/>
        <w:rPr>
          <w:rFonts w:hint="cs"/>
          <w:sz w:val="32"/>
          <w:szCs w:val="32"/>
          <w:rtl/>
        </w:rPr>
      </w:pPr>
      <w:r>
        <w:rPr>
          <w:rFonts w:hint="cs"/>
          <w:rtl/>
        </w:rPr>
        <w:t xml:space="preserve">                                                                                                                                          </w:t>
      </w:r>
    </w:p>
    <w:p w:rsidR="00371C2D" w:rsidRPr="007C4D1E" w:rsidRDefault="00371C2D" w:rsidP="007C4D1E">
      <w:pPr>
        <w:ind w:left="-280"/>
        <w:rPr>
          <w:rFonts w:hint="cs"/>
          <w:sz w:val="32"/>
          <w:szCs w:val="32"/>
          <w:rtl/>
        </w:rPr>
      </w:pPr>
    </w:p>
    <w:p w:rsidR="00371C2D" w:rsidRDefault="00371C2D" w:rsidP="008121B5">
      <w:pPr>
        <w:ind w:left="-841"/>
        <w:rPr>
          <w:rFonts w:hint="cs"/>
          <w:rtl/>
        </w:rPr>
      </w:pPr>
    </w:p>
    <w:p w:rsidR="00371C2D" w:rsidRDefault="00371C2D" w:rsidP="008121B5">
      <w:pPr>
        <w:ind w:left="-841"/>
        <w:jc w:val="center"/>
        <w:rPr>
          <w:rFonts w:hint="cs"/>
          <w:sz w:val="36"/>
          <w:szCs w:val="36"/>
          <w:rtl/>
        </w:rPr>
      </w:pPr>
      <w:r>
        <w:rPr>
          <w:rFonts w:hint="cs"/>
          <w:sz w:val="36"/>
          <w:szCs w:val="36"/>
          <w:u w:val="single"/>
          <w:rtl/>
        </w:rPr>
        <w:t>מבנה ספר איוב.</w:t>
      </w:r>
    </w:p>
    <w:p w:rsidR="00371C2D" w:rsidRDefault="00371C2D" w:rsidP="008121B5">
      <w:pPr>
        <w:ind w:left="-841"/>
        <w:jc w:val="center"/>
        <w:rPr>
          <w:rFonts w:hint="cs"/>
          <w:sz w:val="36"/>
          <w:szCs w:val="36"/>
          <w:rtl/>
        </w:rPr>
      </w:pPr>
    </w:p>
    <w:p w:rsidR="00371C2D" w:rsidRDefault="00371C2D" w:rsidP="005B01A0">
      <w:pPr>
        <w:ind w:left="-280"/>
        <w:rPr>
          <w:rFonts w:hint="cs"/>
          <w:sz w:val="28"/>
          <w:szCs w:val="28"/>
          <w:rtl/>
        </w:rPr>
      </w:pPr>
      <w:r>
        <w:rPr>
          <w:rFonts w:hint="cs"/>
          <w:sz w:val="28"/>
          <w:szCs w:val="28"/>
          <w:rtl/>
        </w:rPr>
        <w:t>א'  -  ב'        -       ספור המסגרת.</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r>
        <w:rPr>
          <w:rFonts w:hint="cs"/>
          <w:sz w:val="28"/>
          <w:szCs w:val="28"/>
          <w:rtl/>
        </w:rPr>
        <w:t xml:space="preserve">        ג'  -  י"ד      -       מחזור ראשון של דברי הרעים ותשובות איוב.</w:t>
      </w:r>
    </w:p>
    <w:p w:rsidR="00371C2D" w:rsidRDefault="00371C2D" w:rsidP="008121B5">
      <w:pPr>
        <w:ind w:left="-841"/>
        <w:rPr>
          <w:rFonts w:hint="cs"/>
          <w:sz w:val="28"/>
          <w:szCs w:val="28"/>
          <w:rtl/>
        </w:rPr>
      </w:pPr>
    </w:p>
    <w:p w:rsidR="00371C2D" w:rsidRDefault="00371C2D" w:rsidP="005B01A0">
      <w:pPr>
        <w:ind w:left="-654"/>
        <w:rPr>
          <w:rFonts w:hint="cs"/>
          <w:sz w:val="28"/>
          <w:szCs w:val="28"/>
          <w:rtl/>
        </w:rPr>
      </w:pPr>
      <w:r>
        <w:rPr>
          <w:rFonts w:hint="cs"/>
          <w:sz w:val="28"/>
          <w:szCs w:val="28"/>
          <w:rtl/>
        </w:rPr>
        <w:t xml:space="preserve">     ט"ו-כ"א       -       מחזור שני של דברי הרעים ותשובות איוב.</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r>
        <w:rPr>
          <w:rFonts w:hint="cs"/>
          <w:sz w:val="28"/>
          <w:szCs w:val="28"/>
          <w:rtl/>
        </w:rPr>
        <w:t xml:space="preserve">        כ"ב-כ"ו       -       מחזור שלישי של דברי הרעים ותשובות איוב.</w:t>
      </w:r>
    </w:p>
    <w:p w:rsidR="00371C2D" w:rsidRDefault="00371C2D" w:rsidP="005B01A0">
      <w:pPr>
        <w:rPr>
          <w:rFonts w:hint="cs"/>
          <w:sz w:val="28"/>
          <w:szCs w:val="28"/>
          <w:rtl/>
        </w:rPr>
      </w:pPr>
    </w:p>
    <w:p w:rsidR="00371C2D" w:rsidRDefault="00371C2D" w:rsidP="008121B5">
      <w:pPr>
        <w:ind w:left="-841"/>
        <w:rPr>
          <w:rFonts w:hint="cs"/>
          <w:sz w:val="28"/>
          <w:szCs w:val="28"/>
          <w:rtl/>
        </w:rPr>
      </w:pPr>
      <w:r>
        <w:rPr>
          <w:rFonts w:hint="cs"/>
          <w:sz w:val="28"/>
          <w:szCs w:val="28"/>
          <w:rtl/>
        </w:rPr>
        <w:t xml:space="preserve">        כ"ז-ל"א       -       דברי איוב על חכמת ה'.</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r>
        <w:rPr>
          <w:rFonts w:hint="cs"/>
          <w:sz w:val="28"/>
          <w:szCs w:val="28"/>
          <w:rtl/>
        </w:rPr>
        <w:t xml:space="preserve">        ל"ב-ל"ז       -       דברי אליהוא.</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r>
        <w:rPr>
          <w:rFonts w:hint="cs"/>
          <w:sz w:val="28"/>
          <w:szCs w:val="28"/>
          <w:rtl/>
        </w:rPr>
        <w:t xml:space="preserve">        ל"ח-מ"א      -      מענה ה' לאיוב.</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r>
        <w:rPr>
          <w:rFonts w:hint="cs"/>
          <w:sz w:val="28"/>
          <w:szCs w:val="28"/>
          <w:rtl/>
        </w:rPr>
        <w:t xml:space="preserve">        מ"ב             -      תוכחה לאיוב ורעיו. כניעת איוב והגמול באחריתו.</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p>
    <w:p w:rsidR="00371C2D" w:rsidRDefault="00371C2D" w:rsidP="008121B5">
      <w:pPr>
        <w:ind w:left="-841"/>
        <w:rPr>
          <w:rFonts w:hint="cs"/>
          <w:sz w:val="28"/>
          <w:szCs w:val="28"/>
          <w:rtl/>
        </w:rPr>
      </w:pPr>
    </w:p>
    <w:p w:rsidR="00371C2D" w:rsidRDefault="00371C2D" w:rsidP="008121B5">
      <w:pPr>
        <w:ind w:left="-841"/>
        <w:jc w:val="center"/>
        <w:rPr>
          <w:rFonts w:hint="cs"/>
          <w:sz w:val="36"/>
          <w:szCs w:val="36"/>
          <w:rtl/>
        </w:rPr>
      </w:pPr>
      <w:r>
        <w:rPr>
          <w:rFonts w:hint="cs"/>
          <w:sz w:val="36"/>
          <w:szCs w:val="36"/>
          <w:u w:val="single"/>
          <w:rtl/>
        </w:rPr>
        <w:t>החומר לבחינת הבגרות.</w:t>
      </w:r>
    </w:p>
    <w:p w:rsidR="00371C2D" w:rsidRDefault="00371C2D" w:rsidP="008121B5">
      <w:pPr>
        <w:ind w:left="-841"/>
        <w:rPr>
          <w:rFonts w:hint="cs"/>
          <w:sz w:val="28"/>
          <w:szCs w:val="28"/>
          <w:rtl/>
        </w:rPr>
      </w:pPr>
    </w:p>
    <w:p w:rsidR="00371C2D" w:rsidRDefault="00371C2D" w:rsidP="008121B5">
      <w:pPr>
        <w:ind w:left="-841"/>
        <w:rPr>
          <w:rFonts w:hint="cs"/>
          <w:sz w:val="28"/>
          <w:szCs w:val="28"/>
          <w:rtl/>
        </w:rPr>
      </w:pPr>
    </w:p>
    <w:p w:rsidR="00371C2D" w:rsidRDefault="00371C2D" w:rsidP="005B01A0">
      <w:pPr>
        <w:ind w:left="-280"/>
        <w:rPr>
          <w:rFonts w:hint="cs"/>
          <w:sz w:val="28"/>
          <w:szCs w:val="28"/>
          <w:rtl/>
        </w:rPr>
      </w:pPr>
      <w:r w:rsidRPr="008121B5">
        <w:rPr>
          <w:rFonts w:hint="cs"/>
          <w:sz w:val="28"/>
          <w:szCs w:val="28"/>
          <w:u w:val="single"/>
          <w:rtl/>
        </w:rPr>
        <w:t>עיוני:</w:t>
      </w:r>
      <w:r>
        <w:rPr>
          <w:rFonts w:hint="cs"/>
          <w:sz w:val="28"/>
          <w:szCs w:val="28"/>
          <w:rtl/>
        </w:rPr>
        <w:t xml:space="preserve">        א', ב', ג', ד', ה', ו', ז', ח', ט', י', י"א', י"ב,  י"ג,   כ"ח,  ל"א,  ל"ח,  מ"ב.</w:t>
      </w:r>
    </w:p>
    <w:p w:rsidR="00371C2D" w:rsidRDefault="00371C2D" w:rsidP="008121B5">
      <w:pPr>
        <w:ind w:left="-841"/>
        <w:rPr>
          <w:rFonts w:hint="cs"/>
          <w:sz w:val="28"/>
          <w:szCs w:val="28"/>
          <w:rtl/>
        </w:rPr>
      </w:pPr>
    </w:p>
    <w:p w:rsidR="00371C2D" w:rsidRDefault="00371C2D" w:rsidP="005B01A0">
      <w:pPr>
        <w:ind w:left="-280"/>
        <w:rPr>
          <w:rFonts w:hint="cs"/>
          <w:sz w:val="28"/>
          <w:szCs w:val="28"/>
          <w:rtl/>
        </w:rPr>
      </w:pPr>
      <w:r>
        <w:rPr>
          <w:rFonts w:hint="cs"/>
          <w:sz w:val="28"/>
          <w:szCs w:val="28"/>
          <w:u w:val="single"/>
          <w:rtl/>
        </w:rPr>
        <w:t>בקיאות:</w:t>
      </w:r>
      <w:r>
        <w:rPr>
          <w:rFonts w:hint="cs"/>
          <w:sz w:val="28"/>
          <w:szCs w:val="28"/>
          <w:rtl/>
        </w:rPr>
        <w:t xml:space="preserve">   י"ד,  כ"ט, ל',  ל"ב,  ל"ט, מ', מ"א.</w:t>
      </w: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Default="00371C2D" w:rsidP="005B01A0">
      <w:pPr>
        <w:ind w:left="-280"/>
        <w:rPr>
          <w:rFonts w:hint="cs"/>
          <w:sz w:val="28"/>
          <w:szCs w:val="28"/>
          <w:rtl/>
        </w:rPr>
      </w:pPr>
    </w:p>
    <w:p w:rsidR="00371C2D" w:rsidRPr="008121B5" w:rsidRDefault="00371C2D" w:rsidP="007C4D1E">
      <w:pPr>
        <w:ind w:left="-280"/>
        <w:jc w:val="center"/>
        <w:rPr>
          <w:rFonts w:hint="cs"/>
          <w:sz w:val="28"/>
          <w:szCs w:val="28"/>
        </w:rPr>
      </w:pPr>
      <w:r>
        <w:rPr>
          <w:rFonts w:hint="cs"/>
          <w:sz w:val="28"/>
          <w:szCs w:val="28"/>
          <w:rtl/>
        </w:rPr>
        <w:t>4</w:t>
      </w:r>
    </w:p>
    <w:p w:rsidR="00371C2D" w:rsidRDefault="00371C2D" w:rsidP="006E2BA2">
      <w:pPr>
        <w:ind w:left="-1028" w:right="-1122"/>
        <w:rPr>
          <w:rFonts w:hint="cs"/>
          <w:rtl/>
        </w:rPr>
      </w:pPr>
      <w:r w:rsidRPr="002346D2">
        <w:rPr>
          <w:rFonts w:hint="cs"/>
          <w:u w:val="single"/>
          <w:rtl/>
        </w:rPr>
        <w:t>בס"ד.</w:t>
      </w:r>
      <w:r>
        <w:rPr>
          <w:rFonts w:hint="cs"/>
          <w:rtl/>
        </w:rPr>
        <w:t xml:space="preserve">                                                                                                                                                                       </w:t>
      </w:r>
      <w:r>
        <w:rPr>
          <w:rFonts w:hint="cs"/>
          <w:sz w:val="32"/>
          <w:szCs w:val="32"/>
          <w:rtl/>
        </w:rPr>
        <w:t>7</w:t>
      </w:r>
      <w:r>
        <w:rPr>
          <w:rFonts w:hint="cs"/>
          <w:rtl/>
        </w:rPr>
        <w:t xml:space="preserve">                                                                </w:t>
      </w:r>
    </w:p>
    <w:p w:rsidR="00371C2D" w:rsidRDefault="00371C2D" w:rsidP="002346D2">
      <w:pPr>
        <w:ind w:left="-1028"/>
        <w:jc w:val="center"/>
        <w:rPr>
          <w:rFonts w:hint="cs"/>
          <w:rtl/>
        </w:rPr>
      </w:pPr>
    </w:p>
    <w:p w:rsidR="00371C2D" w:rsidRDefault="00371C2D" w:rsidP="002346D2">
      <w:pPr>
        <w:ind w:left="-1028"/>
        <w:jc w:val="center"/>
        <w:rPr>
          <w:rFonts w:hint="cs"/>
          <w:sz w:val="36"/>
          <w:szCs w:val="36"/>
          <w:u w:val="single"/>
          <w:rtl/>
        </w:rPr>
      </w:pPr>
    </w:p>
    <w:p w:rsidR="00371C2D" w:rsidRDefault="00371C2D" w:rsidP="002346D2">
      <w:pPr>
        <w:ind w:left="-1028"/>
        <w:jc w:val="center"/>
        <w:rPr>
          <w:rFonts w:hint="cs"/>
          <w:sz w:val="36"/>
          <w:szCs w:val="36"/>
          <w:rtl/>
        </w:rPr>
      </w:pPr>
      <w:r>
        <w:rPr>
          <w:rFonts w:hint="cs"/>
          <w:sz w:val="36"/>
          <w:szCs w:val="36"/>
          <w:u w:val="single"/>
          <w:rtl/>
        </w:rPr>
        <w:t>איוב פרק א'.</w:t>
      </w:r>
    </w:p>
    <w:p w:rsidR="00371C2D" w:rsidRDefault="00371C2D" w:rsidP="002346D2">
      <w:pPr>
        <w:ind w:left="-1028"/>
        <w:jc w:val="center"/>
        <w:rPr>
          <w:rFonts w:hint="cs"/>
          <w:sz w:val="36"/>
          <w:szCs w:val="36"/>
          <w:rtl/>
        </w:rPr>
      </w:pPr>
    </w:p>
    <w:p w:rsidR="00371C2D" w:rsidRDefault="00371C2D" w:rsidP="002346D2">
      <w:pPr>
        <w:ind w:left="-1028"/>
        <w:rPr>
          <w:rFonts w:hint="cs"/>
          <w:sz w:val="32"/>
          <w:szCs w:val="32"/>
          <w:rtl/>
        </w:rPr>
      </w:pPr>
      <w:r w:rsidRPr="002346D2">
        <w:rPr>
          <w:rFonts w:hint="cs"/>
          <w:sz w:val="32"/>
          <w:szCs w:val="32"/>
          <w:u w:val="single"/>
          <w:rtl/>
        </w:rPr>
        <w:t>חלוקת הפרק:</w:t>
      </w:r>
    </w:p>
    <w:p w:rsidR="00371C2D" w:rsidRDefault="00371C2D" w:rsidP="002346D2">
      <w:pPr>
        <w:ind w:left="-1028"/>
        <w:rPr>
          <w:rFonts w:hint="cs"/>
          <w:sz w:val="28"/>
          <w:szCs w:val="28"/>
          <w:rtl/>
        </w:rPr>
      </w:pPr>
      <w:r w:rsidRPr="002346D2">
        <w:rPr>
          <w:rFonts w:hint="cs"/>
          <w:sz w:val="32"/>
          <w:szCs w:val="32"/>
          <w:rtl/>
        </w:rPr>
        <w:t>א'.</w:t>
      </w:r>
      <w:r>
        <w:rPr>
          <w:rFonts w:hint="cs"/>
          <w:sz w:val="28"/>
          <w:szCs w:val="28"/>
          <w:rtl/>
        </w:rPr>
        <w:t xml:space="preserve">  א'  -  ה'.    דמותו של איוב והברכה לה זכה.</w:t>
      </w:r>
    </w:p>
    <w:p w:rsidR="00371C2D" w:rsidRDefault="00371C2D" w:rsidP="002346D2">
      <w:pPr>
        <w:ind w:left="-1028"/>
        <w:rPr>
          <w:rFonts w:hint="cs"/>
          <w:sz w:val="28"/>
          <w:szCs w:val="28"/>
          <w:rtl/>
        </w:rPr>
      </w:pPr>
      <w:r>
        <w:rPr>
          <w:rFonts w:hint="cs"/>
          <w:sz w:val="32"/>
          <w:szCs w:val="32"/>
          <w:rtl/>
        </w:rPr>
        <w:t xml:space="preserve">ב'. </w:t>
      </w:r>
      <w:r>
        <w:rPr>
          <w:rFonts w:hint="cs"/>
          <w:sz w:val="28"/>
          <w:szCs w:val="28"/>
          <w:rtl/>
        </w:rPr>
        <w:t xml:space="preserve"> ו'   -  י"ב.  הויכוח בין ה' לשטן והרשות לנסות את איוב.</w:t>
      </w:r>
    </w:p>
    <w:p w:rsidR="00371C2D" w:rsidRDefault="00371C2D" w:rsidP="00DB6533">
      <w:pPr>
        <w:ind w:left="-1028"/>
        <w:rPr>
          <w:rFonts w:hint="cs"/>
          <w:sz w:val="28"/>
          <w:szCs w:val="28"/>
          <w:rtl/>
        </w:rPr>
      </w:pPr>
      <w:r>
        <w:rPr>
          <w:rFonts w:hint="cs"/>
          <w:sz w:val="32"/>
          <w:szCs w:val="32"/>
          <w:rtl/>
        </w:rPr>
        <w:t>ג'.</w:t>
      </w:r>
      <w:r>
        <w:rPr>
          <w:rFonts w:hint="cs"/>
          <w:sz w:val="28"/>
          <w:szCs w:val="28"/>
          <w:rtl/>
        </w:rPr>
        <w:t xml:space="preserve">  י"ג -  כ"ב.  </w:t>
      </w:r>
      <w:r w:rsidRPr="002346D2">
        <w:rPr>
          <w:rFonts w:hint="cs"/>
          <w:sz w:val="28"/>
          <w:szCs w:val="28"/>
          <w:u w:val="single"/>
          <w:rtl/>
        </w:rPr>
        <w:t>הנ</w:t>
      </w:r>
      <w:r>
        <w:rPr>
          <w:rFonts w:hint="cs"/>
          <w:sz w:val="28"/>
          <w:szCs w:val="28"/>
          <w:u w:val="single"/>
          <w:rtl/>
        </w:rPr>
        <w:t>י</w:t>
      </w:r>
      <w:r w:rsidRPr="002346D2">
        <w:rPr>
          <w:rFonts w:hint="cs"/>
          <w:sz w:val="28"/>
          <w:szCs w:val="28"/>
          <w:u w:val="single"/>
          <w:rtl/>
        </w:rPr>
        <w:t>סיונות:</w:t>
      </w:r>
      <w:r>
        <w:rPr>
          <w:rFonts w:hint="cs"/>
          <w:sz w:val="28"/>
          <w:szCs w:val="28"/>
          <w:rtl/>
        </w:rPr>
        <w:t xml:space="preserve"> אובדן הרכוש, אובדן הבנים ועמידתו של איוב בניסיונות.</w:t>
      </w:r>
    </w:p>
    <w:p w:rsidR="00371C2D" w:rsidRDefault="00371C2D" w:rsidP="00DB6533">
      <w:pPr>
        <w:ind w:left="-1028"/>
        <w:rPr>
          <w:rFonts w:hint="cs"/>
          <w:sz w:val="28"/>
          <w:szCs w:val="28"/>
          <w:rtl/>
        </w:rPr>
      </w:pPr>
    </w:p>
    <w:p w:rsidR="00371C2D" w:rsidRPr="004E04D4" w:rsidRDefault="00371C2D" w:rsidP="002346D2">
      <w:pPr>
        <w:ind w:left="-1028"/>
        <w:rPr>
          <w:rFonts w:hint="cs"/>
          <w:sz w:val="28"/>
          <w:szCs w:val="28"/>
          <w:rtl/>
        </w:rPr>
      </w:pPr>
      <w:r>
        <w:rPr>
          <w:rFonts w:hint="cs"/>
          <w:sz w:val="32"/>
          <w:szCs w:val="32"/>
          <w:rtl/>
        </w:rPr>
        <w:t xml:space="preserve">א'. </w:t>
      </w:r>
      <w:r>
        <w:rPr>
          <w:rFonts w:hint="cs"/>
          <w:sz w:val="32"/>
          <w:szCs w:val="32"/>
          <w:u w:val="single"/>
          <w:rtl/>
        </w:rPr>
        <w:t>דמותו של איוב.</w:t>
      </w:r>
      <w:r>
        <w:rPr>
          <w:rFonts w:hint="cs"/>
          <w:sz w:val="32"/>
          <w:szCs w:val="32"/>
          <w:rtl/>
        </w:rPr>
        <w:t xml:space="preserve"> </w:t>
      </w:r>
      <w:r>
        <w:rPr>
          <w:rFonts w:hint="cs"/>
          <w:sz w:val="28"/>
          <w:szCs w:val="28"/>
          <w:rtl/>
        </w:rPr>
        <w:t>(א'  -ה')</w:t>
      </w:r>
    </w:p>
    <w:p w:rsidR="00371C2D" w:rsidRDefault="00371C2D" w:rsidP="002346D2">
      <w:pPr>
        <w:ind w:left="-1028"/>
        <w:rPr>
          <w:rFonts w:hint="cs"/>
          <w:sz w:val="28"/>
          <w:szCs w:val="28"/>
          <w:rtl/>
        </w:rPr>
      </w:pPr>
      <w:r>
        <w:rPr>
          <w:rFonts w:hint="cs"/>
          <w:sz w:val="28"/>
          <w:szCs w:val="28"/>
          <w:rtl/>
        </w:rPr>
        <w:t xml:space="preserve">     א'.  איש היה בארץ עוץ איוב שמו, והיה האיש ההוא תם וישר וירא אלוקים וסר מרע.</w:t>
      </w:r>
    </w:p>
    <w:p w:rsidR="00371C2D" w:rsidRDefault="00371C2D" w:rsidP="00AB6E3D">
      <w:pPr>
        <w:ind w:left="-1028"/>
        <w:rPr>
          <w:rFonts w:hint="cs"/>
          <w:sz w:val="28"/>
          <w:szCs w:val="28"/>
          <w:rtl/>
        </w:rPr>
      </w:pPr>
      <w:r>
        <w:rPr>
          <w:rFonts w:hint="cs"/>
          <w:sz w:val="28"/>
          <w:szCs w:val="28"/>
          <w:rtl/>
        </w:rPr>
        <w:t xml:space="preserve">                1. </w:t>
      </w:r>
      <w:r>
        <w:rPr>
          <w:rFonts w:hint="cs"/>
          <w:sz w:val="28"/>
          <w:szCs w:val="28"/>
          <w:u w:val="single"/>
          <w:rtl/>
        </w:rPr>
        <w:t>תם.</w:t>
      </w:r>
      <w:r>
        <w:rPr>
          <w:rFonts w:hint="cs"/>
          <w:sz w:val="28"/>
          <w:szCs w:val="28"/>
          <w:rtl/>
        </w:rPr>
        <w:t xml:space="preserve">         2. </w:t>
      </w:r>
      <w:r>
        <w:rPr>
          <w:rFonts w:hint="cs"/>
          <w:sz w:val="28"/>
          <w:szCs w:val="28"/>
          <w:u w:val="single"/>
          <w:rtl/>
        </w:rPr>
        <w:t>ישר.</w:t>
      </w:r>
      <w:r>
        <w:rPr>
          <w:rFonts w:hint="cs"/>
          <w:sz w:val="28"/>
          <w:szCs w:val="28"/>
          <w:rtl/>
        </w:rPr>
        <w:t xml:space="preserve">         3. </w:t>
      </w:r>
      <w:r>
        <w:rPr>
          <w:rFonts w:hint="cs"/>
          <w:sz w:val="28"/>
          <w:szCs w:val="28"/>
          <w:u w:val="single"/>
          <w:rtl/>
        </w:rPr>
        <w:t>ירא אלוקים.</w:t>
      </w:r>
      <w:r>
        <w:rPr>
          <w:rFonts w:hint="cs"/>
          <w:sz w:val="28"/>
          <w:szCs w:val="28"/>
          <w:rtl/>
        </w:rPr>
        <w:t xml:space="preserve">          4. </w:t>
      </w:r>
      <w:r>
        <w:rPr>
          <w:rFonts w:hint="cs"/>
          <w:sz w:val="28"/>
          <w:szCs w:val="28"/>
          <w:u w:val="single"/>
          <w:rtl/>
        </w:rPr>
        <w:t>סר מרע.</w:t>
      </w:r>
      <w:r>
        <w:rPr>
          <w:rFonts w:hint="cs"/>
          <w:sz w:val="28"/>
          <w:szCs w:val="28"/>
          <w:rtl/>
        </w:rPr>
        <w:t xml:space="preserve"> </w:t>
      </w:r>
    </w:p>
    <w:p w:rsidR="00371C2D" w:rsidRDefault="00371C2D" w:rsidP="00AB6E3D">
      <w:pPr>
        <w:ind w:left="-1028"/>
        <w:rPr>
          <w:rFonts w:hint="cs"/>
          <w:sz w:val="28"/>
          <w:szCs w:val="28"/>
          <w:rtl/>
        </w:rPr>
      </w:pPr>
    </w:p>
    <w:p w:rsidR="00371C2D" w:rsidRDefault="00371C2D" w:rsidP="002346D2">
      <w:pPr>
        <w:ind w:left="-1028"/>
        <w:rPr>
          <w:rFonts w:hint="cs"/>
          <w:sz w:val="28"/>
          <w:szCs w:val="28"/>
          <w:rtl/>
        </w:rPr>
      </w:pPr>
      <w:r w:rsidRPr="004A309C">
        <w:rPr>
          <w:rFonts w:hint="cs"/>
          <w:sz w:val="32"/>
          <w:szCs w:val="32"/>
          <w:rtl/>
        </w:rPr>
        <w:t xml:space="preserve">     </w:t>
      </w:r>
      <w:r>
        <w:rPr>
          <w:rFonts w:hint="cs"/>
          <w:sz w:val="32"/>
          <w:szCs w:val="32"/>
          <w:u w:val="single"/>
          <w:rtl/>
        </w:rPr>
        <w:t>הברכה לאיוב.</w:t>
      </w:r>
      <w:r>
        <w:rPr>
          <w:rFonts w:hint="cs"/>
          <w:sz w:val="28"/>
          <w:szCs w:val="28"/>
          <w:rtl/>
        </w:rPr>
        <w:t xml:space="preserve"> </w:t>
      </w:r>
    </w:p>
    <w:p w:rsidR="00371C2D" w:rsidRDefault="00371C2D" w:rsidP="002346D2">
      <w:pPr>
        <w:ind w:left="-1028"/>
        <w:rPr>
          <w:rFonts w:hint="cs"/>
          <w:sz w:val="28"/>
          <w:szCs w:val="28"/>
          <w:rtl/>
        </w:rPr>
      </w:pPr>
      <w:r w:rsidRPr="00B61155">
        <w:rPr>
          <w:rFonts w:hint="cs"/>
          <w:sz w:val="28"/>
          <w:szCs w:val="28"/>
          <w:rtl/>
        </w:rPr>
        <w:t xml:space="preserve">     ב'.</w:t>
      </w:r>
      <w:r>
        <w:rPr>
          <w:rFonts w:hint="cs"/>
          <w:sz w:val="28"/>
          <w:szCs w:val="28"/>
          <w:rtl/>
        </w:rPr>
        <w:t xml:space="preserve">  </w:t>
      </w:r>
      <w:r w:rsidRPr="004A309C">
        <w:rPr>
          <w:rFonts w:hint="cs"/>
          <w:b/>
          <w:bCs/>
          <w:sz w:val="28"/>
          <w:szCs w:val="28"/>
          <w:rtl/>
        </w:rPr>
        <w:t>"ויולדו לו שבעה בנים ושלוש בנות".</w:t>
      </w:r>
    </w:p>
    <w:p w:rsidR="00371C2D" w:rsidRDefault="00371C2D" w:rsidP="00B61155">
      <w:pPr>
        <w:ind w:left="-1028" w:right="-935"/>
        <w:rPr>
          <w:rFonts w:hint="cs"/>
          <w:b/>
          <w:bCs/>
          <w:sz w:val="28"/>
          <w:szCs w:val="28"/>
          <w:rtl/>
        </w:rPr>
      </w:pPr>
      <w:r>
        <w:rPr>
          <w:rFonts w:hint="cs"/>
          <w:sz w:val="28"/>
          <w:szCs w:val="28"/>
          <w:rtl/>
        </w:rPr>
        <w:t xml:space="preserve">     </w:t>
      </w:r>
      <w:r w:rsidRPr="00B61155">
        <w:rPr>
          <w:rFonts w:hint="cs"/>
          <w:sz w:val="28"/>
          <w:szCs w:val="28"/>
          <w:rtl/>
        </w:rPr>
        <w:t>ג'.</w:t>
      </w:r>
      <w:r>
        <w:rPr>
          <w:rFonts w:hint="cs"/>
          <w:sz w:val="28"/>
          <w:szCs w:val="28"/>
          <w:rtl/>
        </w:rPr>
        <w:t xml:space="preserve">   </w:t>
      </w:r>
      <w:r>
        <w:rPr>
          <w:rFonts w:hint="cs"/>
          <w:b/>
          <w:bCs/>
          <w:sz w:val="28"/>
          <w:szCs w:val="28"/>
          <w:rtl/>
        </w:rPr>
        <w:t>"ויהי מקנהו שבעת אלפים צאן ושלושת אלפי גמלים וחמש מאות צמד בקר וחמש מאות אתונות</w:t>
      </w:r>
    </w:p>
    <w:p w:rsidR="00371C2D" w:rsidRDefault="00371C2D" w:rsidP="004A309C">
      <w:pPr>
        <w:ind w:left="-1028"/>
        <w:rPr>
          <w:rFonts w:hint="cs"/>
          <w:sz w:val="28"/>
          <w:szCs w:val="28"/>
          <w:rtl/>
        </w:rPr>
      </w:pPr>
      <w:r>
        <w:rPr>
          <w:rFonts w:hint="cs"/>
          <w:sz w:val="28"/>
          <w:szCs w:val="28"/>
          <w:rtl/>
        </w:rPr>
        <w:t xml:space="preserve">             </w:t>
      </w:r>
      <w:r>
        <w:rPr>
          <w:rFonts w:hint="cs"/>
          <w:b/>
          <w:bCs/>
          <w:sz w:val="28"/>
          <w:szCs w:val="28"/>
          <w:rtl/>
        </w:rPr>
        <w:t>ועבודה רבה מאוד ויהי האיש ההוא גדול מכל בני קדם".</w:t>
      </w:r>
      <w:r>
        <w:rPr>
          <w:rFonts w:hint="cs"/>
          <w:sz w:val="28"/>
          <w:szCs w:val="28"/>
          <w:rtl/>
        </w:rPr>
        <w:t xml:space="preserve"> (בעושר)   </w:t>
      </w:r>
    </w:p>
    <w:p w:rsidR="00371C2D" w:rsidRDefault="00371C2D" w:rsidP="004A309C">
      <w:pPr>
        <w:ind w:left="-1028"/>
        <w:rPr>
          <w:rFonts w:hint="cs"/>
          <w:sz w:val="28"/>
          <w:szCs w:val="28"/>
          <w:rtl/>
        </w:rPr>
      </w:pPr>
      <w:r>
        <w:rPr>
          <w:rFonts w:hint="cs"/>
          <w:sz w:val="28"/>
          <w:szCs w:val="28"/>
          <w:rtl/>
        </w:rPr>
        <w:t xml:space="preserve">                1. </w:t>
      </w:r>
      <w:r w:rsidRPr="004A309C">
        <w:rPr>
          <w:rFonts w:hint="cs"/>
          <w:sz w:val="28"/>
          <w:szCs w:val="28"/>
          <w:u w:val="single"/>
          <w:rtl/>
        </w:rPr>
        <w:t>בנים ובנות.</w:t>
      </w:r>
      <w:r>
        <w:rPr>
          <w:rFonts w:hint="cs"/>
          <w:sz w:val="28"/>
          <w:szCs w:val="28"/>
          <w:rtl/>
        </w:rPr>
        <w:t xml:space="preserve">        2. </w:t>
      </w:r>
      <w:r w:rsidRPr="004A309C">
        <w:rPr>
          <w:rFonts w:hint="cs"/>
          <w:sz w:val="28"/>
          <w:szCs w:val="28"/>
          <w:u w:val="single"/>
          <w:rtl/>
        </w:rPr>
        <w:t>צאן.</w:t>
      </w:r>
      <w:r>
        <w:rPr>
          <w:rFonts w:hint="cs"/>
          <w:sz w:val="28"/>
          <w:szCs w:val="28"/>
          <w:rtl/>
        </w:rPr>
        <w:t xml:space="preserve">         3. </w:t>
      </w:r>
      <w:r>
        <w:rPr>
          <w:rFonts w:hint="cs"/>
          <w:sz w:val="28"/>
          <w:szCs w:val="28"/>
          <w:u w:val="single"/>
          <w:rtl/>
        </w:rPr>
        <w:t>גמלים.</w:t>
      </w:r>
      <w:r>
        <w:rPr>
          <w:rFonts w:hint="cs"/>
          <w:sz w:val="28"/>
          <w:szCs w:val="28"/>
          <w:rtl/>
        </w:rPr>
        <w:t xml:space="preserve">         4. </w:t>
      </w:r>
      <w:r w:rsidRPr="00E32F98">
        <w:rPr>
          <w:rFonts w:hint="cs"/>
          <w:sz w:val="28"/>
          <w:szCs w:val="28"/>
          <w:u w:val="single"/>
          <w:rtl/>
        </w:rPr>
        <w:t xml:space="preserve"> </w:t>
      </w:r>
      <w:r w:rsidRPr="004A309C">
        <w:rPr>
          <w:rFonts w:hint="cs"/>
          <w:sz w:val="28"/>
          <w:szCs w:val="28"/>
          <w:u w:val="single"/>
          <w:rtl/>
        </w:rPr>
        <w:t>בקר ואתונות.</w:t>
      </w:r>
      <w:r>
        <w:rPr>
          <w:rFonts w:hint="cs"/>
          <w:sz w:val="28"/>
          <w:szCs w:val="28"/>
          <w:rtl/>
        </w:rPr>
        <w:t xml:space="preserve">    </w:t>
      </w:r>
    </w:p>
    <w:p w:rsidR="00371C2D" w:rsidRDefault="00371C2D" w:rsidP="00B61155">
      <w:pPr>
        <w:ind w:left="-1028" w:right="-935"/>
        <w:rPr>
          <w:rFonts w:hint="cs"/>
          <w:b/>
          <w:bCs/>
          <w:sz w:val="28"/>
          <w:szCs w:val="28"/>
          <w:rtl/>
        </w:rPr>
      </w:pPr>
      <w:r>
        <w:rPr>
          <w:rFonts w:hint="cs"/>
          <w:sz w:val="28"/>
          <w:szCs w:val="28"/>
          <w:rtl/>
        </w:rPr>
        <w:t xml:space="preserve">     </w:t>
      </w:r>
      <w:r w:rsidRPr="00B61155">
        <w:rPr>
          <w:rFonts w:hint="cs"/>
          <w:sz w:val="28"/>
          <w:szCs w:val="28"/>
          <w:rtl/>
        </w:rPr>
        <w:t>ד'.</w:t>
      </w:r>
      <w:r>
        <w:rPr>
          <w:rFonts w:hint="cs"/>
          <w:sz w:val="28"/>
          <w:szCs w:val="28"/>
          <w:rtl/>
        </w:rPr>
        <w:t xml:space="preserve">   </w:t>
      </w:r>
      <w:r>
        <w:rPr>
          <w:rFonts w:hint="cs"/>
          <w:b/>
          <w:bCs/>
          <w:sz w:val="28"/>
          <w:szCs w:val="28"/>
          <w:rtl/>
        </w:rPr>
        <w:t>"והלכו בניו ועשו משתה בית איש יומו ושלחו וקראו לשלושת אחיותיהם לאכול ולשתות עמהם".</w:t>
      </w:r>
    </w:p>
    <w:p w:rsidR="00371C2D" w:rsidRDefault="00371C2D" w:rsidP="004A309C">
      <w:pPr>
        <w:ind w:left="-1028"/>
        <w:rPr>
          <w:rFonts w:hint="cs"/>
          <w:b/>
          <w:bCs/>
          <w:sz w:val="28"/>
          <w:szCs w:val="28"/>
          <w:rtl/>
        </w:rPr>
      </w:pPr>
      <w:r>
        <w:rPr>
          <w:rFonts w:hint="cs"/>
          <w:sz w:val="28"/>
          <w:szCs w:val="28"/>
          <w:rtl/>
        </w:rPr>
        <w:t xml:space="preserve">     </w:t>
      </w:r>
      <w:r w:rsidRPr="00B61155">
        <w:rPr>
          <w:rFonts w:hint="cs"/>
          <w:sz w:val="28"/>
          <w:szCs w:val="28"/>
          <w:rtl/>
        </w:rPr>
        <w:t>ה'.</w:t>
      </w:r>
      <w:r>
        <w:rPr>
          <w:rFonts w:hint="cs"/>
          <w:sz w:val="28"/>
          <w:szCs w:val="28"/>
          <w:rtl/>
        </w:rPr>
        <w:t xml:space="preserve">   </w:t>
      </w:r>
      <w:r w:rsidRPr="004A309C">
        <w:rPr>
          <w:rFonts w:hint="cs"/>
          <w:b/>
          <w:bCs/>
          <w:sz w:val="28"/>
          <w:szCs w:val="28"/>
          <w:rtl/>
        </w:rPr>
        <w:t>"ויהי כי הקיפו</w:t>
      </w:r>
      <w:r>
        <w:rPr>
          <w:rFonts w:hint="cs"/>
          <w:sz w:val="28"/>
          <w:szCs w:val="28"/>
          <w:rtl/>
        </w:rPr>
        <w:t xml:space="preserve"> (השלימו) </w:t>
      </w:r>
      <w:r>
        <w:rPr>
          <w:rFonts w:hint="cs"/>
          <w:b/>
          <w:bCs/>
          <w:sz w:val="28"/>
          <w:szCs w:val="28"/>
          <w:rtl/>
        </w:rPr>
        <w:t xml:space="preserve">ימי המשתה וישלח איוב ויקדשם והשכים בבוקר והעלה עולות מספר </w:t>
      </w:r>
    </w:p>
    <w:p w:rsidR="00371C2D" w:rsidRDefault="00371C2D" w:rsidP="00AB6E3D">
      <w:pPr>
        <w:ind w:left="-1028"/>
        <w:rPr>
          <w:rFonts w:hint="cs"/>
          <w:b/>
          <w:bCs/>
          <w:sz w:val="28"/>
          <w:szCs w:val="28"/>
          <w:rtl/>
        </w:rPr>
      </w:pPr>
      <w:r>
        <w:rPr>
          <w:rFonts w:hint="cs"/>
          <w:b/>
          <w:bCs/>
          <w:sz w:val="28"/>
          <w:szCs w:val="28"/>
          <w:rtl/>
        </w:rPr>
        <w:t xml:space="preserve">             כולם כי אמר איוב אולי חטאו בני וברכו </w:t>
      </w:r>
      <w:r>
        <w:rPr>
          <w:rFonts w:hint="cs"/>
          <w:sz w:val="28"/>
          <w:szCs w:val="28"/>
          <w:rtl/>
        </w:rPr>
        <w:t>(היפך לשון מברכה)</w:t>
      </w:r>
      <w:r>
        <w:rPr>
          <w:rFonts w:hint="cs"/>
          <w:b/>
          <w:bCs/>
          <w:sz w:val="28"/>
          <w:szCs w:val="28"/>
          <w:rtl/>
        </w:rPr>
        <w:t xml:space="preserve"> אלוקים בלבבם...". </w:t>
      </w:r>
    </w:p>
    <w:p w:rsidR="00371C2D" w:rsidRDefault="00371C2D" w:rsidP="00DB6533">
      <w:pPr>
        <w:ind w:left="-1028"/>
        <w:rPr>
          <w:rFonts w:hint="cs"/>
          <w:b/>
          <w:bCs/>
          <w:sz w:val="28"/>
          <w:szCs w:val="28"/>
          <w:rtl/>
        </w:rPr>
      </w:pPr>
      <w:r>
        <w:rPr>
          <w:rFonts w:hint="cs"/>
          <w:b/>
          <w:bCs/>
          <w:sz w:val="28"/>
          <w:szCs w:val="28"/>
          <w:rtl/>
        </w:rPr>
        <w:t xml:space="preserve">     </w:t>
      </w:r>
    </w:p>
    <w:p w:rsidR="00371C2D" w:rsidRDefault="00371C2D" w:rsidP="00DB6533">
      <w:pPr>
        <w:ind w:left="-1028"/>
        <w:rPr>
          <w:rFonts w:hint="cs"/>
          <w:sz w:val="32"/>
          <w:szCs w:val="32"/>
          <w:rtl/>
        </w:rPr>
      </w:pPr>
      <w:r>
        <w:rPr>
          <w:rFonts w:hint="cs"/>
          <w:b/>
          <w:bCs/>
          <w:sz w:val="28"/>
          <w:szCs w:val="28"/>
          <w:rtl/>
        </w:rPr>
        <w:t xml:space="preserve">  </w:t>
      </w:r>
      <w:r>
        <w:rPr>
          <w:rFonts w:hint="cs"/>
          <w:sz w:val="32"/>
          <w:szCs w:val="32"/>
          <w:u w:val="single"/>
          <w:rtl/>
        </w:rPr>
        <w:t>הפעולות:</w:t>
      </w:r>
      <w:r>
        <w:rPr>
          <w:rFonts w:hint="cs"/>
          <w:sz w:val="32"/>
          <w:szCs w:val="32"/>
          <w:rtl/>
        </w:rPr>
        <w:t xml:space="preserve">  </w:t>
      </w:r>
    </w:p>
    <w:p w:rsidR="00371C2D" w:rsidRPr="00DB6533" w:rsidRDefault="00371C2D" w:rsidP="00DB6533">
      <w:pPr>
        <w:ind w:left="-1028"/>
        <w:rPr>
          <w:rFonts w:hint="cs"/>
          <w:sz w:val="32"/>
          <w:szCs w:val="32"/>
          <w:rtl/>
        </w:rPr>
      </w:pPr>
      <w:r>
        <w:rPr>
          <w:rFonts w:hint="cs"/>
          <w:sz w:val="28"/>
          <w:szCs w:val="28"/>
          <w:rtl/>
        </w:rPr>
        <w:lastRenderedPageBreak/>
        <w:t xml:space="preserve">              1. </w:t>
      </w:r>
      <w:r>
        <w:rPr>
          <w:rFonts w:hint="cs"/>
          <w:b/>
          <w:bCs/>
          <w:sz w:val="28"/>
          <w:szCs w:val="28"/>
          <w:rtl/>
        </w:rPr>
        <w:t>"וישלח"</w:t>
      </w:r>
      <w:r>
        <w:rPr>
          <w:rFonts w:hint="cs"/>
          <w:sz w:val="28"/>
          <w:szCs w:val="28"/>
          <w:rtl/>
        </w:rPr>
        <w:t xml:space="preserve">      2. </w:t>
      </w:r>
      <w:r>
        <w:rPr>
          <w:rFonts w:hint="cs"/>
          <w:b/>
          <w:bCs/>
          <w:sz w:val="28"/>
          <w:szCs w:val="28"/>
          <w:rtl/>
        </w:rPr>
        <w:t>"ויקדשם"</w:t>
      </w:r>
      <w:r>
        <w:rPr>
          <w:rFonts w:hint="cs"/>
          <w:sz w:val="28"/>
          <w:szCs w:val="28"/>
          <w:rtl/>
        </w:rPr>
        <w:t xml:space="preserve">      3. </w:t>
      </w:r>
      <w:r>
        <w:rPr>
          <w:rFonts w:hint="cs"/>
          <w:b/>
          <w:bCs/>
          <w:sz w:val="28"/>
          <w:szCs w:val="28"/>
          <w:rtl/>
        </w:rPr>
        <w:t>"והשכים"</w:t>
      </w:r>
      <w:r>
        <w:rPr>
          <w:rFonts w:hint="cs"/>
          <w:sz w:val="28"/>
          <w:szCs w:val="28"/>
          <w:rtl/>
        </w:rPr>
        <w:t xml:space="preserve">      4. </w:t>
      </w:r>
      <w:r>
        <w:rPr>
          <w:rFonts w:hint="cs"/>
          <w:b/>
          <w:bCs/>
          <w:sz w:val="28"/>
          <w:szCs w:val="28"/>
          <w:rtl/>
        </w:rPr>
        <w:t xml:space="preserve">"והעלה עולות" </w:t>
      </w:r>
    </w:p>
    <w:p w:rsidR="00371C2D" w:rsidRDefault="00371C2D" w:rsidP="004A309C">
      <w:pPr>
        <w:ind w:left="-1028"/>
        <w:rPr>
          <w:rFonts w:hint="cs"/>
          <w:sz w:val="28"/>
          <w:szCs w:val="28"/>
          <w:rtl/>
        </w:rPr>
      </w:pPr>
      <w:r>
        <w:rPr>
          <w:rFonts w:hint="cs"/>
          <w:sz w:val="28"/>
          <w:szCs w:val="28"/>
          <w:rtl/>
        </w:rPr>
        <w:t xml:space="preserve">       צדקת איוב היתה כה גבוהה עד שגם אם בניו עשו משתה, היה מזמינם להתקדש ומקריב </w:t>
      </w:r>
      <w:r>
        <w:rPr>
          <w:rFonts w:hint="cs"/>
          <w:sz w:val="28"/>
          <w:szCs w:val="28"/>
          <w:u w:val="single"/>
          <w:rtl/>
        </w:rPr>
        <w:t>קורבן</w:t>
      </w:r>
      <w:r>
        <w:rPr>
          <w:rFonts w:hint="cs"/>
          <w:sz w:val="28"/>
          <w:szCs w:val="28"/>
          <w:rtl/>
        </w:rPr>
        <w:t xml:space="preserve"> עבורם,</w:t>
      </w:r>
    </w:p>
    <w:p w:rsidR="00371C2D" w:rsidRDefault="00371C2D" w:rsidP="00DB6533">
      <w:pPr>
        <w:ind w:left="-1028"/>
        <w:rPr>
          <w:rFonts w:hint="cs"/>
          <w:sz w:val="28"/>
          <w:szCs w:val="28"/>
          <w:rtl/>
        </w:rPr>
      </w:pPr>
      <w:r>
        <w:rPr>
          <w:rFonts w:hint="cs"/>
          <w:sz w:val="28"/>
          <w:szCs w:val="28"/>
          <w:rtl/>
        </w:rPr>
        <w:t xml:space="preserve">       שמא נכשלו וחטאו בלבם. (בשוגג)</w:t>
      </w:r>
    </w:p>
    <w:p w:rsidR="00371C2D" w:rsidRDefault="00371C2D" w:rsidP="00DB6533">
      <w:pPr>
        <w:ind w:left="-1028"/>
        <w:rPr>
          <w:rFonts w:hint="cs"/>
          <w:sz w:val="28"/>
          <w:szCs w:val="28"/>
          <w:rtl/>
        </w:rPr>
      </w:pPr>
    </w:p>
    <w:p w:rsidR="00371C2D" w:rsidRDefault="00371C2D" w:rsidP="004A309C">
      <w:pPr>
        <w:ind w:left="-1028"/>
        <w:rPr>
          <w:rFonts w:hint="cs"/>
          <w:sz w:val="28"/>
          <w:szCs w:val="28"/>
          <w:rtl/>
        </w:rPr>
      </w:pPr>
      <w:r>
        <w:rPr>
          <w:rFonts w:hint="cs"/>
          <w:sz w:val="32"/>
          <w:szCs w:val="32"/>
          <w:rtl/>
        </w:rPr>
        <w:t xml:space="preserve">ב'. </w:t>
      </w:r>
      <w:r>
        <w:rPr>
          <w:rFonts w:hint="cs"/>
          <w:sz w:val="32"/>
          <w:szCs w:val="32"/>
          <w:u w:val="single"/>
          <w:rtl/>
        </w:rPr>
        <w:t>הויכוח בין ה' לשטן והרשות לנסות את איוב.</w:t>
      </w:r>
      <w:r>
        <w:rPr>
          <w:rFonts w:hint="cs"/>
          <w:sz w:val="28"/>
          <w:szCs w:val="28"/>
          <w:rtl/>
        </w:rPr>
        <w:t xml:space="preserve"> (ו'  -  י"ב)</w:t>
      </w:r>
    </w:p>
    <w:p w:rsidR="00371C2D" w:rsidRDefault="00371C2D" w:rsidP="00E32F98">
      <w:pPr>
        <w:ind w:left="-1028" w:right="-935"/>
        <w:rPr>
          <w:rFonts w:hint="cs"/>
          <w:b/>
          <w:bCs/>
          <w:sz w:val="28"/>
          <w:szCs w:val="28"/>
          <w:rtl/>
        </w:rPr>
      </w:pPr>
      <w:r>
        <w:rPr>
          <w:rFonts w:hint="cs"/>
          <w:sz w:val="28"/>
          <w:szCs w:val="28"/>
          <w:rtl/>
        </w:rPr>
        <w:t xml:space="preserve">   ו'.  </w:t>
      </w:r>
      <w:r>
        <w:rPr>
          <w:rFonts w:hint="cs"/>
          <w:b/>
          <w:bCs/>
          <w:sz w:val="28"/>
          <w:szCs w:val="28"/>
          <w:rtl/>
        </w:rPr>
        <w:t xml:space="preserve">"ויהי היום </w:t>
      </w:r>
      <w:r>
        <w:rPr>
          <w:rFonts w:hint="cs"/>
          <w:sz w:val="28"/>
          <w:szCs w:val="28"/>
          <w:rtl/>
        </w:rPr>
        <w:t xml:space="preserve">(ראש השנה </w:t>
      </w:r>
      <w:r>
        <w:rPr>
          <w:sz w:val="28"/>
          <w:szCs w:val="28"/>
          <w:rtl/>
        </w:rPr>
        <w:t>–</w:t>
      </w:r>
      <w:r>
        <w:rPr>
          <w:rFonts w:hint="cs"/>
          <w:sz w:val="28"/>
          <w:szCs w:val="28"/>
          <w:rtl/>
        </w:rPr>
        <w:t xml:space="preserve"> רש"י) </w:t>
      </w:r>
      <w:r>
        <w:rPr>
          <w:rFonts w:hint="cs"/>
          <w:b/>
          <w:bCs/>
          <w:sz w:val="28"/>
          <w:szCs w:val="28"/>
          <w:rtl/>
        </w:rPr>
        <w:t xml:space="preserve">ויבואו בני האלוקים </w:t>
      </w:r>
      <w:r>
        <w:rPr>
          <w:rFonts w:hint="cs"/>
          <w:sz w:val="28"/>
          <w:szCs w:val="28"/>
          <w:rtl/>
        </w:rPr>
        <w:t xml:space="preserve">(מלאכים) </w:t>
      </w:r>
      <w:r>
        <w:rPr>
          <w:rFonts w:hint="cs"/>
          <w:b/>
          <w:bCs/>
          <w:sz w:val="28"/>
          <w:szCs w:val="28"/>
          <w:rtl/>
        </w:rPr>
        <w:t>להתייצב על ה' ויבא גם השטן בתוכם".</w:t>
      </w:r>
    </w:p>
    <w:p w:rsidR="00371C2D" w:rsidRDefault="00371C2D" w:rsidP="00E32F98">
      <w:pPr>
        <w:ind w:left="-1028" w:right="-935"/>
        <w:rPr>
          <w:rFonts w:hint="cs"/>
          <w:b/>
          <w:bCs/>
          <w:sz w:val="28"/>
          <w:szCs w:val="28"/>
          <w:rtl/>
        </w:rPr>
      </w:pPr>
      <w:r>
        <w:rPr>
          <w:rFonts w:hint="cs"/>
          <w:b/>
          <w:bCs/>
          <w:sz w:val="28"/>
          <w:szCs w:val="28"/>
          <w:rtl/>
        </w:rPr>
        <w:t xml:space="preserve">  </w:t>
      </w:r>
      <w:r>
        <w:rPr>
          <w:rFonts w:hint="cs"/>
          <w:sz w:val="28"/>
          <w:szCs w:val="28"/>
          <w:rtl/>
        </w:rPr>
        <w:t xml:space="preserve">ח'.  </w:t>
      </w:r>
      <w:r>
        <w:rPr>
          <w:rFonts w:hint="cs"/>
          <w:b/>
          <w:bCs/>
          <w:sz w:val="28"/>
          <w:szCs w:val="28"/>
          <w:rtl/>
        </w:rPr>
        <w:t>"ויאמר ה' אל השטן השמת לבך על עבדי איוב כי אין כמוהו בארץ איש תם וישר וירא אלוקים וסר מרע".</w:t>
      </w:r>
    </w:p>
    <w:p w:rsidR="00371C2D" w:rsidRDefault="00371C2D" w:rsidP="00E32F98">
      <w:pPr>
        <w:ind w:left="-1028" w:right="-935"/>
        <w:rPr>
          <w:rFonts w:hint="cs"/>
          <w:b/>
          <w:bCs/>
          <w:sz w:val="28"/>
          <w:szCs w:val="28"/>
          <w:rtl/>
        </w:rPr>
      </w:pPr>
      <w:r>
        <w:rPr>
          <w:rFonts w:hint="cs"/>
          <w:b/>
          <w:bCs/>
          <w:sz w:val="28"/>
          <w:szCs w:val="28"/>
          <w:rtl/>
        </w:rPr>
        <w:t xml:space="preserve">  </w:t>
      </w:r>
      <w:r>
        <w:rPr>
          <w:rFonts w:hint="cs"/>
          <w:sz w:val="28"/>
          <w:szCs w:val="28"/>
          <w:rtl/>
        </w:rPr>
        <w:t xml:space="preserve">ט'. </w:t>
      </w:r>
      <w:r>
        <w:rPr>
          <w:rFonts w:hint="cs"/>
          <w:b/>
          <w:bCs/>
          <w:sz w:val="28"/>
          <w:szCs w:val="28"/>
          <w:rtl/>
        </w:rPr>
        <w:t xml:space="preserve"> "ויען השטן אל ה' ויאמר החינם ירא איוב את ה'"?</w:t>
      </w:r>
    </w:p>
    <w:p w:rsidR="00371C2D" w:rsidRDefault="00371C2D" w:rsidP="00E32F98">
      <w:pPr>
        <w:ind w:left="-1028" w:right="-935"/>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 xml:space="preserve"> "הלא אתה שכת בעדו ובעד ביתו ובעד כל אשר לו מסביב מעשה ידיו ברכת ומקנהו פרץ בארץ".</w:t>
      </w:r>
    </w:p>
    <w:p w:rsidR="00371C2D" w:rsidRDefault="00371C2D" w:rsidP="00E32F98">
      <w:pPr>
        <w:ind w:left="-1028" w:right="-935"/>
        <w:rPr>
          <w:rFonts w:hint="cs"/>
          <w:sz w:val="28"/>
          <w:szCs w:val="28"/>
          <w:rtl/>
        </w:rPr>
      </w:pPr>
      <w:r>
        <w:rPr>
          <w:rFonts w:hint="cs"/>
          <w:sz w:val="28"/>
          <w:szCs w:val="28"/>
          <w:rtl/>
        </w:rPr>
        <w:t xml:space="preserve">  </w:t>
      </w:r>
      <w:r w:rsidRPr="00AB6E3D">
        <w:rPr>
          <w:rFonts w:hint="cs"/>
          <w:sz w:val="28"/>
          <w:szCs w:val="28"/>
          <w:rtl/>
        </w:rPr>
        <w:t>י"א.</w:t>
      </w:r>
      <w:r>
        <w:rPr>
          <w:rFonts w:hint="cs"/>
          <w:b/>
          <w:bCs/>
          <w:sz w:val="28"/>
          <w:szCs w:val="28"/>
          <w:rtl/>
        </w:rPr>
        <w:t xml:space="preserve">"ואולם שלח ידך וגע </w:t>
      </w:r>
      <w:r>
        <w:rPr>
          <w:rFonts w:hint="cs"/>
          <w:b/>
          <w:bCs/>
          <w:sz w:val="28"/>
          <w:szCs w:val="28"/>
          <w:u w:val="single"/>
          <w:rtl/>
        </w:rPr>
        <w:t>בכל אשר לו</w:t>
      </w:r>
      <w:r>
        <w:rPr>
          <w:rFonts w:hint="cs"/>
          <w:b/>
          <w:bCs/>
          <w:sz w:val="28"/>
          <w:szCs w:val="28"/>
          <w:rtl/>
        </w:rPr>
        <w:t xml:space="preserve"> אם לא על פניך יברכך". </w:t>
      </w:r>
      <w:r>
        <w:rPr>
          <w:rFonts w:hint="cs"/>
          <w:sz w:val="28"/>
          <w:szCs w:val="28"/>
          <w:rtl/>
        </w:rPr>
        <w:t>(לשון הפוכה מברכה)</w:t>
      </w:r>
      <w:r w:rsidRPr="00AB6E3D">
        <w:rPr>
          <w:rFonts w:hint="cs"/>
          <w:sz w:val="28"/>
          <w:szCs w:val="28"/>
          <w:rtl/>
        </w:rPr>
        <w:t xml:space="preserve"> </w:t>
      </w:r>
    </w:p>
    <w:p w:rsidR="00371C2D" w:rsidRDefault="00371C2D" w:rsidP="00E32F98">
      <w:pPr>
        <w:ind w:left="-1028" w:right="-935"/>
        <w:rPr>
          <w:rFonts w:hint="cs"/>
          <w:b/>
          <w:bCs/>
          <w:sz w:val="28"/>
          <w:szCs w:val="28"/>
          <w:rtl/>
        </w:rPr>
      </w:pPr>
      <w:r>
        <w:rPr>
          <w:rFonts w:hint="cs"/>
          <w:sz w:val="28"/>
          <w:szCs w:val="28"/>
          <w:rtl/>
        </w:rPr>
        <w:t xml:space="preserve">  י"ב.</w:t>
      </w:r>
      <w:r>
        <w:rPr>
          <w:rFonts w:hint="cs"/>
          <w:b/>
          <w:bCs/>
          <w:sz w:val="28"/>
          <w:szCs w:val="28"/>
          <w:rtl/>
        </w:rPr>
        <w:t xml:space="preserve">"ויאמר ה' אל השטן הנה </w:t>
      </w:r>
      <w:r>
        <w:rPr>
          <w:rFonts w:hint="cs"/>
          <w:b/>
          <w:bCs/>
          <w:sz w:val="28"/>
          <w:szCs w:val="28"/>
          <w:u w:val="single"/>
          <w:rtl/>
        </w:rPr>
        <w:t>כל אשר לו בידך</w:t>
      </w:r>
      <w:r>
        <w:rPr>
          <w:rFonts w:hint="cs"/>
          <w:b/>
          <w:bCs/>
          <w:sz w:val="28"/>
          <w:szCs w:val="28"/>
          <w:rtl/>
        </w:rPr>
        <w:t xml:space="preserve"> רק אליו אל תשלח ידך...".</w:t>
      </w:r>
    </w:p>
    <w:p w:rsidR="00371C2D" w:rsidRDefault="00371C2D" w:rsidP="00E32F98">
      <w:pPr>
        <w:ind w:left="-1028" w:right="-935"/>
        <w:rPr>
          <w:rFonts w:hint="cs"/>
          <w:b/>
          <w:bCs/>
          <w:sz w:val="28"/>
          <w:szCs w:val="28"/>
          <w:rtl/>
        </w:rPr>
      </w:pPr>
    </w:p>
    <w:p w:rsidR="00371C2D" w:rsidRDefault="00371C2D" w:rsidP="00E32F98">
      <w:pPr>
        <w:ind w:left="-1028" w:right="-935"/>
        <w:rPr>
          <w:rFonts w:hint="cs"/>
          <w:sz w:val="32"/>
          <w:szCs w:val="32"/>
          <w:u w:val="single"/>
          <w:rtl/>
        </w:rPr>
      </w:pPr>
      <w:r>
        <w:rPr>
          <w:rFonts w:hint="cs"/>
          <w:b/>
          <w:bCs/>
          <w:sz w:val="28"/>
          <w:szCs w:val="28"/>
          <w:rtl/>
        </w:rPr>
        <w:t xml:space="preserve">     </w:t>
      </w:r>
      <w:r>
        <w:rPr>
          <w:rFonts w:hint="cs"/>
          <w:sz w:val="32"/>
          <w:szCs w:val="32"/>
          <w:u w:val="single"/>
          <w:rtl/>
        </w:rPr>
        <w:t>משמעות:</w:t>
      </w:r>
    </w:p>
    <w:p w:rsidR="00371C2D" w:rsidRDefault="00371C2D" w:rsidP="00E32F98">
      <w:pPr>
        <w:ind w:left="-1028" w:right="-935"/>
        <w:rPr>
          <w:rFonts w:hint="cs"/>
          <w:sz w:val="28"/>
          <w:szCs w:val="28"/>
          <w:rtl/>
        </w:rPr>
      </w:pPr>
      <w:r>
        <w:rPr>
          <w:rFonts w:hint="cs"/>
          <w:sz w:val="28"/>
          <w:szCs w:val="28"/>
          <w:rtl/>
        </w:rPr>
        <w:t xml:space="preserve">      ה' רצה ללמד זכות על איוב והיה ה' מתפאר בבחיר יצורו איוב, ואמר:</w:t>
      </w:r>
    </w:p>
    <w:p w:rsidR="00371C2D" w:rsidRDefault="00371C2D" w:rsidP="00E32F98">
      <w:pPr>
        <w:ind w:left="-1028" w:right="-935"/>
        <w:rPr>
          <w:rFonts w:hint="cs"/>
          <w:sz w:val="28"/>
          <w:szCs w:val="28"/>
          <w:rtl/>
        </w:rPr>
      </w:pPr>
      <w:r>
        <w:rPr>
          <w:rFonts w:hint="cs"/>
          <w:sz w:val="28"/>
          <w:szCs w:val="28"/>
          <w:rtl/>
        </w:rPr>
        <w:t xml:space="preserve">     </w:t>
      </w:r>
      <w:r>
        <w:rPr>
          <w:rFonts w:hint="cs"/>
          <w:b/>
          <w:bCs/>
          <w:sz w:val="28"/>
          <w:szCs w:val="28"/>
          <w:rtl/>
        </w:rPr>
        <w:t xml:space="preserve">"השמת לבך על עבדי איוב כי אין כמוהו בארץ איש תם...". </w:t>
      </w:r>
    </w:p>
    <w:p w:rsidR="00371C2D" w:rsidRDefault="00371C2D" w:rsidP="00E32F98">
      <w:pPr>
        <w:ind w:left="-1028" w:right="-935"/>
        <w:rPr>
          <w:rFonts w:hint="cs"/>
          <w:sz w:val="28"/>
          <w:szCs w:val="28"/>
          <w:rtl/>
        </w:rPr>
      </w:pPr>
      <w:r>
        <w:rPr>
          <w:rFonts w:hint="cs"/>
          <w:sz w:val="28"/>
          <w:szCs w:val="28"/>
          <w:rtl/>
        </w:rPr>
        <w:t xml:space="preserve">      דברים אלה עוררו את השטן לקטרג ולומר: </w:t>
      </w:r>
      <w:r>
        <w:rPr>
          <w:rFonts w:hint="cs"/>
          <w:b/>
          <w:bCs/>
          <w:sz w:val="28"/>
          <w:szCs w:val="28"/>
          <w:rtl/>
        </w:rPr>
        <w:t>"החינם ירא איוב אלוקים"?</w:t>
      </w:r>
      <w:r>
        <w:rPr>
          <w:rFonts w:hint="cs"/>
          <w:sz w:val="28"/>
          <w:szCs w:val="28"/>
          <w:rtl/>
        </w:rPr>
        <w:t xml:space="preserve"> (פסוק ט')</w:t>
      </w:r>
    </w:p>
    <w:p w:rsidR="00371C2D" w:rsidRDefault="00371C2D" w:rsidP="006E4EA6">
      <w:pPr>
        <w:ind w:right="-935"/>
        <w:rPr>
          <w:rFonts w:hint="cs"/>
          <w:sz w:val="28"/>
          <w:szCs w:val="28"/>
          <w:rtl/>
        </w:rPr>
      </w:pPr>
    </w:p>
    <w:p w:rsidR="00371C2D" w:rsidRPr="006E2BA2" w:rsidRDefault="00371C2D" w:rsidP="006E2BA2">
      <w:pPr>
        <w:ind w:left="-1028" w:right="-935"/>
        <w:rPr>
          <w:rFonts w:hint="cs"/>
          <w:sz w:val="32"/>
          <w:szCs w:val="32"/>
          <w:rtl/>
        </w:rPr>
      </w:pPr>
      <w:r w:rsidRPr="0076056D">
        <w:rPr>
          <w:rFonts w:hint="cs"/>
          <w:sz w:val="28"/>
          <w:szCs w:val="28"/>
          <w:rtl/>
        </w:rPr>
        <w:t xml:space="preserve">       </w:t>
      </w:r>
      <w:r>
        <w:rPr>
          <w:rFonts w:hint="cs"/>
          <w:sz w:val="28"/>
          <w:szCs w:val="28"/>
          <w:rtl/>
        </w:rPr>
        <w:t xml:space="preserve">                                                                                                                                         </w:t>
      </w:r>
      <w:r>
        <w:rPr>
          <w:rFonts w:hint="cs"/>
          <w:sz w:val="32"/>
          <w:szCs w:val="32"/>
          <w:rtl/>
        </w:rPr>
        <w:t>8</w:t>
      </w:r>
    </w:p>
    <w:p w:rsidR="00371C2D" w:rsidRDefault="00371C2D" w:rsidP="006E4EA6">
      <w:pPr>
        <w:ind w:left="-1028" w:right="-935"/>
        <w:jc w:val="center"/>
        <w:rPr>
          <w:rFonts w:hint="cs"/>
          <w:sz w:val="28"/>
          <w:szCs w:val="28"/>
          <w:rtl/>
        </w:rPr>
      </w:pPr>
    </w:p>
    <w:p w:rsidR="00371C2D" w:rsidRPr="006E2BA2" w:rsidRDefault="00371C2D" w:rsidP="006E2BA2">
      <w:pPr>
        <w:ind w:left="-1028" w:right="-935"/>
        <w:rPr>
          <w:rFonts w:hint="cs"/>
          <w:sz w:val="28"/>
          <w:szCs w:val="28"/>
          <w:rtl/>
        </w:rPr>
      </w:pPr>
      <w:r>
        <w:rPr>
          <w:rFonts w:hint="cs"/>
          <w:sz w:val="28"/>
          <w:szCs w:val="28"/>
          <w:rtl/>
        </w:rPr>
        <w:t xml:space="preserve">                                                              </w:t>
      </w:r>
      <w:r>
        <w:rPr>
          <w:rFonts w:hint="cs"/>
          <w:sz w:val="28"/>
          <w:szCs w:val="28"/>
          <w:u w:val="single"/>
          <w:rtl/>
        </w:rPr>
        <w:t>המשך פרק א'.</w:t>
      </w:r>
    </w:p>
    <w:p w:rsidR="00371C2D" w:rsidRDefault="00371C2D" w:rsidP="00E32F98">
      <w:pPr>
        <w:ind w:left="-1028" w:right="-935"/>
        <w:rPr>
          <w:rFonts w:hint="cs"/>
          <w:sz w:val="28"/>
          <w:szCs w:val="28"/>
          <w:rtl/>
        </w:rPr>
      </w:pPr>
      <w:r>
        <w:rPr>
          <w:rFonts w:hint="cs"/>
          <w:sz w:val="28"/>
          <w:szCs w:val="28"/>
          <w:rtl/>
        </w:rPr>
        <w:t xml:space="preserve">     </w:t>
      </w:r>
      <w:r>
        <w:rPr>
          <w:rFonts w:hint="cs"/>
          <w:sz w:val="32"/>
          <w:szCs w:val="32"/>
          <w:u w:val="single"/>
          <w:rtl/>
        </w:rPr>
        <w:t>דרכי השכנוע של השטן:</w:t>
      </w:r>
    </w:p>
    <w:p w:rsidR="00371C2D" w:rsidRDefault="00371C2D" w:rsidP="00E32F98">
      <w:pPr>
        <w:ind w:left="-1028" w:right="-935"/>
        <w:rPr>
          <w:rFonts w:hint="cs"/>
          <w:sz w:val="28"/>
          <w:szCs w:val="28"/>
          <w:rtl/>
        </w:rPr>
      </w:pPr>
      <w:r>
        <w:rPr>
          <w:rFonts w:hint="cs"/>
          <w:sz w:val="28"/>
          <w:szCs w:val="28"/>
          <w:rtl/>
        </w:rPr>
        <w:t xml:space="preserve">     השטן אומנם הודה בצדקת איוב, אך טענתו שאין יראת ה' שבאיוב נקיה, אלא כל צדקתו היא על השפע שהוענק לו </w:t>
      </w:r>
    </w:p>
    <w:p w:rsidR="00371C2D" w:rsidRDefault="00371C2D" w:rsidP="00E32F98">
      <w:pPr>
        <w:ind w:left="-1028" w:right="-935"/>
        <w:rPr>
          <w:rFonts w:hint="cs"/>
          <w:sz w:val="28"/>
          <w:szCs w:val="28"/>
          <w:rtl/>
        </w:rPr>
      </w:pPr>
      <w:r>
        <w:rPr>
          <w:rFonts w:hint="cs"/>
          <w:sz w:val="28"/>
          <w:szCs w:val="28"/>
          <w:rtl/>
        </w:rPr>
        <w:t xml:space="preserve">     ןמהצלחתו בחיים, וממהר להעמיד את איוב בנסיון. </w:t>
      </w:r>
      <w:r>
        <w:rPr>
          <w:rFonts w:hint="cs"/>
          <w:b/>
          <w:bCs/>
          <w:sz w:val="28"/>
          <w:szCs w:val="28"/>
          <w:rtl/>
        </w:rPr>
        <w:t xml:space="preserve">"ואולם שלח ידך </w:t>
      </w:r>
      <w:r>
        <w:rPr>
          <w:rFonts w:hint="cs"/>
          <w:b/>
          <w:bCs/>
          <w:sz w:val="28"/>
          <w:szCs w:val="28"/>
          <w:u w:val="single"/>
          <w:rtl/>
        </w:rPr>
        <w:t>וגע בכל אשר לו</w:t>
      </w:r>
      <w:r>
        <w:rPr>
          <w:rFonts w:hint="cs"/>
          <w:b/>
          <w:bCs/>
          <w:sz w:val="28"/>
          <w:szCs w:val="28"/>
          <w:rtl/>
        </w:rPr>
        <w:t xml:space="preserve"> אם לא על פניך יברכך".</w:t>
      </w:r>
    </w:p>
    <w:p w:rsidR="00371C2D" w:rsidRDefault="00371C2D" w:rsidP="00E32F98">
      <w:pPr>
        <w:ind w:left="-1028" w:right="-935"/>
        <w:rPr>
          <w:rFonts w:hint="cs"/>
          <w:sz w:val="28"/>
          <w:szCs w:val="28"/>
          <w:rtl/>
        </w:rPr>
      </w:pPr>
      <w:r>
        <w:rPr>
          <w:rFonts w:hint="cs"/>
          <w:sz w:val="28"/>
          <w:szCs w:val="28"/>
          <w:rtl/>
        </w:rPr>
        <w:t xml:space="preserve">     ותשובת ה' היתה: </w:t>
      </w:r>
      <w:r>
        <w:rPr>
          <w:rFonts w:hint="cs"/>
          <w:b/>
          <w:bCs/>
          <w:sz w:val="28"/>
          <w:szCs w:val="28"/>
          <w:rtl/>
        </w:rPr>
        <w:t>"הנה כל אשר לו בידך".</w:t>
      </w:r>
    </w:p>
    <w:p w:rsidR="00371C2D" w:rsidRDefault="00371C2D" w:rsidP="00E32F98">
      <w:pPr>
        <w:ind w:left="-1028" w:right="-935"/>
        <w:rPr>
          <w:rFonts w:hint="cs"/>
          <w:sz w:val="28"/>
          <w:szCs w:val="28"/>
          <w:rtl/>
        </w:rPr>
      </w:pPr>
    </w:p>
    <w:p w:rsidR="00371C2D" w:rsidRDefault="00371C2D" w:rsidP="00E32F98">
      <w:pPr>
        <w:ind w:left="-1028" w:right="-935"/>
        <w:rPr>
          <w:rFonts w:hint="cs"/>
          <w:sz w:val="32"/>
          <w:szCs w:val="32"/>
          <w:rtl/>
        </w:rPr>
      </w:pPr>
      <w:r>
        <w:rPr>
          <w:rFonts w:hint="cs"/>
          <w:sz w:val="28"/>
          <w:szCs w:val="28"/>
          <w:rtl/>
        </w:rPr>
        <w:t xml:space="preserve">     </w:t>
      </w:r>
      <w:r>
        <w:rPr>
          <w:rFonts w:hint="cs"/>
          <w:sz w:val="32"/>
          <w:szCs w:val="32"/>
          <w:u w:val="single"/>
          <w:rtl/>
        </w:rPr>
        <w:t>שתי משמעויות לתשובת ה':</w:t>
      </w:r>
    </w:p>
    <w:p w:rsidR="00371C2D" w:rsidRDefault="00371C2D" w:rsidP="00E32F98">
      <w:pPr>
        <w:ind w:left="-1028" w:right="-935"/>
        <w:rPr>
          <w:rFonts w:hint="cs"/>
          <w:sz w:val="28"/>
          <w:szCs w:val="28"/>
          <w:rtl/>
        </w:rPr>
      </w:pPr>
      <w:r>
        <w:rPr>
          <w:rFonts w:hint="cs"/>
          <w:sz w:val="32"/>
          <w:szCs w:val="32"/>
          <w:rtl/>
        </w:rPr>
        <w:t xml:space="preserve">     </w:t>
      </w:r>
      <w:r>
        <w:rPr>
          <w:rFonts w:hint="cs"/>
          <w:sz w:val="28"/>
          <w:szCs w:val="28"/>
          <w:rtl/>
        </w:rPr>
        <w:t xml:space="preserve">כאמור השטן ביקש לפגוע ולו בפרט אחד מכל הטוב שהתברך בו איוב (עיין בברכה לאיוב לעיל), ותשובת ה' </w:t>
      </w:r>
    </w:p>
    <w:p w:rsidR="00371C2D" w:rsidRDefault="00371C2D" w:rsidP="006E4EA6">
      <w:pPr>
        <w:ind w:left="-1028" w:right="-935"/>
        <w:rPr>
          <w:rFonts w:hint="cs"/>
          <w:sz w:val="28"/>
          <w:szCs w:val="28"/>
          <w:rtl/>
        </w:rPr>
      </w:pPr>
      <w:r>
        <w:rPr>
          <w:rFonts w:hint="cs"/>
          <w:sz w:val="28"/>
          <w:szCs w:val="28"/>
          <w:rtl/>
        </w:rPr>
        <w:t xml:space="preserve">      היתה </w:t>
      </w:r>
      <w:r>
        <w:rPr>
          <w:rFonts w:hint="cs"/>
          <w:b/>
          <w:bCs/>
          <w:sz w:val="28"/>
          <w:szCs w:val="28"/>
          <w:rtl/>
        </w:rPr>
        <w:t>"הנה כל אשר לו בידך".</w:t>
      </w:r>
    </w:p>
    <w:p w:rsidR="00371C2D" w:rsidRDefault="00371C2D" w:rsidP="006E4EA6">
      <w:pPr>
        <w:ind w:left="-1028" w:right="-935"/>
        <w:rPr>
          <w:rFonts w:hint="cs"/>
          <w:sz w:val="28"/>
          <w:szCs w:val="28"/>
          <w:rtl/>
        </w:rPr>
      </w:pPr>
      <w:r>
        <w:rPr>
          <w:rFonts w:hint="cs"/>
          <w:sz w:val="28"/>
          <w:szCs w:val="28"/>
          <w:rtl/>
        </w:rPr>
        <w:t xml:space="preserve">      </w:t>
      </w:r>
      <w:r w:rsidRPr="006E4EA6">
        <w:rPr>
          <w:rFonts w:hint="cs"/>
          <w:sz w:val="32"/>
          <w:szCs w:val="32"/>
          <w:u w:val="single"/>
          <w:rtl/>
        </w:rPr>
        <w:t>משמעות ראשונה:</w:t>
      </w:r>
      <w:r>
        <w:rPr>
          <w:rFonts w:hint="cs"/>
          <w:sz w:val="28"/>
          <w:szCs w:val="28"/>
          <w:rtl/>
        </w:rPr>
        <w:t xml:space="preserve"> </w:t>
      </w:r>
      <w:r>
        <w:rPr>
          <w:rFonts w:hint="cs"/>
          <w:b/>
          <w:bCs/>
          <w:sz w:val="28"/>
          <w:szCs w:val="28"/>
          <w:rtl/>
        </w:rPr>
        <w:t>"כל אשר לו בידך"</w:t>
      </w:r>
      <w:r>
        <w:rPr>
          <w:rFonts w:hint="cs"/>
          <w:sz w:val="28"/>
          <w:szCs w:val="28"/>
          <w:rtl/>
        </w:rPr>
        <w:t xml:space="preserve"> - בכל פרט ממה שהתברך איוב שיחפוץ בו השטן.</w:t>
      </w:r>
    </w:p>
    <w:p w:rsidR="00371C2D" w:rsidRDefault="00371C2D" w:rsidP="00E32F98">
      <w:pPr>
        <w:ind w:left="-1028" w:right="-935"/>
        <w:rPr>
          <w:rFonts w:hint="cs"/>
          <w:sz w:val="28"/>
          <w:szCs w:val="28"/>
          <w:rtl/>
        </w:rPr>
      </w:pPr>
      <w:r>
        <w:rPr>
          <w:rFonts w:hint="cs"/>
          <w:sz w:val="28"/>
          <w:szCs w:val="28"/>
          <w:rtl/>
        </w:rPr>
        <w:t xml:space="preserve">      </w:t>
      </w:r>
      <w:r w:rsidRPr="006E4EA6">
        <w:rPr>
          <w:rFonts w:hint="cs"/>
          <w:sz w:val="32"/>
          <w:szCs w:val="32"/>
          <w:u w:val="single"/>
          <w:rtl/>
        </w:rPr>
        <w:t>משמעות שנייה:</w:t>
      </w:r>
      <w:r>
        <w:rPr>
          <w:rFonts w:hint="cs"/>
          <w:sz w:val="28"/>
          <w:szCs w:val="28"/>
          <w:rtl/>
        </w:rPr>
        <w:t xml:space="preserve">    </w:t>
      </w:r>
      <w:r>
        <w:rPr>
          <w:rFonts w:hint="cs"/>
          <w:b/>
          <w:bCs/>
          <w:sz w:val="28"/>
          <w:szCs w:val="28"/>
          <w:rtl/>
        </w:rPr>
        <w:t>"כל אשר לו בידך"</w:t>
      </w:r>
      <w:r>
        <w:rPr>
          <w:rFonts w:hint="cs"/>
          <w:sz w:val="28"/>
          <w:szCs w:val="28"/>
          <w:rtl/>
        </w:rPr>
        <w:t xml:space="preserve">  - בכל אשר לאיוב. </w:t>
      </w:r>
    </w:p>
    <w:p w:rsidR="00371C2D" w:rsidRDefault="00371C2D" w:rsidP="00E32F98">
      <w:pPr>
        <w:ind w:left="-1028" w:right="-935"/>
        <w:rPr>
          <w:rFonts w:hint="cs"/>
          <w:sz w:val="28"/>
          <w:szCs w:val="28"/>
          <w:rtl/>
        </w:rPr>
      </w:pPr>
    </w:p>
    <w:p w:rsidR="00371C2D" w:rsidRPr="006E4EA6" w:rsidRDefault="00371C2D" w:rsidP="00E32F98">
      <w:pPr>
        <w:ind w:left="-1028" w:right="-935"/>
        <w:rPr>
          <w:rFonts w:hint="cs"/>
          <w:sz w:val="32"/>
          <w:szCs w:val="32"/>
          <w:rtl/>
        </w:rPr>
      </w:pPr>
      <w:r>
        <w:rPr>
          <w:rFonts w:hint="cs"/>
          <w:sz w:val="28"/>
          <w:szCs w:val="28"/>
          <w:rtl/>
        </w:rPr>
        <w:t xml:space="preserve">      </w:t>
      </w:r>
      <w:r w:rsidRPr="006E4EA6">
        <w:rPr>
          <w:rFonts w:hint="cs"/>
          <w:sz w:val="32"/>
          <w:szCs w:val="32"/>
          <w:u w:val="single"/>
          <w:rtl/>
        </w:rPr>
        <w:t>ההבדל בין שני הפרושים:</w:t>
      </w:r>
      <w:r w:rsidRPr="006E4EA6">
        <w:rPr>
          <w:rFonts w:hint="cs"/>
          <w:sz w:val="32"/>
          <w:szCs w:val="32"/>
          <w:rtl/>
        </w:rPr>
        <w:t xml:space="preserve"> </w:t>
      </w:r>
    </w:p>
    <w:p w:rsidR="00371C2D" w:rsidRDefault="00371C2D" w:rsidP="00E32F98">
      <w:pPr>
        <w:ind w:left="-1028" w:right="-935"/>
        <w:rPr>
          <w:rFonts w:hint="cs"/>
          <w:sz w:val="28"/>
          <w:szCs w:val="28"/>
          <w:rtl/>
        </w:rPr>
      </w:pPr>
      <w:r>
        <w:rPr>
          <w:rFonts w:hint="cs"/>
          <w:sz w:val="28"/>
          <w:szCs w:val="28"/>
          <w:rtl/>
        </w:rPr>
        <w:t xml:space="preserve">      1. השטן קיבל מה' את מבוקשו.</w:t>
      </w:r>
    </w:p>
    <w:p w:rsidR="00371C2D" w:rsidRDefault="00371C2D" w:rsidP="00E32F98">
      <w:pPr>
        <w:ind w:left="-1028" w:right="-935"/>
        <w:rPr>
          <w:rFonts w:hint="cs"/>
          <w:sz w:val="28"/>
          <w:szCs w:val="28"/>
          <w:rtl/>
        </w:rPr>
      </w:pPr>
      <w:r>
        <w:rPr>
          <w:rFonts w:hint="cs"/>
          <w:sz w:val="28"/>
          <w:szCs w:val="28"/>
          <w:rtl/>
        </w:rPr>
        <w:t xml:space="preserve">      2. השטן קיבל יותר ממה שביקש, ונתנה לו למעשה הרשות לפגוע בכל אשר לאיוב, אך בתנאי:</w:t>
      </w:r>
    </w:p>
    <w:p w:rsidR="00371C2D" w:rsidRDefault="00371C2D" w:rsidP="00E32F98">
      <w:pPr>
        <w:ind w:left="-1028" w:right="-935"/>
        <w:rPr>
          <w:rFonts w:hint="cs"/>
          <w:sz w:val="28"/>
          <w:szCs w:val="28"/>
          <w:rtl/>
        </w:rPr>
      </w:pPr>
      <w:r>
        <w:rPr>
          <w:rFonts w:hint="cs"/>
          <w:sz w:val="28"/>
          <w:szCs w:val="28"/>
          <w:rtl/>
        </w:rPr>
        <w:t xml:space="preserve">          </w:t>
      </w:r>
      <w:r>
        <w:rPr>
          <w:rFonts w:hint="cs"/>
          <w:b/>
          <w:bCs/>
          <w:sz w:val="28"/>
          <w:szCs w:val="28"/>
          <w:rtl/>
        </w:rPr>
        <w:t>"רק אליו אל תשלח ידך".</w:t>
      </w:r>
    </w:p>
    <w:p w:rsidR="00371C2D" w:rsidRDefault="00371C2D" w:rsidP="00E32F98">
      <w:pPr>
        <w:ind w:left="-1028" w:right="-935"/>
        <w:rPr>
          <w:rFonts w:hint="cs"/>
          <w:sz w:val="28"/>
          <w:szCs w:val="28"/>
          <w:rtl/>
        </w:rPr>
      </w:pPr>
    </w:p>
    <w:p w:rsidR="00371C2D" w:rsidRDefault="00371C2D" w:rsidP="00E32F98">
      <w:pPr>
        <w:ind w:left="-1028" w:right="-935"/>
        <w:rPr>
          <w:rFonts w:hint="cs"/>
          <w:sz w:val="28"/>
          <w:szCs w:val="28"/>
          <w:rtl/>
        </w:rPr>
      </w:pPr>
      <w:r>
        <w:rPr>
          <w:rFonts w:hint="cs"/>
          <w:sz w:val="32"/>
          <w:szCs w:val="32"/>
          <w:rtl/>
        </w:rPr>
        <w:t xml:space="preserve">ג'.  </w:t>
      </w:r>
      <w:r>
        <w:rPr>
          <w:rFonts w:hint="cs"/>
          <w:sz w:val="32"/>
          <w:szCs w:val="32"/>
          <w:u w:val="single"/>
          <w:rtl/>
        </w:rPr>
        <w:t>הנסיונות ותגובת איוב:</w:t>
      </w:r>
      <w:r>
        <w:rPr>
          <w:rFonts w:hint="cs"/>
          <w:sz w:val="28"/>
          <w:szCs w:val="28"/>
          <w:rtl/>
        </w:rPr>
        <w:t xml:space="preserve"> (י"ג </w:t>
      </w:r>
      <w:r>
        <w:rPr>
          <w:sz w:val="28"/>
          <w:szCs w:val="28"/>
          <w:rtl/>
        </w:rPr>
        <w:t>–</w:t>
      </w:r>
      <w:r>
        <w:rPr>
          <w:rFonts w:hint="cs"/>
          <w:sz w:val="28"/>
          <w:szCs w:val="28"/>
          <w:rtl/>
        </w:rPr>
        <w:t>כ"ב)</w:t>
      </w:r>
    </w:p>
    <w:p w:rsidR="00371C2D" w:rsidRPr="00EB48C4" w:rsidRDefault="00371C2D" w:rsidP="00E32F98">
      <w:pPr>
        <w:ind w:left="-1028" w:right="-935"/>
        <w:rPr>
          <w:rFonts w:hint="cs"/>
          <w:b/>
          <w:bCs/>
          <w:sz w:val="28"/>
          <w:szCs w:val="28"/>
          <w:rtl/>
        </w:rPr>
      </w:pPr>
      <w:r>
        <w:rPr>
          <w:rFonts w:hint="cs"/>
          <w:sz w:val="28"/>
          <w:szCs w:val="28"/>
          <w:rtl/>
        </w:rPr>
        <w:t xml:space="preserve">      י"ג. </w:t>
      </w:r>
      <w:r>
        <w:rPr>
          <w:rFonts w:hint="cs"/>
          <w:b/>
          <w:bCs/>
          <w:sz w:val="28"/>
          <w:szCs w:val="28"/>
          <w:rtl/>
        </w:rPr>
        <w:t>"ויהי היום ובניו ובנותיו אוכלים ושותים יין בבית אחיהם הבכור".</w:t>
      </w:r>
    </w:p>
    <w:p w:rsidR="00371C2D" w:rsidRPr="00EB48C4" w:rsidRDefault="00371C2D" w:rsidP="00E32F98">
      <w:pPr>
        <w:ind w:left="-1028" w:right="-935"/>
        <w:rPr>
          <w:rFonts w:hint="cs"/>
          <w:b/>
          <w:bCs/>
          <w:sz w:val="28"/>
          <w:szCs w:val="28"/>
          <w:rtl/>
        </w:rPr>
      </w:pPr>
      <w:r>
        <w:rPr>
          <w:rFonts w:hint="cs"/>
          <w:sz w:val="28"/>
          <w:szCs w:val="28"/>
          <w:rtl/>
        </w:rPr>
        <w:t xml:space="preserve">      י"ד. </w:t>
      </w:r>
      <w:r>
        <w:rPr>
          <w:rFonts w:hint="cs"/>
          <w:b/>
          <w:bCs/>
          <w:sz w:val="28"/>
          <w:szCs w:val="28"/>
          <w:rtl/>
        </w:rPr>
        <w:t>"ומלאך בא אל איוב ויאמר הבקר היו חורשות והאתונות רועות על ידיהם".</w:t>
      </w:r>
    </w:p>
    <w:p w:rsidR="00371C2D" w:rsidRPr="00EB48C4" w:rsidRDefault="00371C2D" w:rsidP="00E32F98">
      <w:pPr>
        <w:ind w:left="-1028" w:right="-935"/>
        <w:rPr>
          <w:rFonts w:hint="cs"/>
          <w:b/>
          <w:bCs/>
          <w:sz w:val="28"/>
          <w:szCs w:val="28"/>
          <w:rtl/>
        </w:rPr>
      </w:pPr>
      <w:r>
        <w:rPr>
          <w:rFonts w:hint="cs"/>
          <w:sz w:val="28"/>
          <w:szCs w:val="28"/>
          <w:rtl/>
        </w:rPr>
        <w:t xml:space="preserve">      ט"ו. </w:t>
      </w:r>
      <w:r>
        <w:rPr>
          <w:rFonts w:hint="cs"/>
          <w:b/>
          <w:bCs/>
          <w:sz w:val="28"/>
          <w:szCs w:val="28"/>
          <w:rtl/>
        </w:rPr>
        <w:t>"ותפול שבא ותקחם ואת הנערים הכו לפי חרב ואמלטה רק אני לבדי להגיד לך".</w:t>
      </w:r>
    </w:p>
    <w:p w:rsidR="00371C2D" w:rsidRDefault="00371C2D" w:rsidP="00E32F98">
      <w:pPr>
        <w:ind w:left="-1028" w:right="-935"/>
        <w:rPr>
          <w:rFonts w:hint="cs"/>
          <w:b/>
          <w:bCs/>
          <w:sz w:val="28"/>
          <w:szCs w:val="28"/>
          <w:rtl/>
        </w:rPr>
      </w:pPr>
      <w:r>
        <w:rPr>
          <w:rFonts w:hint="cs"/>
          <w:sz w:val="28"/>
          <w:szCs w:val="28"/>
          <w:rtl/>
        </w:rPr>
        <w:t xml:space="preserve">      ט"ז. </w:t>
      </w:r>
      <w:r>
        <w:rPr>
          <w:rFonts w:hint="cs"/>
          <w:b/>
          <w:bCs/>
          <w:sz w:val="28"/>
          <w:szCs w:val="28"/>
          <w:rtl/>
        </w:rPr>
        <w:t>"עוד זה מדבר וזה בא ויאמר אש אלוקים נפלה מן השמים ותבער בצאן ובנערים ותאכלם</w:t>
      </w:r>
    </w:p>
    <w:p w:rsidR="00371C2D" w:rsidRPr="001E42C6" w:rsidRDefault="00371C2D" w:rsidP="00E32F98">
      <w:pPr>
        <w:ind w:left="-1028" w:right="-935"/>
        <w:rPr>
          <w:rFonts w:hint="cs"/>
          <w:b/>
          <w:bCs/>
          <w:sz w:val="28"/>
          <w:szCs w:val="28"/>
          <w:rtl/>
        </w:rPr>
      </w:pPr>
      <w:r>
        <w:rPr>
          <w:rFonts w:hint="cs"/>
          <w:b/>
          <w:bCs/>
          <w:sz w:val="28"/>
          <w:szCs w:val="28"/>
          <w:rtl/>
        </w:rPr>
        <w:t xml:space="preserve">               ואמלטה רק אני לבדי להגיד לך". </w:t>
      </w:r>
    </w:p>
    <w:p w:rsidR="00371C2D" w:rsidRDefault="00371C2D" w:rsidP="00E32F98">
      <w:pPr>
        <w:ind w:left="-1028" w:right="-935"/>
        <w:rPr>
          <w:rFonts w:hint="cs"/>
          <w:b/>
          <w:bCs/>
          <w:sz w:val="28"/>
          <w:szCs w:val="28"/>
          <w:rtl/>
        </w:rPr>
      </w:pPr>
      <w:r>
        <w:rPr>
          <w:rFonts w:hint="cs"/>
          <w:sz w:val="28"/>
          <w:szCs w:val="28"/>
          <w:rtl/>
        </w:rPr>
        <w:lastRenderedPageBreak/>
        <w:t xml:space="preserve">       י"ז. </w:t>
      </w:r>
      <w:r>
        <w:rPr>
          <w:rFonts w:hint="cs"/>
          <w:b/>
          <w:bCs/>
          <w:sz w:val="28"/>
          <w:szCs w:val="28"/>
          <w:rtl/>
        </w:rPr>
        <w:t>"עוד זה מדבר וזה בא ויאמר כשדים שמו שלושה ראשים ויפשטו על הגמלים ויקחום ואת הנערים</w:t>
      </w:r>
    </w:p>
    <w:p w:rsidR="00371C2D" w:rsidRPr="001E42C6" w:rsidRDefault="00371C2D" w:rsidP="00E32F98">
      <w:pPr>
        <w:ind w:left="-1028" w:right="-935"/>
        <w:rPr>
          <w:rFonts w:hint="cs"/>
          <w:b/>
          <w:bCs/>
          <w:sz w:val="28"/>
          <w:szCs w:val="28"/>
          <w:rtl/>
        </w:rPr>
      </w:pPr>
      <w:r>
        <w:rPr>
          <w:rFonts w:hint="cs"/>
          <w:b/>
          <w:bCs/>
          <w:sz w:val="28"/>
          <w:szCs w:val="28"/>
          <w:rtl/>
        </w:rPr>
        <w:t xml:space="preserve">               הכו לפי חרב ואמלטה רק אני לבדי להגיד לך".  </w:t>
      </w:r>
    </w:p>
    <w:p w:rsidR="00371C2D" w:rsidRPr="001E42C6" w:rsidRDefault="00371C2D" w:rsidP="00E32F98">
      <w:pPr>
        <w:ind w:left="-1028" w:right="-935"/>
        <w:rPr>
          <w:rFonts w:hint="cs"/>
          <w:b/>
          <w:bCs/>
          <w:sz w:val="28"/>
          <w:szCs w:val="28"/>
          <w:rtl/>
        </w:rPr>
      </w:pPr>
      <w:r>
        <w:rPr>
          <w:rFonts w:hint="cs"/>
          <w:sz w:val="28"/>
          <w:szCs w:val="28"/>
          <w:rtl/>
        </w:rPr>
        <w:t xml:space="preserve">      י"ח. </w:t>
      </w:r>
      <w:r>
        <w:rPr>
          <w:rFonts w:hint="cs"/>
          <w:b/>
          <w:bCs/>
          <w:sz w:val="28"/>
          <w:szCs w:val="28"/>
          <w:rtl/>
        </w:rPr>
        <w:t>"עד זה מדבר וזה בא ויאמר בניך ובנותיך אוכלים ושותים יין בבית אחיהם הבכור".</w:t>
      </w:r>
    </w:p>
    <w:p w:rsidR="00371C2D" w:rsidRDefault="00371C2D" w:rsidP="00E32F98">
      <w:pPr>
        <w:ind w:left="-1028" w:right="-935"/>
        <w:rPr>
          <w:rFonts w:hint="cs"/>
          <w:b/>
          <w:bCs/>
          <w:sz w:val="28"/>
          <w:szCs w:val="28"/>
          <w:rtl/>
        </w:rPr>
      </w:pPr>
      <w:r>
        <w:rPr>
          <w:rFonts w:hint="cs"/>
          <w:sz w:val="28"/>
          <w:szCs w:val="28"/>
          <w:rtl/>
        </w:rPr>
        <w:t xml:space="preserve">      י"ט. </w:t>
      </w:r>
      <w:r>
        <w:rPr>
          <w:rFonts w:hint="cs"/>
          <w:b/>
          <w:bCs/>
          <w:sz w:val="28"/>
          <w:szCs w:val="28"/>
          <w:rtl/>
        </w:rPr>
        <w:t>"והנה רוח גדולה באה מעבר המדבר ויגע בארבע פנות הבית ויפול על הנערים וימותו ואמלטה רק</w:t>
      </w:r>
    </w:p>
    <w:p w:rsidR="00371C2D" w:rsidRPr="001E42C6" w:rsidRDefault="00371C2D" w:rsidP="00E32F98">
      <w:pPr>
        <w:ind w:left="-1028" w:right="-935"/>
        <w:rPr>
          <w:rFonts w:hint="cs"/>
          <w:b/>
          <w:bCs/>
          <w:sz w:val="28"/>
          <w:szCs w:val="28"/>
          <w:rtl/>
        </w:rPr>
      </w:pPr>
      <w:r>
        <w:rPr>
          <w:rFonts w:hint="cs"/>
          <w:b/>
          <w:bCs/>
          <w:sz w:val="28"/>
          <w:szCs w:val="28"/>
          <w:rtl/>
        </w:rPr>
        <w:t xml:space="preserve">               אני לבדי להגיד לך".</w:t>
      </w:r>
    </w:p>
    <w:p w:rsidR="00371C2D" w:rsidRDefault="00371C2D" w:rsidP="00E32F98">
      <w:pPr>
        <w:ind w:left="-1028" w:right="-935"/>
        <w:rPr>
          <w:rFonts w:hint="cs"/>
          <w:sz w:val="28"/>
          <w:szCs w:val="28"/>
          <w:rtl/>
        </w:rPr>
      </w:pPr>
      <w:r>
        <w:rPr>
          <w:rFonts w:hint="cs"/>
          <w:sz w:val="28"/>
          <w:szCs w:val="28"/>
          <w:rtl/>
        </w:rPr>
        <w:t xml:space="preserve">             אחר שהשטן קיבל רשות לנסות את איוב, החל בסדרת פגיעות באיוב מהקל אל הכבד, (הדרגה) במטרה  </w:t>
      </w:r>
    </w:p>
    <w:p w:rsidR="00371C2D" w:rsidRDefault="00371C2D" w:rsidP="001E42C6">
      <w:pPr>
        <w:ind w:left="-1028" w:right="-935"/>
        <w:rPr>
          <w:rFonts w:hint="cs"/>
          <w:sz w:val="28"/>
          <w:szCs w:val="28"/>
          <w:rtl/>
        </w:rPr>
      </w:pPr>
      <w:r>
        <w:rPr>
          <w:rFonts w:hint="cs"/>
          <w:sz w:val="28"/>
          <w:szCs w:val="28"/>
          <w:rtl/>
        </w:rPr>
        <w:t xml:space="preserve">             לשבור את נאמנותו וצדקתו.</w:t>
      </w:r>
    </w:p>
    <w:p w:rsidR="00371C2D" w:rsidRDefault="00371C2D" w:rsidP="004E04D4">
      <w:pPr>
        <w:ind w:right="-935"/>
        <w:rPr>
          <w:rFonts w:hint="cs"/>
          <w:sz w:val="28"/>
          <w:szCs w:val="28"/>
          <w:rtl/>
        </w:rPr>
      </w:pPr>
    </w:p>
    <w:p w:rsidR="00371C2D" w:rsidRPr="006E4EA6" w:rsidRDefault="00371C2D" w:rsidP="004E04D4">
      <w:pPr>
        <w:ind w:left="-1028" w:right="-935"/>
        <w:rPr>
          <w:rFonts w:hint="cs"/>
          <w:sz w:val="28"/>
          <w:szCs w:val="28"/>
          <w:rtl/>
        </w:rPr>
      </w:pPr>
      <w:r>
        <w:rPr>
          <w:rFonts w:hint="cs"/>
          <w:sz w:val="28"/>
          <w:szCs w:val="28"/>
          <w:rtl/>
        </w:rPr>
        <w:t xml:space="preserve">       </w:t>
      </w:r>
      <w:r>
        <w:rPr>
          <w:rFonts w:hint="cs"/>
          <w:sz w:val="32"/>
          <w:szCs w:val="32"/>
          <w:u w:val="single"/>
          <w:rtl/>
        </w:rPr>
        <w:t>אובדן המתנות.</w:t>
      </w:r>
      <w:r>
        <w:rPr>
          <w:rFonts w:hint="cs"/>
          <w:sz w:val="32"/>
          <w:szCs w:val="32"/>
          <w:rtl/>
        </w:rPr>
        <w:t xml:space="preserve">                                                            </w:t>
      </w:r>
      <w:r w:rsidRPr="00D33A10">
        <w:rPr>
          <w:rFonts w:hint="cs"/>
          <w:sz w:val="32"/>
          <w:szCs w:val="32"/>
          <w:u w:val="single"/>
          <w:rtl/>
        </w:rPr>
        <w:t>המכה באה על-ידי.</w:t>
      </w:r>
      <w:r>
        <w:rPr>
          <w:rFonts w:hint="cs"/>
          <w:sz w:val="28"/>
          <w:szCs w:val="28"/>
          <w:rtl/>
        </w:rPr>
        <w:t xml:space="preserve"> </w:t>
      </w:r>
    </w:p>
    <w:p w:rsidR="00371C2D" w:rsidRDefault="00371C2D" w:rsidP="004E04D4">
      <w:pPr>
        <w:ind w:left="-1028" w:right="-935"/>
        <w:rPr>
          <w:rFonts w:hint="cs"/>
          <w:sz w:val="28"/>
          <w:szCs w:val="28"/>
          <w:rtl/>
        </w:rPr>
      </w:pPr>
      <w:r>
        <w:rPr>
          <w:rFonts w:hint="cs"/>
          <w:sz w:val="28"/>
          <w:szCs w:val="28"/>
          <w:rtl/>
        </w:rPr>
        <w:t xml:space="preserve">     1. בקר ואתונות </w:t>
      </w:r>
      <w:r>
        <w:rPr>
          <w:sz w:val="28"/>
          <w:szCs w:val="28"/>
          <w:rtl/>
        </w:rPr>
        <w:t>–</w:t>
      </w:r>
      <w:r>
        <w:rPr>
          <w:rFonts w:hint="cs"/>
          <w:sz w:val="28"/>
          <w:szCs w:val="28"/>
          <w:rtl/>
        </w:rPr>
        <w:t xml:space="preserve"> </w:t>
      </w:r>
      <w:r>
        <w:rPr>
          <w:rFonts w:hint="cs"/>
          <w:b/>
          <w:bCs/>
          <w:sz w:val="28"/>
          <w:szCs w:val="28"/>
          <w:rtl/>
        </w:rPr>
        <w:t>"ותפול שבא ותקחם"</w:t>
      </w:r>
      <w:r>
        <w:rPr>
          <w:rFonts w:hint="cs"/>
          <w:sz w:val="28"/>
          <w:szCs w:val="28"/>
          <w:rtl/>
        </w:rPr>
        <w:t xml:space="preserve"> (שבא</w:t>
      </w:r>
      <w:r>
        <w:rPr>
          <w:sz w:val="28"/>
          <w:szCs w:val="28"/>
          <w:rtl/>
        </w:rPr>
        <w:t>–</w:t>
      </w:r>
      <w:r>
        <w:rPr>
          <w:rFonts w:hint="cs"/>
          <w:sz w:val="28"/>
          <w:szCs w:val="28"/>
          <w:rtl/>
        </w:rPr>
        <w:t xml:space="preserve">דרום)                          </w:t>
      </w:r>
      <w:r w:rsidRPr="00D33A10">
        <w:rPr>
          <w:rFonts w:hint="cs"/>
          <w:sz w:val="32"/>
          <w:szCs w:val="32"/>
          <w:rtl/>
        </w:rPr>
        <w:t xml:space="preserve"> </w:t>
      </w:r>
      <w:r w:rsidRPr="00D33A10">
        <w:rPr>
          <w:rFonts w:hint="cs"/>
          <w:sz w:val="32"/>
          <w:szCs w:val="32"/>
          <w:u w:val="single"/>
          <w:rtl/>
        </w:rPr>
        <w:t>אנשים.</w:t>
      </w:r>
    </w:p>
    <w:p w:rsidR="00371C2D" w:rsidRDefault="00371C2D" w:rsidP="004E04D4">
      <w:pPr>
        <w:ind w:left="-1028" w:right="-935"/>
        <w:rPr>
          <w:rFonts w:hint="cs"/>
          <w:rtl/>
        </w:rPr>
      </w:pPr>
      <w:r>
        <w:rPr>
          <w:rFonts w:hint="cs"/>
          <w:sz w:val="28"/>
          <w:szCs w:val="28"/>
          <w:rtl/>
        </w:rPr>
        <w:t xml:space="preserve">     2. צאן             -  </w:t>
      </w:r>
      <w:r>
        <w:rPr>
          <w:rFonts w:hint="cs"/>
          <w:b/>
          <w:bCs/>
          <w:sz w:val="28"/>
          <w:szCs w:val="28"/>
          <w:rtl/>
        </w:rPr>
        <w:t>"אש אלוקים נפלה מן השמים".</w:t>
      </w:r>
      <w:r>
        <w:rPr>
          <w:sz w:val="28"/>
          <w:szCs w:val="28"/>
          <w:rtl/>
        </w:rPr>
        <w:t>–</w:t>
      </w:r>
      <w:r>
        <w:rPr>
          <w:rFonts w:hint="cs"/>
          <w:sz w:val="28"/>
          <w:szCs w:val="28"/>
          <w:rtl/>
        </w:rPr>
        <w:t xml:space="preserve">מערב                        </w:t>
      </w:r>
      <w:r>
        <w:rPr>
          <w:rFonts w:hint="cs"/>
          <w:sz w:val="32"/>
          <w:szCs w:val="32"/>
          <w:u w:val="single"/>
          <w:rtl/>
        </w:rPr>
        <w:t>ה'</w:t>
      </w:r>
      <w:r>
        <w:rPr>
          <w:rFonts w:hint="cs"/>
          <w:sz w:val="28"/>
          <w:szCs w:val="28"/>
          <w:rtl/>
        </w:rPr>
        <w:t xml:space="preserve">. </w:t>
      </w:r>
      <w:r w:rsidRPr="00D33A10">
        <w:rPr>
          <w:rFonts w:hint="cs"/>
          <w:rtl/>
        </w:rPr>
        <w:t>(הערה:</w:t>
      </w:r>
      <w:r>
        <w:rPr>
          <w:rFonts w:hint="cs"/>
          <w:sz w:val="28"/>
          <w:szCs w:val="28"/>
          <w:rtl/>
        </w:rPr>
        <w:t xml:space="preserve"> </w:t>
      </w:r>
      <w:r>
        <w:rPr>
          <w:rFonts w:hint="cs"/>
          <w:rtl/>
        </w:rPr>
        <w:t>מכת ברד באה מהמערב)</w:t>
      </w:r>
    </w:p>
    <w:p w:rsidR="00371C2D" w:rsidRDefault="00371C2D" w:rsidP="004E04D4">
      <w:pPr>
        <w:ind w:left="-1028" w:right="-935"/>
        <w:rPr>
          <w:rFonts w:hint="cs"/>
          <w:sz w:val="28"/>
          <w:szCs w:val="28"/>
          <w:rtl/>
        </w:rPr>
      </w:pPr>
      <w:r>
        <w:rPr>
          <w:rFonts w:hint="cs"/>
          <w:rtl/>
        </w:rPr>
        <w:t xml:space="preserve">      </w:t>
      </w:r>
      <w:r>
        <w:rPr>
          <w:rFonts w:hint="cs"/>
          <w:sz w:val="28"/>
          <w:szCs w:val="28"/>
          <w:rtl/>
        </w:rPr>
        <w:t xml:space="preserve">3. גמלים          - </w:t>
      </w:r>
      <w:r>
        <w:rPr>
          <w:rFonts w:hint="cs"/>
          <w:b/>
          <w:bCs/>
          <w:sz w:val="28"/>
          <w:szCs w:val="28"/>
          <w:rtl/>
        </w:rPr>
        <w:t>"כשדים שמו שלושה ראשים".</w:t>
      </w:r>
      <w:r>
        <w:rPr>
          <w:rFonts w:hint="cs"/>
          <w:sz w:val="28"/>
          <w:szCs w:val="28"/>
          <w:rtl/>
        </w:rPr>
        <w:t xml:space="preserve"> - צפון                      </w:t>
      </w:r>
      <w:r>
        <w:rPr>
          <w:rFonts w:hint="cs"/>
          <w:sz w:val="32"/>
          <w:szCs w:val="32"/>
          <w:u w:val="single"/>
          <w:rtl/>
        </w:rPr>
        <w:t>אנשים.</w:t>
      </w:r>
      <w:r>
        <w:rPr>
          <w:rFonts w:hint="cs"/>
          <w:sz w:val="28"/>
          <w:szCs w:val="28"/>
          <w:rtl/>
        </w:rPr>
        <w:t xml:space="preserve"> </w:t>
      </w:r>
    </w:p>
    <w:p w:rsidR="00371C2D" w:rsidRPr="00D33A10" w:rsidRDefault="00371C2D" w:rsidP="004E04D4">
      <w:pPr>
        <w:ind w:left="-1028" w:right="-935"/>
        <w:rPr>
          <w:rFonts w:hint="cs"/>
          <w:sz w:val="28"/>
          <w:szCs w:val="28"/>
          <w:rtl/>
        </w:rPr>
      </w:pPr>
      <w:r>
        <w:rPr>
          <w:rFonts w:hint="cs"/>
          <w:sz w:val="28"/>
          <w:szCs w:val="28"/>
          <w:rtl/>
        </w:rPr>
        <w:t xml:space="preserve">     4. מות הבנים    - </w:t>
      </w:r>
      <w:r>
        <w:rPr>
          <w:rFonts w:hint="cs"/>
          <w:b/>
          <w:bCs/>
          <w:sz w:val="28"/>
          <w:szCs w:val="28"/>
          <w:rtl/>
        </w:rPr>
        <w:t>"והנה רוח גדולה באה מעבר המדבר"</w:t>
      </w:r>
      <w:r>
        <w:rPr>
          <w:sz w:val="28"/>
          <w:szCs w:val="28"/>
          <w:rtl/>
        </w:rPr>
        <w:t>–</w:t>
      </w:r>
      <w:r>
        <w:rPr>
          <w:rFonts w:hint="cs"/>
          <w:sz w:val="28"/>
          <w:szCs w:val="28"/>
          <w:rtl/>
        </w:rPr>
        <w:t xml:space="preserve">מזרח                 </w:t>
      </w:r>
      <w:r>
        <w:rPr>
          <w:rFonts w:hint="cs"/>
          <w:sz w:val="32"/>
          <w:szCs w:val="32"/>
          <w:u w:val="single"/>
          <w:rtl/>
        </w:rPr>
        <w:t>ה'.</w:t>
      </w:r>
      <w:r>
        <w:rPr>
          <w:rFonts w:hint="cs"/>
          <w:sz w:val="28"/>
          <w:szCs w:val="28"/>
          <w:rtl/>
        </w:rPr>
        <w:t xml:space="preserve">      </w:t>
      </w:r>
    </w:p>
    <w:p w:rsidR="00371C2D" w:rsidRDefault="00371C2D" w:rsidP="004E04D4">
      <w:pPr>
        <w:ind w:right="-935"/>
        <w:rPr>
          <w:rFonts w:hint="cs"/>
          <w:sz w:val="28"/>
          <w:szCs w:val="28"/>
          <w:rtl/>
        </w:rPr>
      </w:pPr>
    </w:p>
    <w:p w:rsidR="00371C2D" w:rsidRDefault="00371C2D" w:rsidP="004E04D4">
      <w:pPr>
        <w:ind w:left="-1028" w:right="-935"/>
        <w:rPr>
          <w:rFonts w:hint="cs"/>
          <w:sz w:val="28"/>
          <w:szCs w:val="28"/>
          <w:rtl/>
        </w:rPr>
      </w:pPr>
      <w:r>
        <w:rPr>
          <w:rFonts w:hint="cs"/>
          <w:sz w:val="28"/>
          <w:szCs w:val="28"/>
          <w:rtl/>
        </w:rPr>
        <w:t xml:space="preserve">      </w:t>
      </w:r>
      <w:r>
        <w:rPr>
          <w:rFonts w:hint="cs"/>
          <w:sz w:val="32"/>
          <w:szCs w:val="32"/>
          <w:u w:val="single"/>
          <w:rtl/>
        </w:rPr>
        <w:t>דרכי פעולות השטן</w:t>
      </w:r>
      <w:r w:rsidRPr="007E6127">
        <w:rPr>
          <w:rFonts w:hint="cs"/>
          <w:sz w:val="32"/>
          <w:szCs w:val="32"/>
          <w:rtl/>
        </w:rPr>
        <w:t>:</w:t>
      </w:r>
      <w:r w:rsidRPr="007E6127">
        <w:rPr>
          <w:rFonts w:hint="cs"/>
          <w:sz w:val="28"/>
          <w:szCs w:val="28"/>
          <w:rtl/>
        </w:rPr>
        <w:t xml:space="preserve"> </w:t>
      </w:r>
      <w:r w:rsidRPr="007E6127">
        <w:rPr>
          <w:rFonts w:hint="cs"/>
          <w:b/>
          <w:bCs/>
          <w:sz w:val="28"/>
          <w:szCs w:val="28"/>
          <w:rtl/>
        </w:rPr>
        <w:t>א'.</w:t>
      </w:r>
      <w:r>
        <w:rPr>
          <w:rFonts w:hint="cs"/>
          <w:sz w:val="28"/>
          <w:szCs w:val="28"/>
          <w:rtl/>
        </w:rPr>
        <w:t xml:space="preserve"> פתאומיות.    </w:t>
      </w:r>
      <w:r w:rsidRPr="007E6127">
        <w:rPr>
          <w:rFonts w:hint="cs"/>
          <w:b/>
          <w:bCs/>
          <w:sz w:val="28"/>
          <w:szCs w:val="28"/>
          <w:rtl/>
        </w:rPr>
        <w:t>ב'.</w:t>
      </w:r>
      <w:r>
        <w:rPr>
          <w:rFonts w:hint="cs"/>
          <w:sz w:val="28"/>
          <w:szCs w:val="28"/>
          <w:rtl/>
        </w:rPr>
        <w:t xml:space="preserve"> אחד אחר השני, </w:t>
      </w:r>
      <w:r>
        <w:rPr>
          <w:rFonts w:hint="cs"/>
          <w:b/>
          <w:bCs/>
          <w:sz w:val="28"/>
          <w:szCs w:val="28"/>
          <w:rtl/>
        </w:rPr>
        <w:t>"עוד זה מדבר וזה בא"</w:t>
      </w:r>
      <w:r>
        <w:rPr>
          <w:rFonts w:hint="cs"/>
          <w:sz w:val="28"/>
          <w:szCs w:val="28"/>
          <w:rtl/>
        </w:rPr>
        <w:t>.</w:t>
      </w:r>
    </w:p>
    <w:p w:rsidR="00371C2D" w:rsidRDefault="00371C2D" w:rsidP="004E04D4">
      <w:pPr>
        <w:ind w:left="-1028" w:right="-935"/>
        <w:rPr>
          <w:rFonts w:hint="cs"/>
          <w:sz w:val="28"/>
          <w:szCs w:val="28"/>
          <w:rtl/>
        </w:rPr>
      </w:pPr>
      <w:r w:rsidRPr="007E6127">
        <w:rPr>
          <w:rFonts w:hint="cs"/>
          <w:b/>
          <w:bCs/>
          <w:sz w:val="28"/>
          <w:szCs w:val="28"/>
          <w:rtl/>
        </w:rPr>
        <w:t xml:space="preserve">                        </w:t>
      </w:r>
      <w:r>
        <w:rPr>
          <w:rFonts w:hint="cs"/>
          <w:b/>
          <w:bCs/>
          <w:sz w:val="28"/>
          <w:szCs w:val="28"/>
          <w:rtl/>
        </w:rPr>
        <w:t xml:space="preserve">      </w:t>
      </w:r>
      <w:r w:rsidRPr="007E6127">
        <w:rPr>
          <w:rFonts w:hint="cs"/>
          <w:b/>
          <w:bCs/>
          <w:sz w:val="28"/>
          <w:szCs w:val="28"/>
          <w:rtl/>
        </w:rPr>
        <w:t xml:space="preserve"> ג'.</w:t>
      </w:r>
      <w:r>
        <w:rPr>
          <w:rFonts w:hint="cs"/>
          <w:sz w:val="28"/>
          <w:szCs w:val="28"/>
          <w:rtl/>
        </w:rPr>
        <w:t xml:space="preserve">  הדרגתיות</w:t>
      </w:r>
      <w:r w:rsidRPr="007E6127">
        <w:rPr>
          <w:rFonts w:hint="cs"/>
          <w:b/>
          <w:bCs/>
          <w:sz w:val="28"/>
          <w:szCs w:val="28"/>
          <w:rtl/>
        </w:rPr>
        <w:t>.    ד'.</w:t>
      </w:r>
      <w:r>
        <w:rPr>
          <w:rFonts w:hint="cs"/>
          <w:sz w:val="28"/>
          <w:szCs w:val="28"/>
          <w:rtl/>
        </w:rPr>
        <w:t xml:space="preserve"> הפעולות חלקו ע"י אדם וחלקו ע"י ה'.  </w:t>
      </w:r>
      <w:r>
        <w:rPr>
          <w:rFonts w:hint="cs"/>
          <w:b/>
          <w:bCs/>
          <w:sz w:val="28"/>
          <w:szCs w:val="28"/>
          <w:rtl/>
        </w:rPr>
        <w:t>ה'.</w:t>
      </w:r>
      <w:r>
        <w:rPr>
          <w:rFonts w:hint="cs"/>
          <w:sz w:val="28"/>
          <w:szCs w:val="28"/>
          <w:rtl/>
        </w:rPr>
        <w:t xml:space="preserve"> המכות מארבע רוחות השמים.</w:t>
      </w:r>
    </w:p>
    <w:p w:rsidR="00371C2D" w:rsidRPr="00F5320B" w:rsidRDefault="00371C2D" w:rsidP="004E04D4">
      <w:pPr>
        <w:ind w:left="-1028" w:right="-935"/>
        <w:rPr>
          <w:rFonts w:hint="cs"/>
          <w:sz w:val="32"/>
          <w:szCs w:val="32"/>
          <w:rtl/>
        </w:rPr>
      </w:pPr>
      <w:r>
        <w:rPr>
          <w:rFonts w:hint="cs"/>
          <w:sz w:val="28"/>
          <w:szCs w:val="28"/>
          <w:rtl/>
        </w:rPr>
        <w:t xml:space="preserve">                                                                                                                                       </w:t>
      </w:r>
      <w:r>
        <w:rPr>
          <w:rFonts w:hint="cs"/>
          <w:sz w:val="32"/>
          <w:szCs w:val="32"/>
          <w:rtl/>
        </w:rPr>
        <w:t>9</w:t>
      </w:r>
    </w:p>
    <w:p w:rsidR="00371C2D" w:rsidRDefault="00371C2D" w:rsidP="004E04D4">
      <w:pPr>
        <w:ind w:left="-1028" w:right="-935"/>
        <w:jc w:val="center"/>
        <w:rPr>
          <w:rFonts w:hint="cs"/>
          <w:sz w:val="28"/>
          <w:szCs w:val="28"/>
          <w:u w:val="single"/>
          <w:rtl/>
        </w:rPr>
      </w:pPr>
      <w:r>
        <w:rPr>
          <w:rFonts w:hint="cs"/>
          <w:sz w:val="28"/>
          <w:szCs w:val="28"/>
          <w:u w:val="single"/>
          <w:rtl/>
        </w:rPr>
        <w:t>המשך פרק א'.</w:t>
      </w:r>
    </w:p>
    <w:p w:rsidR="00371C2D" w:rsidRPr="00F5320B" w:rsidRDefault="00371C2D" w:rsidP="004E04D4">
      <w:pPr>
        <w:ind w:left="-1028" w:right="-935"/>
        <w:jc w:val="center"/>
        <w:rPr>
          <w:rFonts w:hint="cs"/>
          <w:sz w:val="28"/>
          <w:szCs w:val="28"/>
          <w:u w:val="single"/>
          <w:rtl/>
        </w:rPr>
      </w:pPr>
    </w:p>
    <w:p w:rsidR="00371C2D" w:rsidRDefault="00371C2D" w:rsidP="004E04D4">
      <w:pPr>
        <w:ind w:left="-1028" w:right="-935"/>
        <w:jc w:val="center"/>
        <w:rPr>
          <w:rFonts w:hint="cs"/>
          <w:sz w:val="36"/>
          <w:szCs w:val="36"/>
          <w:u w:val="single"/>
          <w:rtl/>
        </w:rPr>
      </w:pPr>
      <w:r>
        <w:rPr>
          <w:rFonts w:hint="cs"/>
          <w:sz w:val="36"/>
          <w:szCs w:val="36"/>
          <w:u w:val="single"/>
          <w:rtl/>
        </w:rPr>
        <w:t>סדר המכות לעומת סדר הברכה לאיוב.</w:t>
      </w:r>
    </w:p>
    <w:p w:rsidR="00371C2D" w:rsidRPr="004E04D4" w:rsidRDefault="00371C2D" w:rsidP="004E04D4">
      <w:pPr>
        <w:ind w:left="-1028" w:right="-935"/>
        <w:jc w:val="center"/>
        <w:rPr>
          <w:rFonts w:hint="cs"/>
          <w:sz w:val="36"/>
          <w:szCs w:val="36"/>
          <w:u w:val="single"/>
          <w:rtl/>
        </w:rPr>
      </w:pPr>
    </w:p>
    <w:p w:rsidR="00371C2D" w:rsidRDefault="00371C2D" w:rsidP="006E4EA6">
      <w:pPr>
        <w:ind w:left="-1028" w:right="-935"/>
        <w:rPr>
          <w:rFonts w:hint="cs"/>
          <w:sz w:val="28"/>
          <w:szCs w:val="28"/>
          <w:rtl/>
        </w:rPr>
      </w:pPr>
      <w:r>
        <w:rPr>
          <w:rFonts w:hint="cs"/>
          <w:sz w:val="28"/>
          <w:szCs w:val="28"/>
          <w:rtl/>
        </w:rPr>
        <w:t xml:space="preserve">                              </w:t>
      </w:r>
      <w:r>
        <w:rPr>
          <w:rFonts w:hint="cs"/>
          <w:sz w:val="32"/>
          <w:szCs w:val="32"/>
          <w:u w:val="single"/>
          <w:rtl/>
        </w:rPr>
        <w:t>המכות.</w:t>
      </w:r>
      <w:r>
        <w:rPr>
          <w:rFonts w:hint="cs"/>
          <w:sz w:val="28"/>
          <w:szCs w:val="28"/>
          <w:rtl/>
        </w:rPr>
        <w:t xml:space="preserve">      </w:t>
      </w:r>
      <w:r>
        <w:rPr>
          <w:rFonts w:hint="cs"/>
          <w:sz w:val="32"/>
          <w:szCs w:val="32"/>
          <w:rtl/>
        </w:rPr>
        <w:t xml:space="preserve">                                           </w:t>
      </w:r>
      <w:r>
        <w:rPr>
          <w:rFonts w:hint="cs"/>
          <w:sz w:val="32"/>
          <w:szCs w:val="32"/>
          <w:u w:val="single"/>
          <w:rtl/>
        </w:rPr>
        <w:t>ברכת איוב.</w:t>
      </w:r>
    </w:p>
    <w:p w:rsidR="00371C2D" w:rsidRDefault="00371C2D" w:rsidP="006E4EA6">
      <w:pPr>
        <w:ind w:left="-1028" w:right="-935"/>
        <w:rPr>
          <w:rFonts w:hint="cs"/>
          <w:sz w:val="28"/>
          <w:szCs w:val="28"/>
          <w:rtl/>
        </w:rPr>
      </w:pPr>
      <w:r>
        <w:rPr>
          <w:rFonts w:hint="cs"/>
          <w:sz w:val="28"/>
          <w:szCs w:val="28"/>
          <w:rtl/>
        </w:rPr>
        <w:t xml:space="preserve">                    א'.  בקר ואתונות.*                                              א'.       בנים.**</w:t>
      </w:r>
    </w:p>
    <w:p w:rsidR="00371C2D" w:rsidRDefault="00371C2D" w:rsidP="006E4EA6">
      <w:pPr>
        <w:ind w:left="-1028" w:right="-935"/>
        <w:rPr>
          <w:rFonts w:hint="cs"/>
          <w:sz w:val="28"/>
          <w:szCs w:val="28"/>
          <w:rtl/>
        </w:rPr>
      </w:pPr>
      <w:r>
        <w:rPr>
          <w:rFonts w:hint="cs"/>
          <w:sz w:val="28"/>
          <w:szCs w:val="28"/>
          <w:rtl/>
        </w:rPr>
        <w:t xml:space="preserve">                    ב'.     צאן.                                                         ב'.        צאן.</w:t>
      </w:r>
    </w:p>
    <w:p w:rsidR="00371C2D" w:rsidRDefault="00371C2D" w:rsidP="006E4EA6">
      <w:pPr>
        <w:ind w:left="-1028" w:right="-935"/>
        <w:rPr>
          <w:rFonts w:hint="cs"/>
          <w:sz w:val="28"/>
          <w:szCs w:val="28"/>
          <w:rtl/>
        </w:rPr>
      </w:pPr>
      <w:r>
        <w:rPr>
          <w:rFonts w:hint="cs"/>
          <w:sz w:val="28"/>
          <w:szCs w:val="28"/>
          <w:rtl/>
        </w:rPr>
        <w:t xml:space="preserve">                    ג'.    גמלים.                                                        ג'.       גמלים.</w:t>
      </w:r>
    </w:p>
    <w:p w:rsidR="00371C2D" w:rsidRDefault="00371C2D" w:rsidP="006E4EA6">
      <w:pPr>
        <w:ind w:left="-1028" w:right="-935"/>
        <w:rPr>
          <w:rFonts w:hint="cs"/>
          <w:sz w:val="28"/>
          <w:szCs w:val="28"/>
          <w:rtl/>
        </w:rPr>
      </w:pPr>
      <w:r>
        <w:rPr>
          <w:rFonts w:hint="cs"/>
          <w:sz w:val="28"/>
          <w:szCs w:val="28"/>
          <w:rtl/>
        </w:rPr>
        <w:t xml:space="preserve">                    ד'. מות הבנים.**                                                ד'.   בקר ואתונות.*</w:t>
      </w:r>
    </w:p>
    <w:p w:rsidR="00371C2D" w:rsidRPr="007E6127" w:rsidRDefault="00371C2D" w:rsidP="004E04D4">
      <w:pPr>
        <w:ind w:right="-935"/>
        <w:rPr>
          <w:rFonts w:hint="cs"/>
          <w:sz w:val="28"/>
          <w:szCs w:val="28"/>
          <w:rtl/>
        </w:rPr>
      </w:pPr>
    </w:p>
    <w:p w:rsidR="00371C2D" w:rsidRDefault="00371C2D" w:rsidP="00E32F98">
      <w:pPr>
        <w:ind w:left="-1028" w:right="-935"/>
        <w:rPr>
          <w:rFonts w:hint="cs"/>
          <w:sz w:val="28"/>
          <w:szCs w:val="28"/>
          <w:rtl/>
        </w:rPr>
      </w:pPr>
      <w:r>
        <w:rPr>
          <w:rFonts w:hint="cs"/>
          <w:sz w:val="28"/>
          <w:szCs w:val="28"/>
          <w:rtl/>
        </w:rPr>
        <w:t xml:space="preserve">      </w:t>
      </w:r>
      <w:r>
        <w:rPr>
          <w:rFonts w:hint="cs"/>
          <w:sz w:val="32"/>
          <w:szCs w:val="32"/>
          <w:u w:val="single"/>
          <w:rtl/>
        </w:rPr>
        <w:t>תגובת איוב:</w:t>
      </w:r>
    </w:p>
    <w:p w:rsidR="00371C2D" w:rsidRDefault="00371C2D" w:rsidP="00E32F98">
      <w:pPr>
        <w:ind w:left="-1028" w:right="-935"/>
        <w:rPr>
          <w:rFonts w:hint="cs"/>
          <w:b/>
          <w:bCs/>
          <w:sz w:val="28"/>
          <w:szCs w:val="28"/>
          <w:rtl/>
        </w:rPr>
      </w:pPr>
      <w:r>
        <w:rPr>
          <w:rFonts w:hint="cs"/>
          <w:sz w:val="28"/>
          <w:szCs w:val="28"/>
          <w:rtl/>
        </w:rPr>
        <w:t xml:space="preserve">     כ'. </w:t>
      </w:r>
      <w:r>
        <w:rPr>
          <w:rFonts w:hint="cs"/>
          <w:b/>
          <w:bCs/>
          <w:sz w:val="28"/>
          <w:szCs w:val="28"/>
          <w:rtl/>
        </w:rPr>
        <w:t xml:space="preserve">   "ויקם איוב</w:t>
      </w:r>
      <w:r w:rsidRPr="007E6127">
        <w:rPr>
          <w:rFonts w:hint="cs"/>
          <w:b/>
          <w:bCs/>
          <w:sz w:val="28"/>
          <w:szCs w:val="28"/>
          <w:u w:val="single"/>
          <w:rtl/>
        </w:rPr>
        <w:t xml:space="preserve"> ויקרע</w:t>
      </w:r>
      <w:r>
        <w:rPr>
          <w:rFonts w:hint="cs"/>
          <w:b/>
          <w:bCs/>
          <w:sz w:val="28"/>
          <w:szCs w:val="28"/>
          <w:rtl/>
        </w:rPr>
        <w:t xml:space="preserve"> את מעלו </w:t>
      </w:r>
      <w:r>
        <w:rPr>
          <w:rFonts w:hint="cs"/>
          <w:b/>
          <w:bCs/>
          <w:sz w:val="28"/>
          <w:szCs w:val="28"/>
          <w:u w:val="single"/>
          <w:rtl/>
        </w:rPr>
        <w:t>ויגז</w:t>
      </w:r>
      <w:r>
        <w:rPr>
          <w:rFonts w:hint="cs"/>
          <w:b/>
          <w:bCs/>
          <w:sz w:val="28"/>
          <w:szCs w:val="28"/>
          <w:rtl/>
        </w:rPr>
        <w:t xml:space="preserve"> את ראשו ויפול ארצה </w:t>
      </w:r>
      <w:r w:rsidRPr="007E6127">
        <w:rPr>
          <w:rFonts w:hint="cs"/>
          <w:b/>
          <w:bCs/>
          <w:sz w:val="28"/>
          <w:szCs w:val="28"/>
          <w:u w:val="single"/>
          <w:rtl/>
        </w:rPr>
        <w:t>וישתחו</w:t>
      </w:r>
      <w:r>
        <w:rPr>
          <w:rFonts w:hint="cs"/>
          <w:b/>
          <w:bCs/>
          <w:sz w:val="28"/>
          <w:szCs w:val="28"/>
          <w:rtl/>
        </w:rPr>
        <w:t>".</w:t>
      </w:r>
    </w:p>
    <w:p w:rsidR="00371C2D" w:rsidRDefault="00371C2D" w:rsidP="00E32F98">
      <w:pPr>
        <w:ind w:left="-1028" w:right="-935"/>
        <w:rPr>
          <w:rFonts w:hint="cs"/>
          <w:sz w:val="28"/>
          <w:szCs w:val="28"/>
          <w:rtl/>
        </w:rPr>
      </w:pPr>
      <w:r>
        <w:rPr>
          <w:rFonts w:hint="cs"/>
          <w:b/>
          <w:bCs/>
          <w:sz w:val="28"/>
          <w:szCs w:val="28"/>
          <w:rtl/>
        </w:rPr>
        <w:t xml:space="preserve">              </w:t>
      </w:r>
      <w:r>
        <w:rPr>
          <w:rFonts w:hint="cs"/>
          <w:sz w:val="28"/>
          <w:szCs w:val="28"/>
          <w:rtl/>
        </w:rPr>
        <w:t xml:space="preserve">1. </w:t>
      </w:r>
      <w:r>
        <w:rPr>
          <w:rFonts w:hint="cs"/>
          <w:b/>
          <w:bCs/>
          <w:sz w:val="28"/>
          <w:szCs w:val="28"/>
          <w:rtl/>
        </w:rPr>
        <w:t>"ויקרע"</w:t>
      </w:r>
      <w:r>
        <w:rPr>
          <w:rFonts w:hint="cs"/>
          <w:sz w:val="28"/>
          <w:szCs w:val="28"/>
          <w:rtl/>
        </w:rPr>
        <w:t xml:space="preserve">     </w:t>
      </w:r>
      <w:r>
        <w:rPr>
          <w:sz w:val="28"/>
          <w:szCs w:val="28"/>
          <w:rtl/>
        </w:rPr>
        <w:t>–</w:t>
      </w:r>
      <w:r>
        <w:rPr>
          <w:rFonts w:hint="cs"/>
          <w:sz w:val="28"/>
          <w:szCs w:val="28"/>
          <w:rtl/>
        </w:rPr>
        <w:t xml:space="preserve"> קריעה בעבור הצער.</w:t>
      </w:r>
    </w:p>
    <w:p w:rsidR="00371C2D" w:rsidRDefault="00371C2D" w:rsidP="00E32F98">
      <w:pPr>
        <w:ind w:left="-1028" w:right="-935"/>
        <w:rPr>
          <w:rFonts w:hint="cs"/>
          <w:sz w:val="28"/>
          <w:szCs w:val="28"/>
          <w:rtl/>
        </w:rPr>
      </w:pPr>
      <w:r>
        <w:rPr>
          <w:rFonts w:hint="cs"/>
          <w:sz w:val="28"/>
          <w:szCs w:val="28"/>
          <w:rtl/>
        </w:rPr>
        <w:t xml:space="preserve">              2. </w:t>
      </w:r>
      <w:r>
        <w:rPr>
          <w:rFonts w:hint="cs"/>
          <w:b/>
          <w:bCs/>
          <w:sz w:val="28"/>
          <w:szCs w:val="28"/>
          <w:rtl/>
        </w:rPr>
        <w:t>"ויגז"</w:t>
      </w:r>
      <w:r>
        <w:rPr>
          <w:rFonts w:hint="cs"/>
          <w:sz w:val="28"/>
          <w:szCs w:val="28"/>
          <w:rtl/>
        </w:rPr>
        <w:t xml:space="preserve">        -  תלש שערותיו. (דרך אבלות)</w:t>
      </w:r>
    </w:p>
    <w:p w:rsidR="00371C2D" w:rsidRDefault="00371C2D" w:rsidP="00E32F98">
      <w:pPr>
        <w:ind w:left="-1028" w:right="-935"/>
        <w:rPr>
          <w:rFonts w:hint="cs"/>
          <w:sz w:val="28"/>
          <w:szCs w:val="28"/>
          <w:rtl/>
        </w:rPr>
      </w:pPr>
      <w:r>
        <w:rPr>
          <w:rFonts w:hint="cs"/>
          <w:sz w:val="28"/>
          <w:szCs w:val="28"/>
          <w:rtl/>
        </w:rPr>
        <w:t xml:space="preserve">              3. </w:t>
      </w:r>
      <w:r>
        <w:rPr>
          <w:rFonts w:hint="cs"/>
          <w:b/>
          <w:bCs/>
          <w:sz w:val="28"/>
          <w:szCs w:val="28"/>
          <w:rtl/>
        </w:rPr>
        <w:t>"וישתחו"</w:t>
      </w:r>
      <w:r>
        <w:rPr>
          <w:rFonts w:hint="cs"/>
          <w:sz w:val="28"/>
          <w:szCs w:val="28"/>
          <w:rtl/>
        </w:rPr>
        <w:t xml:space="preserve">   - לברך את ה' על הרעה. (מצודות)</w:t>
      </w:r>
    </w:p>
    <w:p w:rsidR="00371C2D" w:rsidRDefault="00371C2D" w:rsidP="00E32F98">
      <w:pPr>
        <w:ind w:left="-1028" w:right="-935"/>
        <w:rPr>
          <w:rFonts w:hint="cs"/>
          <w:b/>
          <w:bCs/>
          <w:sz w:val="28"/>
          <w:szCs w:val="28"/>
          <w:rtl/>
        </w:rPr>
      </w:pPr>
      <w:r>
        <w:rPr>
          <w:rFonts w:hint="cs"/>
          <w:sz w:val="28"/>
          <w:szCs w:val="28"/>
          <w:rtl/>
        </w:rPr>
        <w:t xml:space="preserve">     כ"א.</w:t>
      </w:r>
      <w:r>
        <w:rPr>
          <w:rFonts w:hint="cs"/>
          <w:b/>
          <w:bCs/>
          <w:sz w:val="28"/>
          <w:szCs w:val="28"/>
          <w:rtl/>
        </w:rPr>
        <w:t xml:space="preserve"> "ויאמר ערום יצתי </w:t>
      </w:r>
      <w:r>
        <w:rPr>
          <w:rFonts w:hint="cs"/>
          <w:sz w:val="28"/>
          <w:szCs w:val="28"/>
          <w:rtl/>
        </w:rPr>
        <w:t>(יצאתי)</w:t>
      </w:r>
      <w:r>
        <w:rPr>
          <w:rFonts w:hint="cs"/>
          <w:b/>
          <w:bCs/>
          <w:sz w:val="28"/>
          <w:szCs w:val="28"/>
          <w:rtl/>
        </w:rPr>
        <w:t xml:space="preserve"> מבטן אמי וערום אשוב שמה ה' נתן וה' לקח...".</w:t>
      </w:r>
    </w:p>
    <w:p w:rsidR="00371C2D" w:rsidRDefault="00371C2D" w:rsidP="00E32F98">
      <w:pPr>
        <w:ind w:left="-1028" w:right="-935"/>
        <w:rPr>
          <w:rFonts w:hint="cs"/>
          <w:sz w:val="28"/>
          <w:szCs w:val="28"/>
          <w:rtl/>
        </w:rPr>
      </w:pPr>
      <w:r>
        <w:rPr>
          <w:rFonts w:hint="cs"/>
          <w:b/>
          <w:bCs/>
          <w:sz w:val="28"/>
          <w:szCs w:val="28"/>
          <w:rtl/>
        </w:rPr>
        <w:t xml:space="preserve">     </w:t>
      </w:r>
      <w:r>
        <w:rPr>
          <w:rFonts w:hint="cs"/>
          <w:sz w:val="28"/>
          <w:szCs w:val="28"/>
          <w:rtl/>
        </w:rPr>
        <w:t xml:space="preserve">כ"ב. </w:t>
      </w:r>
      <w:r>
        <w:rPr>
          <w:rFonts w:hint="cs"/>
          <w:b/>
          <w:bCs/>
          <w:sz w:val="28"/>
          <w:szCs w:val="28"/>
          <w:rtl/>
        </w:rPr>
        <w:t>"בכל זאת לא חטא איוב ולא נתן תפלה לאלוקים".</w:t>
      </w:r>
    </w:p>
    <w:p w:rsidR="00371C2D" w:rsidRPr="00EB48C4" w:rsidRDefault="00371C2D" w:rsidP="00E32F98">
      <w:pPr>
        <w:ind w:left="-1028" w:right="-935"/>
        <w:rPr>
          <w:rFonts w:hint="cs"/>
          <w:sz w:val="28"/>
          <w:szCs w:val="28"/>
          <w:rtl/>
        </w:rPr>
      </w:pPr>
      <w:r>
        <w:rPr>
          <w:rFonts w:hint="cs"/>
          <w:sz w:val="28"/>
          <w:szCs w:val="28"/>
          <w:rtl/>
        </w:rPr>
        <w:t xml:space="preserve">              מכאן המסקנה שאיוב לא נכשל, ועמד בנסיונות הקשים. שהרי לא נתן שום שמץ ותפלות על הקב"ה. </w:t>
      </w:r>
    </w:p>
    <w:p w:rsidR="00371C2D" w:rsidRPr="007E6127" w:rsidRDefault="00371C2D" w:rsidP="00E32F98">
      <w:pPr>
        <w:ind w:left="-1028" w:right="-935"/>
        <w:rPr>
          <w:rFonts w:hint="cs"/>
          <w:sz w:val="28"/>
          <w:szCs w:val="28"/>
          <w:rtl/>
        </w:rPr>
      </w:pPr>
    </w:p>
    <w:p w:rsidR="00371C2D" w:rsidRPr="007E6127" w:rsidRDefault="00371C2D" w:rsidP="00E32F98">
      <w:pPr>
        <w:ind w:left="-1028" w:right="-935"/>
        <w:rPr>
          <w:rFonts w:hint="cs"/>
          <w:b/>
          <w:bCs/>
          <w:sz w:val="28"/>
          <w:szCs w:val="28"/>
          <w:rtl/>
        </w:rPr>
      </w:pPr>
    </w:p>
    <w:p w:rsidR="00371C2D" w:rsidRPr="00AB6E3D" w:rsidRDefault="00371C2D" w:rsidP="00E32F98">
      <w:pPr>
        <w:ind w:left="-1028" w:right="-935"/>
        <w:rPr>
          <w:rFonts w:hint="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 </w:t>
      </w:r>
      <w:r w:rsidRPr="00AB6E3D">
        <w:rPr>
          <w:rFonts w:hint="cs"/>
          <w:sz w:val="28"/>
          <w:szCs w:val="28"/>
          <w:rtl/>
        </w:rPr>
        <w:t xml:space="preserve">  </w:t>
      </w:r>
    </w:p>
    <w:p w:rsidR="00371C2D" w:rsidRDefault="00371C2D" w:rsidP="004A309C">
      <w:pPr>
        <w:ind w:left="-1028"/>
        <w:rPr>
          <w:rFonts w:hint="cs"/>
          <w:sz w:val="28"/>
          <w:szCs w:val="28"/>
          <w:rtl/>
        </w:rPr>
      </w:pPr>
    </w:p>
    <w:p w:rsidR="00371C2D" w:rsidRPr="00B61155" w:rsidRDefault="00371C2D" w:rsidP="004A309C">
      <w:pPr>
        <w:ind w:left="-1028"/>
        <w:rPr>
          <w:rFonts w:hint="cs"/>
          <w:sz w:val="28"/>
          <w:szCs w:val="28"/>
        </w:rPr>
      </w:pPr>
    </w:p>
    <w:p w:rsidR="00371C2D" w:rsidRPr="00902858" w:rsidRDefault="00371C2D" w:rsidP="00902858">
      <w:pPr>
        <w:ind w:left="-1028" w:right="-748"/>
        <w:rPr>
          <w:rFonts w:hint="cs"/>
          <w:sz w:val="32"/>
          <w:szCs w:val="32"/>
          <w:rtl/>
        </w:rPr>
      </w:pPr>
      <w:r w:rsidRPr="00535B60">
        <w:rPr>
          <w:rFonts w:hint="cs"/>
          <w:sz w:val="28"/>
          <w:szCs w:val="28"/>
          <w:u w:val="single"/>
          <w:rtl/>
        </w:rPr>
        <w:t>בס"ד.</w:t>
      </w:r>
      <w:r>
        <w:rPr>
          <w:rFonts w:hint="cs"/>
          <w:sz w:val="28"/>
          <w:szCs w:val="28"/>
          <w:rtl/>
        </w:rPr>
        <w:t xml:space="preserve">                                                                                                                                    </w:t>
      </w:r>
      <w:r w:rsidRPr="00902858">
        <w:rPr>
          <w:rFonts w:hint="cs"/>
          <w:sz w:val="32"/>
          <w:szCs w:val="32"/>
          <w:rtl/>
        </w:rPr>
        <w:t xml:space="preserve"> 10</w:t>
      </w:r>
    </w:p>
    <w:p w:rsidR="00371C2D" w:rsidRDefault="00371C2D" w:rsidP="00535B60">
      <w:pPr>
        <w:ind w:left="-1028"/>
        <w:jc w:val="center"/>
        <w:rPr>
          <w:rFonts w:hint="cs"/>
          <w:sz w:val="28"/>
          <w:szCs w:val="28"/>
          <w:rtl/>
        </w:rPr>
      </w:pPr>
    </w:p>
    <w:p w:rsidR="00371C2D" w:rsidRDefault="00371C2D" w:rsidP="00535B60">
      <w:pPr>
        <w:ind w:left="-1028"/>
        <w:jc w:val="center"/>
        <w:rPr>
          <w:rFonts w:hint="cs"/>
          <w:sz w:val="28"/>
          <w:szCs w:val="28"/>
          <w:rtl/>
        </w:rPr>
      </w:pPr>
    </w:p>
    <w:p w:rsidR="00371C2D" w:rsidRDefault="00371C2D" w:rsidP="00535B60">
      <w:pPr>
        <w:ind w:left="-1028"/>
        <w:jc w:val="center"/>
        <w:rPr>
          <w:rFonts w:hint="cs"/>
          <w:sz w:val="36"/>
          <w:szCs w:val="36"/>
          <w:rtl/>
        </w:rPr>
      </w:pPr>
      <w:r>
        <w:rPr>
          <w:rFonts w:hint="cs"/>
          <w:sz w:val="36"/>
          <w:szCs w:val="36"/>
          <w:u w:val="single"/>
          <w:rtl/>
        </w:rPr>
        <w:t>איוב פרק ב'.</w:t>
      </w:r>
    </w:p>
    <w:p w:rsidR="00371C2D" w:rsidRDefault="00371C2D" w:rsidP="00535B60">
      <w:pPr>
        <w:ind w:left="-1028"/>
        <w:rPr>
          <w:rFonts w:hint="cs"/>
          <w:sz w:val="32"/>
          <w:szCs w:val="32"/>
          <w:rtl/>
        </w:rPr>
      </w:pPr>
      <w:r>
        <w:rPr>
          <w:rFonts w:hint="cs"/>
          <w:sz w:val="32"/>
          <w:szCs w:val="32"/>
          <w:u w:val="single"/>
          <w:rtl/>
        </w:rPr>
        <w:t>הקדמה:</w:t>
      </w:r>
    </w:p>
    <w:p w:rsidR="00371C2D" w:rsidRDefault="00371C2D" w:rsidP="00535B60">
      <w:pPr>
        <w:ind w:left="-1028"/>
        <w:rPr>
          <w:rFonts w:hint="cs"/>
          <w:sz w:val="28"/>
          <w:szCs w:val="28"/>
          <w:rtl/>
        </w:rPr>
      </w:pPr>
      <w:r>
        <w:rPr>
          <w:rFonts w:hint="cs"/>
          <w:sz w:val="28"/>
          <w:szCs w:val="28"/>
          <w:rtl/>
        </w:rPr>
        <w:t>עמידתו של איוב בנסיונות ותגובתו הנחרצת, הביאו את הקב"ה בשנית ללמד זכות על איוב בפני השטן,</w:t>
      </w:r>
    </w:p>
    <w:p w:rsidR="00371C2D" w:rsidRDefault="00371C2D" w:rsidP="00535B60">
      <w:pPr>
        <w:ind w:left="-1028"/>
        <w:rPr>
          <w:rFonts w:hint="cs"/>
          <w:sz w:val="28"/>
          <w:szCs w:val="28"/>
          <w:rtl/>
        </w:rPr>
      </w:pPr>
      <w:r>
        <w:rPr>
          <w:rFonts w:hint="cs"/>
          <w:sz w:val="28"/>
          <w:szCs w:val="28"/>
          <w:rtl/>
        </w:rPr>
        <w:t xml:space="preserve">ואף הטחת אשמה בו </w:t>
      </w:r>
      <w:r>
        <w:rPr>
          <w:rFonts w:hint="cs"/>
          <w:b/>
          <w:bCs/>
          <w:sz w:val="28"/>
          <w:szCs w:val="28"/>
          <w:rtl/>
        </w:rPr>
        <w:t>"ותסיתני בו לבלעו חנם"</w:t>
      </w:r>
      <w:r>
        <w:rPr>
          <w:rFonts w:hint="cs"/>
          <w:sz w:val="28"/>
          <w:szCs w:val="28"/>
          <w:rtl/>
        </w:rPr>
        <w:t xml:space="preserve">. דבר שהעיר את השטן לשוב ולקטרג ולבקש לנסות את </w:t>
      </w:r>
    </w:p>
    <w:p w:rsidR="00371C2D" w:rsidRDefault="00371C2D" w:rsidP="00535B60">
      <w:pPr>
        <w:ind w:left="-1028"/>
        <w:rPr>
          <w:rFonts w:hint="cs"/>
          <w:sz w:val="28"/>
          <w:szCs w:val="28"/>
          <w:rtl/>
        </w:rPr>
      </w:pPr>
      <w:r>
        <w:rPr>
          <w:rFonts w:hint="cs"/>
          <w:sz w:val="28"/>
          <w:szCs w:val="28"/>
          <w:rtl/>
        </w:rPr>
        <w:t>איוב בנסיונות כבדים יותר.</w:t>
      </w:r>
    </w:p>
    <w:p w:rsidR="00371C2D" w:rsidRDefault="00371C2D" w:rsidP="00535B60">
      <w:pPr>
        <w:ind w:left="-1028"/>
        <w:rPr>
          <w:rFonts w:hint="cs"/>
          <w:sz w:val="28"/>
          <w:szCs w:val="28"/>
          <w:rtl/>
        </w:rPr>
      </w:pPr>
    </w:p>
    <w:p w:rsidR="00371C2D" w:rsidRDefault="00371C2D" w:rsidP="00535B60">
      <w:pPr>
        <w:ind w:left="-1028"/>
        <w:rPr>
          <w:rFonts w:hint="cs"/>
          <w:sz w:val="28"/>
          <w:szCs w:val="28"/>
          <w:rtl/>
        </w:rPr>
      </w:pPr>
      <w:r>
        <w:rPr>
          <w:rFonts w:hint="cs"/>
          <w:sz w:val="32"/>
          <w:szCs w:val="32"/>
          <w:u w:val="single"/>
          <w:rtl/>
        </w:rPr>
        <w:t>חלוקת הפרק:</w:t>
      </w:r>
    </w:p>
    <w:p w:rsidR="00371C2D" w:rsidRDefault="00371C2D" w:rsidP="00535B60">
      <w:pPr>
        <w:ind w:left="-1028"/>
        <w:rPr>
          <w:rFonts w:hint="cs"/>
          <w:sz w:val="28"/>
          <w:szCs w:val="28"/>
          <w:rtl/>
        </w:rPr>
      </w:pPr>
      <w:r>
        <w:rPr>
          <w:rFonts w:hint="cs"/>
          <w:sz w:val="28"/>
          <w:szCs w:val="28"/>
          <w:rtl/>
        </w:rPr>
        <w:t>א'. דברי ה' לשטן אחר עמידת איוב בנסיונות הראשונים.</w:t>
      </w:r>
    </w:p>
    <w:p w:rsidR="00371C2D" w:rsidRDefault="00371C2D" w:rsidP="00535B60">
      <w:pPr>
        <w:ind w:left="-1028"/>
        <w:rPr>
          <w:rFonts w:hint="cs"/>
          <w:sz w:val="28"/>
          <w:szCs w:val="28"/>
          <w:rtl/>
        </w:rPr>
      </w:pPr>
      <w:r>
        <w:rPr>
          <w:rFonts w:hint="cs"/>
          <w:sz w:val="28"/>
          <w:szCs w:val="28"/>
          <w:rtl/>
        </w:rPr>
        <w:t>ב'. תגובת השטן לדברי ה' ותשובת ה'.</w:t>
      </w:r>
    </w:p>
    <w:p w:rsidR="00371C2D" w:rsidRDefault="00371C2D" w:rsidP="00535B60">
      <w:pPr>
        <w:ind w:left="-1028"/>
        <w:rPr>
          <w:rFonts w:hint="cs"/>
          <w:sz w:val="28"/>
          <w:szCs w:val="28"/>
          <w:rtl/>
        </w:rPr>
      </w:pPr>
      <w:r>
        <w:rPr>
          <w:rFonts w:hint="cs"/>
          <w:sz w:val="28"/>
          <w:szCs w:val="28"/>
          <w:rtl/>
        </w:rPr>
        <w:t>ג'. הנסיונות ותגובת איוב.</w:t>
      </w:r>
    </w:p>
    <w:p w:rsidR="00371C2D" w:rsidRDefault="00371C2D" w:rsidP="00535B60">
      <w:pPr>
        <w:ind w:left="-1028"/>
        <w:rPr>
          <w:rFonts w:hint="cs"/>
          <w:sz w:val="28"/>
          <w:szCs w:val="28"/>
          <w:rtl/>
        </w:rPr>
      </w:pPr>
      <w:r>
        <w:rPr>
          <w:rFonts w:hint="cs"/>
          <w:sz w:val="28"/>
          <w:szCs w:val="28"/>
          <w:rtl/>
        </w:rPr>
        <w:t>ד'. הופעת הרעים.</w:t>
      </w:r>
    </w:p>
    <w:p w:rsidR="00371C2D" w:rsidRDefault="00371C2D" w:rsidP="00535B60">
      <w:pPr>
        <w:ind w:left="-1028"/>
        <w:rPr>
          <w:rFonts w:hint="cs"/>
          <w:sz w:val="28"/>
          <w:szCs w:val="28"/>
          <w:rtl/>
        </w:rPr>
      </w:pPr>
    </w:p>
    <w:p w:rsidR="00371C2D" w:rsidRDefault="00371C2D" w:rsidP="00535B60">
      <w:pPr>
        <w:ind w:left="-1028"/>
        <w:rPr>
          <w:rFonts w:hint="cs"/>
          <w:b/>
          <w:bCs/>
          <w:sz w:val="28"/>
          <w:szCs w:val="28"/>
          <w:rtl/>
        </w:rPr>
      </w:pPr>
      <w:r>
        <w:rPr>
          <w:rFonts w:hint="cs"/>
          <w:sz w:val="32"/>
          <w:szCs w:val="32"/>
          <w:rtl/>
        </w:rPr>
        <w:t xml:space="preserve">א'. </w:t>
      </w:r>
      <w:r>
        <w:rPr>
          <w:rFonts w:hint="cs"/>
          <w:sz w:val="28"/>
          <w:szCs w:val="28"/>
          <w:rtl/>
        </w:rPr>
        <w:t xml:space="preserve">א'. </w:t>
      </w:r>
      <w:r>
        <w:rPr>
          <w:rFonts w:hint="cs"/>
          <w:b/>
          <w:bCs/>
          <w:sz w:val="28"/>
          <w:szCs w:val="28"/>
          <w:rtl/>
        </w:rPr>
        <w:t>"ויהי היום ויבואו בני האלוקים להתייצב על ה' ויבא גם השטן...".</w:t>
      </w:r>
    </w:p>
    <w:p w:rsidR="00371C2D" w:rsidRDefault="00371C2D" w:rsidP="00535B60">
      <w:pPr>
        <w:ind w:left="-1028"/>
        <w:rPr>
          <w:rFonts w:hint="cs"/>
          <w:b/>
          <w:bCs/>
          <w:sz w:val="28"/>
          <w:szCs w:val="28"/>
          <w:rtl/>
        </w:rPr>
      </w:pPr>
      <w:r w:rsidRPr="00535B60">
        <w:rPr>
          <w:rFonts w:hint="cs"/>
          <w:sz w:val="28"/>
          <w:szCs w:val="28"/>
          <w:rtl/>
        </w:rPr>
        <w:t xml:space="preserve">     ב'.  </w:t>
      </w:r>
      <w:r>
        <w:rPr>
          <w:rFonts w:hint="cs"/>
          <w:b/>
          <w:bCs/>
          <w:sz w:val="28"/>
          <w:szCs w:val="28"/>
          <w:rtl/>
        </w:rPr>
        <w:t>"ויאמר ה' אל השטן אי מזה תבא...".</w:t>
      </w:r>
    </w:p>
    <w:p w:rsidR="00371C2D" w:rsidRDefault="00371C2D" w:rsidP="00535B60">
      <w:pPr>
        <w:ind w:left="-1028" w:right="-1122"/>
        <w:rPr>
          <w:rFonts w:hint="cs"/>
          <w:b/>
          <w:bCs/>
          <w:sz w:val="28"/>
          <w:szCs w:val="28"/>
          <w:rtl/>
        </w:rPr>
      </w:pPr>
      <w:r>
        <w:rPr>
          <w:rFonts w:hint="cs"/>
          <w:b/>
          <w:bCs/>
          <w:sz w:val="28"/>
          <w:szCs w:val="28"/>
          <w:rtl/>
        </w:rPr>
        <w:t xml:space="preserve">     </w:t>
      </w:r>
      <w:r>
        <w:rPr>
          <w:rFonts w:hint="cs"/>
          <w:sz w:val="28"/>
          <w:szCs w:val="28"/>
          <w:rtl/>
        </w:rPr>
        <w:t>ג'.</w:t>
      </w:r>
      <w:r>
        <w:rPr>
          <w:rFonts w:hint="cs"/>
          <w:b/>
          <w:bCs/>
          <w:sz w:val="28"/>
          <w:szCs w:val="28"/>
          <w:rtl/>
        </w:rPr>
        <w:t xml:space="preserve">   "ויאמר ה' אל השטן השמת לבך אל עבדי איוב כי אין כמוהו איש תם וישר ירא אלוקים וסר מרע</w:t>
      </w:r>
    </w:p>
    <w:p w:rsidR="00371C2D" w:rsidRDefault="00371C2D" w:rsidP="00535B60">
      <w:pPr>
        <w:ind w:left="-1028" w:right="-1122"/>
        <w:rPr>
          <w:rFonts w:hint="cs"/>
          <w:sz w:val="28"/>
          <w:szCs w:val="28"/>
          <w:rtl/>
        </w:rPr>
      </w:pPr>
      <w:r>
        <w:rPr>
          <w:rFonts w:hint="cs"/>
          <w:b/>
          <w:bCs/>
          <w:sz w:val="28"/>
          <w:szCs w:val="28"/>
          <w:rtl/>
        </w:rPr>
        <w:t xml:space="preserve">             </w:t>
      </w:r>
      <w:r w:rsidRPr="00535B60">
        <w:rPr>
          <w:rFonts w:hint="cs"/>
          <w:b/>
          <w:bCs/>
          <w:sz w:val="28"/>
          <w:szCs w:val="28"/>
          <w:u w:val="single"/>
          <w:rtl/>
        </w:rPr>
        <w:t>ועודנו מחזיק בתומתו</w:t>
      </w:r>
      <w:r>
        <w:rPr>
          <w:rFonts w:hint="cs"/>
          <w:b/>
          <w:bCs/>
          <w:sz w:val="28"/>
          <w:szCs w:val="28"/>
          <w:rtl/>
        </w:rPr>
        <w:t xml:space="preserve">   </w:t>
      </w:r>
      <w:r w:rsidRPr="00535B60">
        <w:rPr>
          <w:rFonts w:hint="cs"/>
          <w:b/>
          <w:bCs/>
          <w:sz w:val="28"/>
          <w:szCs w:val="28"/>
          <w:u w:val="single"/>
          <w:rtl/>
        </w:rPr>
        <w:t>ותסיתני בו לבלעו חנם</w:t>
      </w:r>
      <w:r>
        <w:rPr>
          <w:rFonts w:hint="cs"/>
          <w:b/>
          <w:bCs/>
          <w:sz w:val="28"/>
          <w:szCs w:val="28"/>
          <w:rtl/>
        </w:rPr>
        <w:t>".</w:t>
      </w:r>
      <w:r w:rsidRPr="00535B60">
        <w:rPr>
          <w:rFonts w:hint="cs"/>
          <w:sz w:val="28"/>
          <w:szCs w:val="28"/>
          <w:rtl/>
        </w:rPr>
        <w:t xml:space="preserve"> </w:t>
      </w:r>
    </w:p>
    <w:p w:rsidR="00371C2D" w:rsidRDefault="00371C2D" w:rsidP="00535B60">
      <w:pPr>
        <w:ind w:left="-1028" w:right="-1122"/>
        <w:rPr>
          <w:rFonts w:hint="cs"/>
          <w:sz w:val="28"/>
          <w:szCs w:val="28"/>
          <w:rtl/>
        </w:rPr>
      </w:pPr>
      <w:r>
        <w:rPr>
          <w:rFonts w:hint="cs"/>
          <w:sz w:val="28"/>
          <w:szCs w:val="28"/>
          <w:rtl/>
        </w:rPr>
        <w:t xml:space="preserve">כאן שב ה' להתפאר בבחיר יצוריו איוב, וללמד על איוב זכות כבפרק הקודם, ואף להוסיף </w:t>
      </w:r>
      <w:r>
        <w:rPr>
          <w:rFonts w:hint="cs"/>
          <w:b/>
          <w:bCs/>
          <w:sz w:val="28"/>
          <w:szCs w:val="28"/>
          <w:rtl/>
        </w:rPr>
        <w:t>"ועודנו מחזיק בתומתו"</w:t>
      </w:r>
      <w:r>
        <w:rPr>
          <w:rFonts w:hint="cs"/>
          <w:sz w:val="28"/>
          <w:szCs w:val="28"/>
          <w:rtl/>
        </w:rPr>
        <w:t>,</w:t>
      </w:r>
    </w:p>
    <w:p w:rsidR="00371C2D" w:rsidRDefault="00371C2D" w:rsidP="00535B60">
      <w:pPr>
        <w:ind w:left="-1028" w:right="-1122"/>
        <w:rPr>
          <w:rFonts w:hint="cs"/>
          <w:sz w:val="28"/>
          <w:szCs w:val="28"/>
          <w:rtl/>
        </w:rPr>
      </w:pPr>
      <w:r>
        <w:rPr>
          <w:rFonts w:hint="cs"/>
          <w:sz w:val="28"/>
          <w:szCs w:val="28"/>
          <w:rtl/>
        </w:rPr>
        <w:t xml:space="preserve">על-אף הנסיונות הקשים, דבר הגורר הטחת אשמה בשטן </w:t>
      </w:r>
      <w:r>
        <w:rPr>
          <w:rFonts w:hint="cs"/>
          <w:b/>
          <w:bCs/>
          <w:sz w:val="28"/>
          <w:szCs w:val="28"/>
          <w:rtl/>
        </w:rPr>
        <w:t>"ותסיתני בו לבלעו חנם".</w:t>
      </w:r>
    </w:p>
    <w:p w:rsidR="00371C2D" w:rsidRDefault="00371C2D" w:rsidP="00535B60">
      <w:pPr>
        <w:ind w:left="-1028" w:right="-1122"/>
        <w:rPr>
          <w:rFonts w:hint="cs"/>
          <w:sz w:val="28"/>
          <w:szCs w:val="28"/>
          <w:rtl/>
        </w:rPr>
      </w:pPr>
    </w:p>
    <w:p w:rsidR="00371C2D" w:rsidRDefault="00371C2D" w:rsidP="00535B60">
      <w:pPr>
        <w:ind w:left="-1028" w:right="-1122"/>
        <w:rPr>
          <w:rFonts w:hint="cs"/>
          <w:b/>
          <w:bCs/>
          <w:sz w:val="28"/>
          <w:szCs w:val="28"/>
          <w:rtl/>
        </w:rPr>
      </w:pPr>
      <w:r>
        <w:rPr>
          <w:rFonts w:hint="cs"/>
          <w:sz w:val="32"/>
          <w:szCs w:val="32"/>
          <w:rtl/>
        </w:rPr>
        <w:t>ב'.</w:t>
      </w:r>
      <w:r>
        <w:rPr>
          <w:rFonts w:hint="cs"/>
          <w:sz w:val="28"/>
          <w:szCs w:val="28"/>
          <w:rtl/>
        </w:rPr>
        <w:t xml:space="preserve"> ד'.   </w:t>
      </w:r>
      <w:r>
        <w:rPr>
          <w:rFonts w:hint="cs"/>
          <w:b/>
          <w:bCs/>
          <w:sz w:val="28"/>
          <w:szCs w:val="28"/>
          <w:rtl/>
        </w:rPr>
        <w:t xml:space="preserve">"ויען השטן את ה' ויאמר </w:t>
      </w:r>
      <w:r>
        <w:rPr>
          <w:rFonts w:hint="cs"/>
          <w:b/>
          <w:bCs/>
          <w:sz w:val="28"/>
          <w:szCs w:val="28"/>
          <w:u w:val="single"/>
          <w:rtl/>
        </w:rPr>
        <w:t>עור בעד עור</w:t>
      </w:r>
      <w:r>
        <w:rPr>
          <w:rFonts w:hint="cs"/>
          <w:b/>
          <w:bCs/>
          <w:sz w:val="28"/>
          <w:szCs w:val="28"/>
          <w:rtl/>
        </w:rPr>
        <w:t xml:space="preserve"> וכל אשר לאיש יתן בעד נפשו".</w:t>
      </w:r>
    </w:p>
    <w:p w:rsidR="00371C2D" w:rsidRDefault="00371C2D" w:rsidP="00535B60">
      <w:pPr>
        <w:ind w:left="-1028" w:right="-1122"/>
        <w:rPr>
          <w:rFonts w:hint="cs"/>
          <w:sz w:val="28"/>
          <w:szCs w:val="28"/>
          <w:rtl/>
        </w:rPr>
      </w:pPr>
      <w:r>
        <w:rPr>
          <w:rFonts w:hint="cs"/>
          <w:b/>
          <w:bCs/>
          <w:sz w:val="28"/>
          <w:szCs w:val="28"/>
          <w:rtl/>
        </w:rPr>
        <w:t xml:space="preserve">     </w:t>
      </w:r>
      <w:r>
        <w:rPr>
          <w:rFonts w:hint="cs"/>
          <w:sz w:val="28"/>
          <w:szCs w:val="28"/>
          <w:rtl/>
        </w:rPr>
        <w:t xml:space="preserve">ה'.   </w:t>
      </w:r>
      <w:r>
        <w:rPr>
          <w:rFonts w:hint="cs"/>
          <w:b/>
          <w:bCs/>
          <w:sz w:val="28"/>
          <w:szCs w:val="28"/>
          <w:rtl/>
        </w:rPr>
        <w:t xml:space="preserve">"אולם שלח נא ידך וגע </w:t>
      </w:r>
      <w:r>
        <w:rPr>
          <w:rFonts w:hint="cs"/>
          <w:b/>
          <w:bCs/>
          <w:sz w:val="28"/>
          <w:szCs w:val="28"/>
          <w:u w:val="single"/>
          <w:rtl/>
        </w:rPr>
        <w:t>אל עצמו</w:t>
      </w:r>
      <w:r>
        <w:rPr>
          <w:rFonts w:hint="cs"/>
          <w:b/>
          <w:bCs/>
          <w:sz w:val="28"/>
          <w:szCs w:val="28"/>
          <w:rtl/>
        </w:rPr>
        <w:t xml:space="preserve"> </w:t>
      </w:r>
      <w:r>
        <w:rPr>
          <w:rFonts w:hint="cs"/>
          <w:b/>
          <w:bCs/>
          <w:sz w:val="28"/>
          <w:szCs w:val="28"/>
          <w:u w:val="single"/>
          <w:rtl/>
        </w:rPr>
        <w:t>ואל בשרו</w:t>
      </w:r>
      <w:r>
        <w:rPr>
          <w:rFonts w:hint="cs"/>
          <w:b/>
          <w:bCs/>
          <w:sz w:val="28"/>
          <w:szCs w:val="28"/>
          <w:rtl/>
        </w:rPr>
        <w:t xml:space="preserve"> אם לא על פניך </w:t>
      </w:r>
      <w:r>
        <w:rPr>
          <w:rFonts w:hint="cs"/>
          <w:b/>
          <w:bCs/>
          <w:sz w:val="28"/>
          <w:szCs w:val="28"/>
          <w:u w:val="single"/>
          <w:rtl/>
        </w:rPr>
        <w:t>יברכך</w:t>
      </w:r>
      <w:r>
        <w:rPr>
          <w:rFonts w:hint="cs"/>
          <w:b/>
          <w:bCs/>
          <w:sz w:val="28"/>
          <w:szCs w:val="28"/>
          <w:rtl/>
        </w:rPr>
        <w:t xml:space="preserve">". </w:t>
      </w:r>
      <w:r>
        <w:rPr>
          <w:rFonts w:hint="cs"/>
          <w:sz w:val="28"/>
          <w:szCs w:val="28"/>
          <w:rtl/>
        </w:rPr>
        <w:t>(לשון הפוכה)</w:t>
      </w:r>
    </w:p>
    <w:p w:rsidR="00371C2D" w:rsidRDefault="00371C2D" w:rsidP="00535B60">
      <w:pPr>
        <w:ind w:left="-1028" w:right="-1122"/>
        <w:rPr>
          <w:rFonts w:hint="cs"/>
          <w:sz w:val="28"/>
          <w:szCs w:val="28"/>
          <w:rtl/>
        </w:rPr>
      </w:pPr>
      <w:r>
        <w:rPr>
          <w:rFonts w:hint="cs"/>
          <w:sz w:val="32"/>
          <w:szCs w:val="32"/>
          <w:u w:val="single"/>
          <w:rtl/>
        </w:rPr>
        <w:t>משמעות:</w:t>
      </w:r>
      <w:r>
        <w:rPr>
          <w:rFonts w:hint="cs"/>
          <w:sz w:val="28"/>
          <w:szCs w:val="28"/>
          <w:rtl/>
        </w:rPr>
        <w:t xml:space="preserve"> השטן מבקש פעם נוספת לנסות את איוב בנסיונות קשים יותר. דבר השכנוע של השטן מתבססים על נימוק</w:t>
      </w:r>
    </w:p>
    <w:p w:rsidR="00371C2D" w:rsidRDefault="00371C2D" w:rsidP="00535B60">
      <w:pPr>
        <w:ind w:left="-1028" w:right="-1122"/>
        <w:rPr>
          <w:rFonts w:hint="cs"/>
          <w:sz w:val="28"/>
          <w:szCs w:val="28"/>
          <w:rtl/>
        </w:rPr>
      </w:pPr>
      <w:r>
        <w:rPr>
          <w:rFonts w:hint="cs"/>
          <w:sz w:val="28"/>
          <w:szCs w:val="28"/>
          <w:rtl/>
        </w:rPr>
        <w:t xml:space="preserve">               חריף </w:t>
      </w:r>
      <w:r>
        <w:rPr>
          <w:sz w:val="28"/>
          <w:szCs w:val="28"/>
          <w:rtl/>
        </w:rPr>
        <w:t>–</w:t>
      </w:r>
      <w:r>
        <w:rPr>
          <w:rFonts w:hint="cs"/>
          <w:sz w:val="28"/>
          <w:szCs w:val="28"/>
          <w:rtl/>
        </w:rPr>
        <w:t xml:space="preserve"> אנוכיותו של אדם. לדבריו צר לאיוב על אובדן בנים ורכוש, אך כל עוד לא נפגע איוב בגופו,</w:t>
      </w:r>
    </w:p>
    <w:p w:rsidR="00371C2D" w:rsidRDefault="00371C2D" w:rsidP="00535B60">
      <w:pPr>
        <w:ind w:left="-1028" w:right="-1122"/>
        <w:rPr>
          <w:rFonts w:hint="cs"/>
          <w:sz w:val="28"/>
          <w:szCs w:val="28"/>
          <w:rtl/>
        </w:rPr>
      </w:pPr>
      <w:r>
        <w:rPr>
          <w:rFonts w:hint="cs"/>
          <w:sz w:val="28"/>
          <w:szCs w:val="28"/>
          <w:rtl/>
        </w:rPr>
        <w:t xml:space="preserve">               תשמר תומתו ומוסריותו, ומאידך בשעה שיפגע בגופו תיפסק יראת ה' שבו.</w:t>
      </w:r>
    </w:p>
    <w:p w:rsidR="00371C2D" w:rsidRDefault="00371C2D" w:rsidP="00535B60">
      <w:pPr>
        <w:ind w:left="-1028" w:right="-1122"/>
        <w:rPr>
          <w:rFonts w:hint="cs"/>
          <w:sz w:val="28"/>
          <w:szCs w:val="28"/>
          <w:rtl/>
        </w:rPr>
      </w:pPr>
      <w:r>
        <w:rPr>
          <w:rFonts w:hint="cs"/>
          <w:sz w:val="28"/>
          <w:szCs w:val="28"/>
          <w:rtl/>
        </w:rPr>
        <w:t xml:space="preserve">            </w:t>
      </w:r>
      <w:r>
        <w:rPr>
          <w:rFonts w:hint="cs"/>
          <w:b/>
          <w:bCs/>
          <w:sz w:val="28"/>
          <w:szCs w:val="28"/>
          <w:rtl/>
        </w:rPr>
        <w:t>"ויאמר עור בעד עור וכל אשר יתן לאיש יתן בעד נפשו".</w:t>
      </w:r>
      <w:r>
        <w:rPr>
          <w:rFonts w:hint="cs"/>
          <w:sz w:val="28"/>
          <w:szCs w:val="28"/>
          <w:rtl/>
        </w:rPr>
        <w:t xml:space="preserve"> (ד')</w:t>
      </w:r>
    </w:p>
    <w:p w:rsidR="00371C2D" w:rsidRDefault="00371C2D" w:rsidP="00535B60">
      <w:pPr>
        <w:ind w:left="-1028" w:right="-1122"/>
        <w:rPr>
          <w:rFonts w:hint="cs"/>
          <w:sz w:val="28"/>
          <w:szCs w:val="28"/>
          <w:rtl/>
        </w:rPr>
      </w:pPr>
      <w:r>
        <w:rPr>
          <w:rFonts w:hint="cs"/>
          <w:sz w:val="32"/>
          <w:szCs w:val="32"/>
          <w:u w:val="single"/>
          <w:rtl/>
        </w:rPr>
        <w:t>משמעות:</w:t>
      </w:r>
      <w:r>
        <w:rPr>
          <w:rFonts w:hint="cs"/>
          <w:sz w:val="28"/>
          <w:szCs w:val="28"/>
          <w:rtl/>
        </w:rPr>
        <w:t xml:space="preserve"> כשאדם הרוצה להכות אחר בפניו, המוכה מתגונן בנשיאת ידיו והסתרת פניו מול התוקף, כשברור לו שידו</w:t>
      </w:r>
    </w:p>
    <w:p w:rsidR="00371C2D" w:rsidRDefault="00371C2D" w:rsidP="00535B60">
      <w:pPr>
        <w:ind w:left="-1028" w:right="-1122"/>
        <w:rPr>
          <w:rFonts w:hint="cs"/>
          <w:sz w:val="28"/>
          <w:szCs w:val="28"/>
          <w:rtl/>
        </w:rPr>
      </w:pPr>
      <w:r>
        <w:rPr>
          <w:rFonts w:hint="cs"/>
          <w:sz w:val="28"/>
          <w:szCs w:val="28"/>
          <w:rtl/>
        </w:rPr>
        <w:t xml:space="preserve">              תפגע ובכך ינצלו פניו מהמכה. כך איוב לדעת השטן נשמרת תומתו, אף שנפגעו בניו וכל רכושו.</w:t>
      </w:r>
    </w:p>
    <w:p w:rsidR="00371C2D" w:rsidRDefault="00371C2D" w:rsidP="00535B60">
      <w:pPr>
        <w:ind w:left="-1028" w:right="-1122"/>
        <w:rPr>
          <w:rFonts w:hint="cs"/>
          <w:sz w:val="28"/>
          <w:szCs w:val="28"/>
          <w:rtl/>
        </w:rPr>
      </w:pPr>
    </w:p>
    <w:p w:rsidR="00371C2D" w:rsidRDefault="00371C2D" w:rsidP="00535B60">
      <w:pPr>
        <w:ind w:left="-1028" w:right="-1122"/>
        <w:rPr>
          <w:rFonts w:hint="cs"/>
          <w:sz w:val="32"/>
          <w:szCs w:val="32"/>
          <w:rtl/>
        </w:rPr>
      </w:pPr>
      <w:r>
        <w:rPr>
          <w:rFonts w:hint="cs"/>
          <w:sz w:val="32"/>
          <w:szCs w:val="32"/>
          <w:u w:val="single"/>
          <w:rtl/>
        </w:rPr>
        <w:t>תגובת ה' לדברי השטן.</w:t>
      </w:r>
    </w:p>
    <w:p w:rsidR="00371C2D" w:rsidRDefault="00371C2D" w:rsidP="00535B60">
      <w:pPr>
        <w:ind w:left="-1028" w:right="-1122"/>
        <w:rPr>
          <w:rFonts w:hint="cs"/>
          <w:sz w:val="28"/>
          <w:szCs w:val="28"/>
          <w:rtl/>
        </w:rPr>
      </w:pPr>
      <w:r>
        <w:rPr>
          <w:rFonts w:hint="cs"/>
          <w:sz w:val="28"/>
          <w:szCs w:val="28"/>
          <w:rtl/>
        </w:rPr>
        <w:t xml:space="preserve">      ו'.  </w:t>
      </w:r>
      <w:r>
        <w:rPr>
          <w:rFonts w:hint="cs"/>
          <w:b/>
          <w:bCs/>
          <w:sz w:val="28"/>
          <w:szCs w:val="28"/>
          <w:rtl/>
        </w:rPr>
        <w:t xml:space="preserve"> "ויאמר ה' אל השטן הנו בידך </w:t>
      </w:r>
      <w:r>
        <w:rPr>
          <w:rFonts w:hint="cs"/>
          <w:b/>
          <w:bCs/>
          <w:sz w:val="28"/>
          <w:szCs w:val="28"/>
          <w:u w:val="single"/>
          <w:rtl/>
        </w:rPr>
        <w:t>אך את נפשו שמור"</w:t>
      </w:r>
      <w:r>
        <w:rPr>
          <w:rFonts w:hint="cs"/>
          <w:b/>
          <w:bCs/>
          <w:sz w:val="28"/>
          <w:szCs w:val="28"/>
          <w:rtl/>
        </w:rPr>
        <w:t>.</w:t>
      </w:r>
    </w:p>
    <w:p w:rsidR="00371C2D" w:rsidRDefault="00371C2D" w:rsidP="00535B60">
      <w:pPr>
        <w:ind w:left="-1028" w:right="-1122"/>
        <w:rPr>
          <w:rFonts w:hint="cs"/>
          <w:b/>
          <w:bCs/>
          <w:sz w:val="28"/>
          <w:szCs w:val="28"/>
          <w:rtl/>
        </w:rPr>
      </w:pPr>
      <w:r>
        <w:rPr>
          <w:rFonts w:hint="cs"/>
          <w:sz w:val="28"/>
          <w:szCs w:val="28"/>
          <w:rtl/>
        </w:rPr>
        <w:t xml:space="preserve">            הרשות נתנה לשטן לפגוע </w:t>
      </w:r>
      <w:r w:rsidRPr="00C60916">
        <w:rPr>
          <w:rFonts w:hint="cs"/>
          <w:sz w:val="28"/>
          <w:szCs w:val="28"/>
          <w:u w:val="single"/>
          <w:rtl/>
        </w:rPr>
        <w:t xml:space="preserve">פיזית </w:t>
      </w:r>
      <w:r w:rsidRPr="00C60916">
        <w:rPr>
          <w:rFonts w:hint="cs"/>
          <w:sz w:val="28"/>
          <w:szCs w:val="28"/>
          <w:rtl/>
        </w:rPr>
        <w:t>באיוב</w:t>
      </w:r>
      <w:r>
        <w:rPr>
          <w:rFonts w:hint="cs"/>
          <w:sz w:val="28"/>
          <w:szCs w:val="28"/>
          <w:rtl/>
        </w:rPr>
        <w:t xml:space="preserve">, אך בהסתייגות אחת לבל תפגע נפש איוב. </w:t>
      </w:r>
      <w:r>
        <w:rPr>
          <w:rFonts w:hint="cs"/>
          <w:b/>
          <w:bCs/>
          <w:sz w:val="28"/>
          <w:szCs w:val="28"/>
          <w:rtl/>
        </w:rPr>
        <w:t>"אך את נפשו שמור"</w:t>
      </w:r>
    </w:p>
    <w:p w:rsidR="00371C2D" w:rsidRDefault="00371C2D" w:rsidP="00535B60">
      <w:pPr>
        <w:ind w:left="-1028" w:right="-1122"/>
        <w:rPr>
          <w:rFonts w:hint="cs"/>
          <w:b/>
          <w:bCs/>
          <w:sz w:val="28"/>
          <w:szCs w:val="28"/>
          <w:rtl/>
        </w:rPr>
      </w:pPr>
    </w:p>
    <w:p w:rsidR="00371C2D" w:rsidRDefault="00371C2D" w:rsidP="00535B60">
      <w:pPr>
        <w:ind w:left="-1028" w:right="-1122"/>
        <w:rPr>
          <w:rFonts w:hint="cs"/>
          <w:sz w:val="32"/>
          <w:szCs w:val="32"/>
          <w:rtl/>
        </w:rPr>
      </w:pPr>
      <w:r>
        <w:rPr>
          <w:rFonts w:hint="cs"/>
          <w:sz w:val="32"/>
          <w:szCs w:val="32"/>
          <w:rtl/>
        </w:rPr>
        <w:t>ג'.</w:t>
      </w:r>
      <w:r>
        <w:rPr>
          <w:rFonts w:hint="cs"/>
          <w:sz w:val="28"/>
          <w:szCs w:val="28"/>
          <w:rtl/>
        </w:rPr>
        <w:t xml:space="preserve"> </w:t>
      </w:r>
      <w:r>
        <w:rPr>
          <w:rFonts w:hint="cs"/>
          <w:sz w:val="32"/>
          <w:szCs w:val="32"/>
          <w:u w:val="single"/>
          <w:rtl/>
        </w:rPr>
        <w:t>הנסיונות הנוספים ותגובת איוב.</w:t>
      </w:r>
    </w:p>
    <w:p w:rsidR="00371C2D" w:rsidRDefault="00371C2D" w:rsidP="00535B60">
      <w:pPr>
        <w:ind w:left="-1028" w:right="-1122"/>
        <w:rPr>
          <w:rFonts w:hint="cs"/>
          <w:sz w:val="28"/>
          <w:szCs w:val="28"/>
          <w:rtl/>
        </w:rPr>
      </w:pPr>
      <w:r>
        <w:rPr>
          <w:rFonts w:hint="cs"/>
          <w:sz w:val="28"/>
          <w:szCs w:val="28"/>
          <w:rtl/>
        </w:rPr>
        <w:t xml:space="preserve">     ז'. </w:t>
      </w:r>
      <w:r>
        <w:rPr>
          <w:rFonts w:hint="cs"/>
          <w:b/>
          <w:bCs/>
          <w:sz w:val="28"/>
          <w:szCs w:val="28"/>
          <w:rtl/>
        </w:rPr>
        <w:t>"ויצא השטן מאת פני ה' ויך את איוב בשחין רע מכף רגלו עד קדקדו".</w:t>
      </w:r>
    </w:p>
    <w:p w:rsidR="00371C2D" w:rsidRDefault="00371C2D" w:rsidP="00535B60">
      <w:pPr>
        <w:ind w:left="-1028" w:right="-1122"/>
        <w:rPr>
          <w:rFonts w:hint="cs"/>
          <w:sz w:val="28"/>
          <w:szCs w:val="28"/>
          <w:rtl/>
        </w:rPr>
      </w:pPr>
      <w:r>
        <w:rPr>
          <w:rFonts w:hint="cs"/>
          <w:sz w:val="28"/>
          <w:szCs w:val="28"/>
          <w:rtl/>
        </w:rPr>
        <w:t xml:space="preserve">    ח'.</w:t>
      </w:r>
      <w:r>
        <w:rPr>
          <w:rFonts w:hint="cs"/>
          <w:b/>
          <w:bCs/>
          <w:sz w:val="28"/>
          <w:szCs w:val="28"/>
          <w:rtl/>
        </w:rPr>
        <w:t xml:space="preserve"> "ויקח לו חרש להתגרד בו </w:t>
      </w:r>
      <w:r>
        <w:rPr>
          <w:rFonts w:hint="cs"/>
          <w:b/>
          <w:bCs/>
          <w:sz w:val="28"/>
          <w:szCs w:val="28"/>
          <w:u w:val="single"/>
          <w:rtl/>
        </w:rPr>
        <w:t>והוא יושב בתוך העפר</w:t>
      </w:r>
      <w:r>
        <w:rPr>
          <w:rFonts w:hint="cs"/>
          <w:b/>
          <w:bCs/>
          <w:sz w:val="28"/>
          <w:szCs w:val="28"/>
          <w:rtl/>
        </w:rPr>
        <w:t>".</w:t>
      </w:r>
    </w:p>
    <w:p w:rsidR="00371C2D" w:rsidRDefault="00371C2D" w:rsidP="00535B60">
      <w:pPr>
        <w:ind w:left="-1028" w:right="-1122"/>
        <w:rPr>
          <w:rFonts w:hint="cs"/>
          <w:sz w:val="28"/>
          <w:szCs w:val="28"/>
          <w:rtl/>
        </w:rPr>
      </w:pPr>
      <w:r>
        <w:rPr>
          <w:rFonts w:hint="cs"/>
          <w:sz w:val="28"/>
          <w:szCs w:val="28"/>
          <w:rtl/>
        </w:rPr>
        <w:t xml:space="preserve">               א'. כדרך האבלים.              ב'. להקל על</w:t>
      </w:r>
      <w:r w:rsidRPr="00DB2E12">
        <w:rPr>
          <w:rFonts w:hint="cs"/>
          <w:sz w:val="28"/>
          <w:szCs w:val="28"/>
          <w:u w:val="single"/>
          <w:rtl/>
        </w:rPr>
        <w:t xml:space="preserve"> השחין</w:t>
      </w:r>
      <w:r>
        <w:rPr>
          <w:rFonts w:hint="cs"/>
          <w:sz w:val="28"/>
          <w:szCs w:val="28"/>
          <w:rtl/>
        </w:rPr>
        <w:t xml:space="preserve"> שבגופו. </w:t>
      </w:r>
    </w:p>
    <w:p w:rsidR="00371C2D" w:rsidRDefault="00371C2D" w:rsidP="00535B60">
      <w:pPr>
        <w:ind w:left="-1028" w:right="-1122"/>
        <w:rPr>
          <w:rFonts w:hint="cs"/>
          <w:b/>
          <w:bCs/>
          <w:sz w:val="28"/>
          <w:szCs w:val="28"/>
          <w:rtl/>
        </w:rPr>
      </w:pPr>
      <w:r>
        <w:rPr>
          <w:rFonts w:hint="cs"/>
          <w:sz w:val="28"/>
          <w:szCs w:val="28"/>
          <w:rtl/>
        </w:rPr>
        <w:t xml:space="preserve">    ט'. </w:t>
      </w:r>
      <w:r>
        <w:rPr>
          <w:rFonts w:hint="cs"/>
          <w:b/>
          <w:bCs/>
          <w:sz w:val="28"/>
          <w:szCs w:val="28"/>
          <w:rtl/>
        </w:rPr>
        <w:t xml:space="preserve">"ותאמר לו אשתו </w:t>
      </w:r>
      <w:r>
        <w:rPr>
          <w:rFonts w:hint="cs"/>
          <w:b/>
          <w:bCs/>
          <w:sz w:val="28"/>
          <w:szCs w:val="28"/>
          <w:u w:val="single"/>
          <w:rtl/>
        </w:rPr>
        <w:t>עודך מחזיק בתומתך ברך אלוקים ומות</w:t>
      </w:r>
      <w:r>
        <w:rPr>
          <w:rFonts w:hint="cs"/>
          <w:b/>
          <w:bCs/>
          <w:sz w:val="28"/>
          <w:szCs w:val="28"/>
          <w:rtl/>
        </w:rPr>
        <w:t>".</w:t>
      </w:r>
    </w:p>
    <w:p w:rsidR="00371C2D" w:rsidRDefault="00371C2D" w:rsidP="00535B60">
      <w:pPr>
        <w:ind w:left="-1028" w:right="-1122"/>
        <w:rPr>
          <w:rFonts w:hint="cs"/>
          <w:b/>
          <w:bCs/>
          <w:sz w:val="28"/>
          <w:szCs w:val="28"/>
          <w:rtl/>
        </w:rPr>
      </w:pPr>
      <w:r>
        <w:rPr>
          <w:rFonts w:hint="cs"/>
          <w:sz w:val="28"/>
          <w:szCs w:val="28"/>
          <w:rtl/>
        </w:rPr>
        <w:t xml:space="preserve">    י'.</w:t>
      </w:r>
      <w:r>
        <w:rPr>
          <w:rFonts w:hint="cs"/>
          <w:b/>
          <w:bCs/>
          <w:sz w:val="28"/>
          <w:szCs w:val="28"/>
          <w:rtl/>
        </w:rPr>
        <w:t xml:space="preserve">  "ויאמר אליה כדבר אחת הנבלות תדברי גם אם הטוב נקבל מאת האלוקים ואת הרע לא נקבל...".</w:t>
      </w:r>
    </w:p>
    <w:p w:rsidR="00371C2D" w:rsidRDefault="00371C2D" w:rsidP="00535B60">
      <w:pPr>
        <w:ind w:left="-1028" w:right="-1122"/>
        <w:rPr>
          <w:rFonts w:hint="cs"/>
          <w:b/>
          <w:bCs/>
          <w:sz w:val="28"/>
          <w:szCs w:val="28"/>
          <w:rtl/>
        </w:rPr>
      </w:pPr>
    </w:p>
    <w:p w:rsidR="00371C2D" w:rsidRPr="00902858" w:rsidRDefault="00371C2D" w:rsidP="00F75C7B">
      <w:pPr>
        <w:ind w:right="-1122"/>
        <w:rPr>
          <w:rFonts w:hint="cs"/>
          <w:sz w:val="32"/>
          <w:szCs w:val="32"/>
          <w:rtl/>
        </w:rPr>
      </w:pPr>
      <w:r>
        <w:rPr>
          <w:rFonts w:hint="cs"/>
          <w:sz w:val="32"/>
          <w:szCs w:val="32"/>
          <w:rtl/>
        </w:rPr>
        <w:lastRenderedPageBreak/>
        <w:t xml:space="preserve">                                                                                                                    11</w:t>
      </w:r>
    </w:p>
    <w:p w:rsidR="00371C2D" w:rsidRPr="00902858" w:rsidRDefault="00371C2D" w:rsidP="00902858">
      <w:pPr>
        <w:ind w:left="-1028" w:right="-1122"/>
        <w:rPr>
          <w:rFonts w:hint="cs"/>
          <w:sz w:val="28"/>
          <w:szCs w:val="28"/>
          <w:u w:val="single"/>
          <w:rtl/>
        </w:rPr>
      </w:pPr>
      <w:r>
        <w:rPr>
          <w:rFonts w:hint="cs"/>
          <w:sz w:val="28"/>
          <w:szCs w:val="28"/>
          <w:rtl/>
        </w:rPr>
        <w:t xml:space="preserve">                                                                 </w:t>
      </w:r>
      <w:r>
        <w:rPr>
          <w:rFonts w:hint="cs"/>
          <w:sz w:val="28"/>
          <w:szCs w:val="28"/>
          <w:u w:val="single"/>
          <w:rtl/>
        </w:rPr>
        <w:t>המשך פרק ב'.</w:t>
      </w:r>
    </w:p>
    <w:p w:rsidR="00371C2D" w:rsidRPr="007473C5" w:rsidRDefault="00371C2D" w:rsidP="00DB2E12">
      <w:pPr>
        <w:ind w:left="-1028" w:right="-1122"/>
        <w:jc w:val="center"/>
        <w:rPr>
          <w:rFonts w:hint="cs"/>
          <w:sz w:val="32"/>
          <w:szCs w:val="32"/>
          <w:rtl/>
        </w:rPr>
      </w:pPr>
    </w:p>
    <w:p w:rsidR="00371C2D" w:rsidRDefault="00371C2D" w:rsidP="00535B60">
      <w:pPr>
        <w:ind w:left="-1028" w:right="-1122"/>
        <w:rPr>
          <w:rFonts w:hint="cs"/>
          <w:sz w:val="28"/>
          <w:szCs w:val="28"/>
          <w:rtl/>
        </w:rPr>
      </w:pPr>
      <w:r>
        <w:rPr>
          <w:rFonts w:hint="cs"/>
          <w:sz w:val="32"/>
          <w:szCs w:val="32"/>
          <w:u w:val="single"/>
          <w:rtl/>
        </w:rPr>
        <w:t>משמעות:</w:t>
      </w:r>
      <w:r>
        <w:rPr>
          <w:rFonts w:hint="cs"/>
          <w:sz w:val="28"/>
          <w:szCs w:val="28"/>
          <w:rtl/>
        </w:rPr>
        <w:t xml:space="preserve"> השטן אחר קבלו את הרשות מאת הקב"ה, מכה את איוב בשחין רע בכל גופו, אך אם אין די בכך </w:t>
      </w:r>
    </w:p>
    <w:p w:rsidR="00371C2D" w:rsidRDefault="00371C2D" w:rsidP="00535B60">
      <w:pPr>
        <w:ind w:left="-1028" w:right="-1122"/>
        <w:rPr>
          <w:rFonts w:hint="cs"/>
          <w:sz w:val="28"/>
          <w:szCs w:val="28"/>
          <w:rtl/>
        </w:rPr>
      </w:pPr>
      <w:r>
        <w:rPr>
          <w:rFonts w:hint="cs"/>
          <w:sz w:val="28"/>
          <w:szCs w:val="28"/>
          <w:rtl/>
        </w:rPr>
        <w:t xml:space="preserve">              פוסע השטן להכשילו בדרך היחידה שנותרה בכך, שמסית את אשת איוב להכשיל את בעלה איוב.</w:t>
      </w:r>
    </w:p>
    <w:p w:rsidR="00371C2D" w:rsidRDefault="00371C2D" w:rsidP="00535B60">
      <w:pPr>
        <w:ind w:left="-1028" w:right="-1122"/>
        <w:rPr>
          <w:rFonts w:hint="cs"/>
          <w:sz w:val="28"/>
          <w:szCs w:val="28"/>
          <w:rtl/>
        </w:rPr>
      </w:pPr>
      <w:r>
        <w:rPr>
          <w:rFonts w:hint="cs"/>
          <w:sz w:val="28"/>
          <w:szCs w:val="28"/>
          <w:rtl/>
        </w:rPr>
        <w:t xml:space="preserve">              אם-כן גם המשענת האחרונה שנותרה לאיוב בבית אשתו הנמשלת כדברי חז"ל כגופו, מנסה להכשילו:</w:t>
      </w:r>
    </w:p>
    <w:p w:rsidR="00371C2D" w:rsidRDefault="00371C2D" w:rsidP="00535B60">
      <w:pPr>
        <w:ind w:left="-1028" w:right="-1122"/>
        <w:rPr>
          <w:rFonts w:hint="cs"/>
          <w:sz w:val="28"/>
          <w:szCs w:val="28"/>
          <w:rtl/>
        </w:rPr>
      </w:pPr>
      <w:r>
        <w:rPr>
          <w:rFonts w:hint="cs"/>
          <w:sz w:val="28"/>
          <w:szCs w:val="28"/>
          <w:rtl/>
        </w:rPr>
        <w:t xml:space="preserve">              </w:t>
      </w:r>
      <w:r>
        <w:rPr>
          <w:rFonts w:hint="cs"/>
          <w:b/>
          <w:bCs/>
          <w:sz w:val="28"/>
          <w:szCs w:val="28"/>
          <w:rtl/>
        </w:rPr>
        <w:t>"ברך אלוקים ומות"</w:t>
      </w:r>
      <w:r>
        <w:rPr>
          <w:rFonts w:hint="cs"/>
          <w:sz w:val="28"/>
          <w:szCs w:val="28"/>
          <w:rtl/>
        </w:rPr>
        <w:t xml:space="preserve"> (ט') במשמעות קלל את ה' ומות.</w:t>
      </w:r>
    </w:p>
    <w:p w:rsidR="00371C2D" w:rsidRDefault="00371C2D" w:rsidP="00535B60">
      <w:pPr>
        <w:ind w:left="-1028" w:right="-1122"/>
        <w:rPr>
          <w:rFonts w:hint="cs"/>
          <w:sz w:val="28"/>
          <w:szCs w:val="28"/>
          <w:rtl/>
        </w:rPr>
      </w:pPr>
    </w:p>
    <w:p w:rsidR="00371C2D" w:rsidRDefault="00371C2D" w:rsidP="00535B60">
      <w:pPr>
        <w:ind w:left="-1028" w:right="-1122"/>
        <w:rPr>
          <w:rFonts w:hint="cs"/>
          <w:sz w:val="28"/>
          <w:szCs w:val="28"/>
          <w:rtl/>
        </w:rPr>
      </w:pPr>
      <w:r>
        <w:rPr>
          <w:rFonts w:hint="cs"/>
          <w:sz w:val="32"/>
          <w:szCs w:val="32"/>
          <w:u w:val="single"/>
          <w:rtl/>
        </w:rPr>
        <w:t>תגובת איוב.</w:t>
      </w:r>
    </w:p>
    <w:p w:rsidR="00371C2D" w:rsidRDefault="00371C2D" w:rsidP="00535B60">
      <w:pPr>
        <w:ind w:left="-1028" w:right="-1122"/>
        <w:rPr>
          <w:rFonts w:hint="cs"/>
          <w:sz w:val="28"/>
          <w:szCs w:val="28"/>
          <w:rtl/>
        </w:rPr>
      </w:pPr>
      <w:r>
        <w:rPr>
          <w:rFonts w:hint="cs"/>
          <w:b/>
          <w:bCs/>
          <w:sz w:val="28"/>
          <w:szCs w:val="28"/>
          <w:rtl/>
        </w:rPr>
        <w:t>"ויאמר אליה כדבר אחת הנבלות תדברי"</w:t>
      </w:r>
      <w:r>
        <w:rPr>
          <w:rFonts w:hint="cs"/>
          <w:sz w:val="28"/>
          <w:szCs w:val="28"/>
          <w:rtl/>
        </w:rPr>
        <w:t xml:space="preserve"> (י')</w:t>
      </w:r>
    </w:p>
    <w:p w:rsidR="00371C2D" w:rsidRDefault="00371C2D" w:rsidP="00535B60">
      <w:pPr>
        <w:ind w:left="-1028" w:right="-1122"/>
        <w:rPr>
          <w:rFonts w:hint="cs"/>
          <w:sz w:val="28"/>
          <w:szCs w:val="28"/>
          <w:rtl/>
        </w:rPr>
      </w:pPr>
    </w:p>
    <w:p w:rsidR="00371C2D" w:rsidRDefault="00371C2D" w:rsidP="00535B60">
      <w:pPr>
        <w:ind w:left="-1028" w:right="-1122"/>
        <w:rPr>
          <w:rFonts w:hint="cs"/>
          <w:sz w:val="28"/>
          <w:szCs w:val="28"/>
          <w:rtl/>
        </w:rPr>
      </w:pPr>
      <w:r>
        <w:rPr>
          <w:rFonts w:hint="cs"/>
          <w:sz w:val="32"/>
          <w:szCs w:val="32"/>
          <w:u w:val="single"/>
          <w:rtl/>
        </w:rPr>
        <w:t>סיום הקטע.</w:t>
      </w:r>
    </w:p>
    <w:p w:rsidR="00371C2D" w:rsidRDefault="00371C2D" w:rsidP="00535B60">
      <w:pPr>
        <w:ind w:left="-1028" w:right="-1122"/>
        <w:rPr>
          <w:rFonts w:hint="cs"/>
          <w:sz w:val="28"/>
          <w:szCs w:val="28"/>
          <w:rtl/>
        </w:rPr>
      </w:pPr>
      <w:r>
        <w:rPr>
          <w:rFonts w:hint="cs"/>
          <w:b/>
          <w:bCs/>
          <w:sz w:val="28"/>
          <w:szCs w:val="28"/>
          <w:rtl/>
        </w:rPr>
        <w:t>"בכל זאת לא חטא איוב בשפתיו"</w:t>
      </w:r>
      <w:r>
        <w:rPr>
          <w:rFonts w:hint="cs"/>
          <w:sz w:val="28"/>
          <w:szCs w:val="28"/>
          <w:rtl/>
        </w:rPr>
        <w:t xml:space="preserve"> (י')</w:t>
      </w:r>
    </w:p>
    <w:p w:rsidR="00371C2D" w:rsidRDefault="00371C2D" w:rsidP="00535B60">
      <w:pPr>
        <w:ind w:left="-1028" w:right="-1122"/>
        <w:rPr>
          <w:rFonts w:hint="cs"/>
          <w:sz w:val="28"/>
          <w:szCs w:val="28"/>
          <w:rtl/>
        </w:rPr>
      </w:pPr>
      <w:r>
        <w:rPr>
          <w:rFonts w:hint="cs"/>
          <w:sz w:val="28"/>
          <w:szCs w:val="28"/>
          <w:rtl/>
        </w:rPr>
        <w:t xml:space="preserve">  בשפתיו לא חטא, אבל בליבו חטא. (רש"י)  הרהורים החלו להתעורר, שכל הסבל בחינם.</w:t>
      </w:r>
    </w:p>
    <w:p w:rsidR="00371C2D" w:rsidRDefault="00371C2D" w:rsidP="00535B60">
      <w:pPr>
        <w:ind w:left="-1028" w:right="-1122"/>
        <w:rPr>
          <w:rFonts w:hint="cs"/>
          <w:sz w:val="28"/>
          <w:szCs w:val="28"/>
          <w:rtl/>
        </w:rPr>
      </w:pPr>
      <w:r w:rsidRPr="004C70CC">
        <w:rPr>
          <w:rFonts w:hint="cs"/>
          <w:b/>
          <w:bCs/>
          <w:sz w:val="28"/>
          <w:szCs w:val="28"/>
          <w:u w:val="single"/>
          <w:rtl/>
        </w:rPr>
        <w:t>רש"י:</w:t>
      </w:r>
      <w:r w:rsidRPr="004C70CC">
        <w:rPr>
          <w:rFonts w:hint="cs"/>
          <w:b/>
          <w:bCs/>
          <w:sz w:val="28"/>
          <w:szCs w:val="28"/>
          <w:rtl/>
        </w:rPr>
        <w:t xml:space="preserve">   </w:t>
      </w:r>
      <w:r>
        <w:rPr>
          <w:rFonts w:hint="cs"/>
          <w:sz w:val="28"/>
          <w:szCs w:val="28"/>
          <w:rtl/>
        </w:rPr>
        <w:t>בשפתיו, אבל בליבו חטא.</w:t>
      </w:r>
    </w:p>
    <w:p w:rsidR="00371C2D" w:rsidRDefault="00371C2D" w:rsidP="00535B60">
      <w:pPr>
        <w:ind w:left="-1028" w:right="-1122"/>
        <w:rPr>
          <w:rFonts w:hint="cs"/>
          <w:sz w:val="28"/>
          <w:szCs w:val="28"/>
          <w:rtl/>
        </w:rPr>
      </w:pPr>
      <w:r>
        <w:rPr>
          <w:rFonts w:hint="cs"/>
          <w:b/>
          <w:bCs/>
          <w:sz w:val="28"/>
          <w:szCs w:val="28"/>
          <w:u w:val="single"/>
          <w:rtl/>
        </w:rPr>
        <w:t>מצודות:</w:t>
      </w:r>
      <w:r>
        <w:rPr>
          <w:rFonts w:hint="cs"/>
          <w:sz w:val="28"/>
          <w:szCs w:val="28"/>
          <w:rtl/>
        </w:rPr>
        <w:t xml:space="preserve"> אם כי נלקה בגופו ומצא מסית (אשתו), מכל מקום לא חטא בשפתיו, לברך את ה' כאשר הסיתתו אשתו.</w:t>
      </w:r>
    </w:p>
    <w:p w:rsidR="00371C2D" w:rsidRDefault="00371C2D" w:rsidP="00535B60">
      <w:pPr>
        <w:ind w:left="-1028" w:right="-1122"/>
        <w:rPr>
          <w:rFonts w:hint="cs"/>
          <w:sz w:val="28"/>
          <w:szCs w:val="28"/>
          <w:rtl/>
        </w:rPr>
      </w:pPr>
      <w:r>
        <w:rPr>
          <w:rFonts w:hint="cs"/>
          <w:b/>
          <w:bCs/>
          <w:sz w:val="28"/>
          <w:szCs w:val="28"/>
          <w:u w:val="single"/>
          <w:rtl/>
        </w:rPr>
        <w:t>אב"ע:</w:t>
      </w:r>
      <w:r>
        <w:rPr>
          <w:rFonts w:hint="cs"/>
          <w:sz w:val="28"/>
          <w:szCs w:val="28"/>
          <w:rtl/>
        </w:rPr>
        <w:t xml:space="preserve">   להורות כי עוד יחטא בשפתיו ויוציא מפיו מילים מרוב צערו.</w:t>
      </w:r>
    </w:p>
    <w:p w:rsidR="00371C2D" w:rsidRDefault="00371C2D" w:rsidP="00535B60">
      <w:pPr>
        <w:ind w:left="-1028" w:right="-1122"/>
        <w:rPr>
          <w:rFonts w:hint="cs"/>
          <w:sz w:val="28"/>
          <w:szCs w:val="28"/>
          <w:rtl/>
        </w:rPr>
      </w:pPr>
      <w:r>
        <w:rPr>
          <w:rFonts w:hint="cs"/>
          <w:sz w:val="28"/>
          <w:szCs w:val="28"/>
          <w:rtl/>
        </w:rPr>
        <w:t xml:space="preserve">            </w:t>
      </w:r>
      <w:r>
        <w:rPr>
          <w:rFonts w:hint="cs"/>
          <w:sz w:val="28"/>
          <w:szCs w:val="28"/>
          <w:u w:val="single"/>
          <w:rtl/>
        </w:rPr>
        <w:t>מכאן:</w:t>
      </w:r>
      <w:r>
        <w:rPr>
          <w:rFonts w:hint="cs"/>
          <w:sz w:val="28"/>
          <w:szCs w:val="28"/>
          <w:rtl/>
        </w:rPr>
        <w:t xml:space="preserve"> יש הסוברים שאיוב נכשל וחטא כשהחלו ההרהורים לעלות </w:t>
      </w:r>
      <w:r>
        <w:rPr>
          <w:rFonts w:hint="cs"/>
          <w:sz w:val="28"/>
          <w:szCs w:val="28"/>
          <w:u w:val="single"/>
          <w:rtl/>
        </w:rPr>
        <w:t>בליבו</w:t>
      </w:r>
      <w:r>
        <w:rPr>
          <w:rFonts w:hint="cs"/>
          <w:sz w:val="28"/>
          <w:szCs w:val="28"/>
          <w:rtl/>
        </w:rPr>
        <w:t>, שכל הסבל בחינם. (רש"י)</w:t>
      </w:r>
    </w:p>
    <w:p w:rsidR="00371C2D" w:rsidRDefault="00371C2D" w:rsidP="007473C5">
      <w:pPr>
        <w:ind w:left="-1028" w:right="-1122"/>
        <w:rPr>
          <w:rFonts w:hint="cs"/>
          <w:sz w:val="28"/>
          <w:szCs w:val="28"/>
          <w:rtl/>
        </w:rPr>
      </w:pPr>
      <w:r>
        <w:rPr>
          <w:rFonts w:hint="cs"/>
          <w:sz w:val="28"/>
          <w:szCs w:val="28"/>
          <w:rtl/>
        </w:rPr>
        <w:t xml:space="preserve">                     ויש הסוברים כי איוב על-אף היסורים והסתת אשתו, לא נכשל ולא מעד לעת עתה. (מצודות ואב"ע)</w:t>
      </w:r>
    </w:p>
    <w:p w:rsidR="00371C2D" w:rsidRDefault="00371C2D" w:rsidP="007473C5">
      <w:pPr>
        <w:ind w:left="-1028" w:right="-1122"/>
        <w:rPr>
          <w:rFonts w:hint="cs"/>
          <w:sz w:val="28"/>
          <w:szCs w:val="28"/>
          <w:rtl/>
        </w:rPr>
      </w:pPr>
    </w:p>
    <w:p w:rsidR="00371C2D" w:rsidRDefault="00371C2D" w:rsidP="007473C5">
      <w:pPr>
        <w:ind w:left="-1028" w:right="-1122"/>
        <w:rPr>
          <w:rFonts w:hint="cs"/>
          <w:sz w:val="28"/>
          <w:szCs w:val="28"/>
          <w:rtl/>
        </w:rPr>
      </w:pPr>
      <w:r>
        <w:rPr>
          <w:rFonts w:hint="cs"/>
          <w:sz w:val="32"/>
          <w:szCs w:val="32"/>
          <w:rtl/>
        </w:rPr>
        <w:t>ד'.</w:t>
      </w:r>
      <w:r>
        <w:rPr>
          <w:rFonts w:hint="cs"/>
          <w:sz w:val="28"/>
          <w:szCs w:val="28"/>
          <w:rtl/>
        </w:rPr>
        <w:t xml:space="preserve">  </w:t>
      </w:r>
      <w:r w:rsidRPr="007473C5">
        <w:rPr>
          <w:rFonts w:hint="cs"/>
          <w:sz w:val="32"/>
          <w:szCs w:val="32"/>
          <w:u w:val="single"/>
          <w:rtl/>
        </w:rPr>
        <w:t>הופעת הרעים ותגובתם.</w:t>
      </w:r>
      <w:r w:rsidRPr="004C70CC">
        <w:rPr>
          <w:rFonts w:hint="cs"/>
          <w:sz w:val="28"/>
          <w:szCs w:val="28"/>
          <w:rtl/>
        </w:rPr>
        <w:t xml:space="preserve">  </w:t>
      </w:r>
      <w:r>
        <w:rPr>
          <w:rFonts w:hint="cs"/>
          <w:sz w:val="28"/>
          <w:szCs w:val="28"/>
          <w:rtl/>
        </w:rPr>
        <w:t xml:space="preserve"> </w:t>
      </w:r>
    </w:p>
    <w:p w:rsidR="00371C2D" w:rsidRDefault="00371C2D" w:rsidP="007473C5">
      <w:pPr>
        <w:ind w:left="-1028" w:right="-1122"/>
        <w:rPr>
          <w:rFonts w:hint="cs"/>
          <w:b/>
          <w:bCs/>
          <w:sz w:val="28"/>
          <w:szCs w:val="28"/>
          <w:rtl/>
        </w:rPr>
      </w:pPr>
      <w:r>
        <w:rPr>
          <w:rFonts w:hint="cs"/>
          <w:sz w:val="28"/>
          <w:szCs w:val="28"/>
          <w:rtl/>
        </w:rPr>
        <w:t xml:space="preserve">     י"א. </w:t>
      </w:r>
      <w:r>
        <w:rPr>
          <w:rFonts w:hint="cs"/>
          <w:b/>
          <w:bCs/>
          <w:sz w:val="28"/>
          <w:szCs w:val="28"/>
          <w:rtl/>
        </w:rPr>
        <w:t>"וישמעו שלושת רעי איוב את כל הרעה הזאת הבאה עליו ויבואו...".</w:t>
      </w:r>
    </w:p>
    <w:p w:rsidR="00371C2D" w:rsidRDefault="00371C2D" w:rsidP="007473C5">
      <w:pPr>
        <w:ind w:left="-1028" w:right="-1122"/>
        <w:rPr>
          <w:rFonts w:hint="cs"/>
          <w:b/>
          <w:bCs/>
          <w:sz w:val="28"/>
          <w:szCs w:val="28"/>
          <w:rtl/>
        </w:rPr>
      </w:pPr>
      <w:r>
        <w:rPr>
          <w:rFonts w:hint="cs"/>
          <w:sz w:val="28"/>
          <w:szCs w:val="28"/>
          <w:rtl/>
        </w:rPr>
        <w:t xml:space="preserve">     י"ב. </w:t>
      </w:r>
      <w:r>
        <w:rPr>
          <w:rFonts w:hint="cs"/>
          <w:b/>
          <w:bCs/>
          <w:sz w:val="28"/>
          <w:szCs w:val="28"/>
          <w:rtl/>
        </w:rPr>
        <w:t xml:space="preserve">"וישאו את עיניהם מרחוק ולא הכירוהו וישאו קולם ויבכו </w:t>
      </w:r>
      <w:r>
        <w:rPr>
          <w:rFonts w:hint="cs"/>
          <w:b/>
          <w:bCs/>
          <w:sz w:val="28"/>
          <w:szCs w:val="28"/>
          <w:u w:val="single"/>
          <w:rtl/>
        </w:rPr>
        <w:t>ויקרעו</w:t>
      </w:r>
      <w:r>
        <w:rPr>
          <w:rFonts w:hint="cs"/>
          <w:b/>
          <w:bCs/>
          <w:sz w:val="28"/>
          <w:szCs w:val="28"/>
          <w:rtl/>
        </w:rPr>
        <w:t xml:space="preserve"> איש מעילו ויזרקו עפר על ראשיהם...".</w:t>
      </w:r>
    </w:p>
    <w:p w:rsidR="00371C2D" w:rsidRDefault="00371C2D" w:rsidP="007473C5">
      <w:pPr>
        <w:ind w:left="-1028" w:right="-1122"/>
        <w:rPr>
          <w:rFonts w:hint="cs"/>
          <w:b/>
          <w:bCs/>
          <w:sz w:val="28"/>
          <w:szCs w:val="28"/>
          <w:rtl/>
        </w:rPr>
      </w:pPr>
      <w:r>
        <w:rPr>
          <w:rFonts w:hint="cs"/>
          <w:b/>
          <w:bCs/>
          <w:sz w:val="28"/>
          <w:szCs w:val="28"/>
          <w:rtl/>
        </w:rPr>
        <w:t xml:space="preserve">     </w:t>
      </w:r>
      <w:r>
        <w:rPr>
          <w:rFonts w:hint="cs"/>
          <w:sz w:val="28"/>
          <w:szCs w:val="28"/>
          <w:rtl/>
        </w:rPr>
        <w:t>י"ג.</w:t>
      </w:r>
      <w:r>
        <w:rPr>
          <w:rFonts w:hint="cs"/>
          <w:b/>
          <w:bCs/>
          <w:sz w:val="28"/>
          <w:szCs w:val="28"/>
          <w:rtl/>
        </w:rPr>
        <w:t xml:space="preserve"> "וישבו אתו לארץ שבעת ימים ושבעת לילות ואין דובר אליו דבר כי ראו כי גדל הכאב מאוד".</w:t>
      </w:r>
    </w:p>
    <w:p w:rsidR="00371C2D" w:rsidRDefault="00371C2D" w:rsidP="007473C5">
      <w:pPr>
        <w:ind w:left="-1028" w:right="-1122"/>
        <w:rPr>
          <w:rFonts w:hint="cs"/>
          <w:sz w:val="28"/>
          <w:szCs w:val="28"/>
          <w:rtl/>
        </w:rPr>
      </w:pPr>
      <w:r>
        <w:rPr>
          <w:rFonts w:hint="cs"/>
          <w:b/>
          <w:bCs/>
          <w:sz w:val="28"/>
          <w:szCs w:val="28"/>
          <w:rtl/>
        </w:rPr>
        <w:t xml:space="preserve">     </w:t>
      </w:r>
      <w:r>
        <w:rPr>
          <w:rFonts w:hint="cs"/>
          <w:sz w:val="28"/>
          <w:szCs w:val="28"/>
          <w:rtl/>
        </w:rPr>
        <w:t>י"ד.</w:t>
      </w:r>
      <w:r>
        <w:rPr>
          <w:rFonts w:hint="cs"/>
          <w:b/>
          <w:bCs/>
          <w:sz w:val="28"/>
          <w:szCs w:val="28"/>
          <w:rtl/>
        </w:rPr>
        <w:t xml:space="preserve"> "אחרי כם פתח איוב את פיהו ויקלל את יומו".</w:t>
      </w:r>
    </w:p>
    <w:p w:rsidR="00371C2D" w:rsidRDefault="00371C2D" w:rsidP="007473C5">
      <w:pPr>
        <w:ind w:left="-1028" w:right="-1122"/>
        <w:rPr>
          <w:rFonts w:hint="cs"/>
          <w:sz w:val="28"/>
          <w:szCs w:val="28"/>
          <w:rtl/>
        </w:rPr>
      </w:pPr>
    </w:p>
    <w:p w:rsidR="00371C2D" w:rsidRDefault="00371C2D" w:rsidP="007473C5">
      <w:pPr>
        <w:ind w:left="-1028" w:right="-1122"/>
        <w:rPr>
          <w:rFonts w:hint="cs"/>
          <w:sz w:val="28"/>
          <w:szCs w:val="28"/>
          <w:rtl/>
        </w:rPr>
      </w:pPr>
      <w:r>
        <w:rPr>
          <w:rFonts w:hint="cs"/>
          <w:sz w:val="28"/>
          <w:szCs w:val="28"/>
          <w:rtl/>
        </w:rPr>
        <w:t xml:space="preserve">     קורות איוב מגיעות לרעיו, אשר באים מרחוק ונוהגים אף הם כאבלים, אך מרוב כאב נאלמו במשך שבעה ימים</w:t>
      </w:r>
    </w:p>
    <w:p w:rsidR="00371C2D" w:rsidRDefault="00371C2D" w:rsidP="007473C5">
      <w:pPr>
        <w:ind w:left="-1028" w:right="-1122"/>
        <w:rPr>
          <w:rFonts w:hint="cs"/>
          <w:sz w:val="28"/>
          <w:szCs w:val="28"/>
          <w:rtl/>
        </w:rPr>
      </w:pPr>
      <w:r>
        <w:rPr>
          <w:rFonts w:hint="cs"/>
          <w:sz w:val="28"/>
          <w:szCs w:val="28"/>
          <w:rtl/>
        </w:rPr>
        <w:t xml:space="preserve">     ושבעה לילות. דבר שגרר את איוב לפתוח במונולוג על מר גורלו, ועל שמוטב היה שלא נברא ומשנברא מוטב</w:t>
      </w:r>
    </w:p>
    <w:p w:rsidR="00371C2D" w:rsidRPr="00F00E1A" w:rsidRDefault="00371C2D" w:rsidP="007473C5">
      <w:pPr>
        <w:ind w:left="-1028" w:right="-1122"/>
        <w:rPr>
          <w:rFonts w:hint="cs"/>
          <w:sz w:val="28"/>
          <w:szCs w:val="28"/>
        </w:rPr>
      </w:pPr>
      <w:r>
        <w:rPr>
          <w:rFonts w:hint="cs"/>
          <w:sz w:val="28"/>
          <w:szCs w:val="28"/>
          <w:rtl/>
        </w:rPr>
        <w:t xml:space="preserve">     היה שימות, כי רק במוות יבא הקץ ליסוריו.</w:t>
      </w:r>
    </w:p>
    <w:p w:rsidR="00371C2D" w:rsidRPr="00601534" w:rsidRDefault="00371C2D" w:rsidP="00601534">
      <w:pPr>
        <w:ind w:left="-841" w:right="-1122"/>
        <w:rPr>
          <w:rFonts w:hint="cs"/>
          <w:sz w:val="32"/>
          <w:szCs w:val="32"/>
          <w:rtl/>
        </w:rPr>
      </w:pPr>
      <w:r w:rsidRPr="00417154">
        <w:rPr>
          <w:rFonts w:hint="cs"/>
          <w:sz w:val="28"/>
          <w:szCs w:val="28"/>
          <w:u w:val="single"/>
          <w:rtl/>
        </w:rPr>
        <w:t>בס"ד.</w:t>
      </w:r>
      <w:r>
        <w:rPr>
          <w:rFonts w:hint="cs"/>
          <w:sz w:val="28"/>
          <w:szCs w:val="28"/>
          <w:rtl/>
        </w:rPr>
        <w:t xml:space="preserve">                                                                                                                                           </w:t>
      </w:r>
      <w:r>
        <w:rPr>
          <w:rFonts w:hint="cs"/>
          <w:sz w:val="32"/>
          <w:szCs w:val="32"/>
          <w:rtl/>
        </w:rPr>
        <w:t>12</w:t>
      </w:r>
    </w:p>
    <w:p w:rsidR="00371C2D" w:rsidRPr="00417154" w:rsidRDefault="00371C2D" w:rsidP="00417154">
      <w:pPr>
        <w:tabs>
          <w:tab w:val="left" w:pos="7330"/>
          <w:tab w:val="right" w:pos="9070"/>
        </w:tabs>
        <w:ind w:left="-841"/>
        <w:jc w:val="center"/>
        <w:rPr>
          <w:rFonts w:hint="cs"/>
          <w:sz w:val="36"/>
          <w:szCs w:val="36"/>
          <w:rtl/>
        </w:rPr>
      </w:pPr>
      <w:r w:rsidRPr="00D5274F">
        <w:rPr>
          <w:rFonts w:hint="cs"/>
          <w:sz w:val="36"/>
          <w:szCs w:val="36"/>
          <w:u w:val="single"/>
          <w:rtl/>
        </w:rPr>
        <w:t>איוב פרק ג'.</w:t>
      </w:r>
      <w:r w:rsidRPr="00D5274F">
        <w:rPr>
          <w:sz w:val="36"/>
          <w:szCs w:val="36"/>
          <w:u w:val="single"/>
        </w:rPr>
        <w:t xml:space="preserve"> </w:t>
      </w:r>
    </w:p>
    <w:p w:rsidR="00371C2D" w:rsidRPr="00417154" w:rsidRDefault="00371C2D" w:rsidP="00417154">
      <w:pPr>
        <w:tabs>
          <w:tab w:val="left" w:pos="7330"/>
          <w:tab w:val="right" w:pos="9070"/>
        </w:tabs>
        <w:ind w:left="-841"/>
        <w:rPr>
          <w:rFonts w:hint="cs"/>
          <w:sz w:val="32"/>
          <w:szCs w:val="32"/>
        </w:rPr>
      </w:pPr>
      <w:r>
        <w:rPr>
          <w:rFonts w:hint="cs"/>
          <w:sz w:val="36"/>
          <w:szCs w:val="36"/>
          <w:rtl/>
        </w:rPr>
        <w:t xml:space="preserve"> </w:t>
      </w:r>
      <w:r w:rsidRPr="00417154">
        <w:rPr>
          <w:rFonts w:hint="cs"/>
          <w:sz w:val="36"/>
          <w:szCs w:val="36"/>
          <w:u w:val="single"/>
          <w:rtl/>
        </w:rPr>
        <w:t>הקדמה</w:t>
      </w:r>
      <w:r>
        <w:rPr>
          <w:rFonts w:hint="cs"/>
          <w:sz w:val="32"/>
          <w:szCs w:val="32"/>
          <w:rtl/>
        </w:rPr>
        <w:t xml:space="preserve">  -  </w:t>
      </w:r>
      <w:r w:rsidRPr="00D5274F">
        <w:rPr>
          <w:rFonts w:hint="cs"/>
          <w:sz w:val="32"/>
          <w:szCs w:val="32"/>
          <w:u w:val="single"/>
          <w:rtl/>
        </w:rPr>
        <w:t xml:space="preserve"> איוב עד כאן עמד בשלושה נסיונות</w:t>
      </w:r>
      <w:r>
        <w:rPr>
          <w:rFonts w:hint="cs"/>
          <w:sz w:val="32"/>
          <w:szCs w:val="32"/>
          <w:u w:val="single"/>
          <w:rtl/>
        </w:rPr>
        <w:t>.</w:t>
      </w:r>
    </w:p>
    <w:p w:rsidR="00371C2D" w:rsidRDefault="00371C2D" w:rsidP="00A21A39">
      <w:pPr>
        <w:ind w:left="-841"/>
        <w:rPr>
          <w:rFonts w:hint="cs"/>
          <w:sz w:val="32"/>
          <w:szCs w:val="32"/>
          <w:rtl/>
        </w:rPr>
      </w:pPr>
      <w:r w:rsidRPr="00A21A39">
        <w:rPr>
          <w:rFonts w:hint="cs"/>
          <w:sz w:val="32"/>
          <w:szCs w:val="32"/>
          <w:rtl/>
        </w:rPr>
        <w:t xml:space="preserve">א'. </w:t>
      </w:r>
      <w:r w:rsidRPr="00417154">
        <w:rPr>
          <w:rFonts w:hint="cs"/>
          <w:sz w:val="32"/>
          <w:szCs w:val="32"/>
          <w:rtl/>
        </w:rPr>
        <w:t>פגיעה ברכוש.</w:t>
      </w:r>
    </w:p>
    <w:p w:rsidR="00371C2D" w:rsidRDefault="00371C2D" w:rsidP="00A21A39">
      <w:pPr>
        <w:ind w:left="-841"/>
        <w:rPr>
          <w:rFonts w:hint="cs"/>
          <w:sz w:val="32"/>
          <w:szCs w:val="32"/>
          <w:rtl/>
        </w:rPr>
      </w:pPr>
      <w:r>
        <w:rPr>
          <w:rFonts w:hint="cs"/>
          <w:sz w:val="32"/>
          <w:szCs w:val="32"/>
          <w:rtl/>
        </w:rPr>
        <w:t xml:space="preserve">ב'. </w:t>
      </w:r>
      <w:r w:rsidRPr="00417154">
        <w:rPr>
          <w:rFonts w:hint="cs"/>
          <w:sz w:val="32"/>
          <w:szCs w:val="32"/>
          <w:rtl/>
        </w:rPr>
        <w:t>מות הבנים.</w:t>
      </w:r>
    </w:p>
    <w:p w:rsidR="00371C2D" w:rsidRPr="00432AB2" w:rsidRDefault="00371C2D" w:rsidP="00432AB2">
      <w:pPr>
        <w:ind w:left="-841"/>
        <w:rPr>
          <w:rFonts w:hint="cs"/>
          <w:sz w:val="32"/>
          <w:szCs w:val="32"/>
          <w:rtl/>
        </w:rPr>
      </w:pPr>
      <w:r>
        <w:rPr>
          <w:rFonts w:hint="cs"/>
          <w:sz w:val="32"/>
          <w:szCs w:val="32"/>
          <w:rtl/>
        </w:rPr>
        <w:t xml:space="preserve">ג'. </w:t>
      </w:r>
      <w:r w:rsidRPr="00417154">
        <w:rPr>
          <w:rFonts w:hint="cs"/>
          <w:sz w:val="32"/>
          <w:szCs w:val="32"/>
          <w:rtl/>
        </w:rPr>
        <w:t>פגיעה בגופו והתמודדות בהסתת אשתו - "ברך אלוקים ומות".</w:t>
      </w:r>
    </w:p>
    <w:p w:rsidR="00371C2D" w:rsidRDefault="00371C2D" w:rsidP="00601534">
      <w:pPr>
        <w:ind w:left="-841"/>
        <w:rPr>
          <w:rFonts w:hint="cs"/>
          <w:sz w:val="28"/>
          <w:szCs w:val="28"/>
          <w:rtl/>
        </w:rPr>
      </w:pPr>
      <w:r>
        <w:rPr>
          <w:rFonts w:hint="cs"/>
          <w:sz w:val="28"/>
          <w:szCs w:val="28"/>
          <w:rtl/>
        </w:rPr>
        <w:t xml:space="preserve">קורות איוב מגיעות לרעיו אשר באים ממרחק, אך מול תקוותו מהם למעט נחמה בצערו, ישבו רעיו במשך שבעה ימים ושבעה לילות בלי שאמרו דבר וכאשר לא יכל עוד לשאת יותר, פתח במונולוג על מר גורלו ותוכן נאומו הינו, שמוטב שלא היה נברא ומשנברא מוטב היה שימות, כי רק במוות יבוא הקץ ליסוריו.    </w:t>
      </w:r>
    </w:p>
    <w:p w:rsidR="00371C2D" w:rsidRPr="00D5274F" w:rsidRDefault="00371C2D" w:rsidP="00A21A39">
      <w:pPr>
        <w:ind w:left="-841"/>
        <w:rPr>
          <w:rFonts w:hint="cs"/>
          <w:sz w:val="32"/>
          <w:szCs w:val="32"/>
          <w:rtl/>
        </w:rPr>
      </w:pPr>
      <w:r w:rsidRPr="00432AB2">
        <w:rPr>
          <w:rFonts w:hint="cs"/>
          <w:sz w:val="36"/>
          <w:szCs w:val="36"/>
          <w:rtl/>
        </w:rPr>
        <w:t xml:space="preserve"> </w:t>
      </w:r>
      <w:r w:rsidRPr="00D5274F">
        <w:rPr>
          <w:rFonts w:hint="cs"/>
          <w:sz w:val="32"/>
          <w:szCs w:val="32"/>
          <w:u w:val="single"/>
          <w:rtl/>
        </w:rPr>
        <w:t xml:space="preserve">נושאי הפרק. </w:t>
      </w:r>
    </w:p>
    <w:p w:rsidR="00371C2D" w:rsidRDefault="00371C2D" w:rsidP="00A21A39">
      <w:pPr>
        <w:ind w:left="-841"/>
        <w:rPr>
          <w:rFonts w:hint="cs"/>
          <w:sz w:val="28"/>
          <w:szCs w:val="28"/>
          <w:rtl/>
        </w:rPr>
      </w:pPr>
      <w:r>
        <w:rPr>
          <w:rFonts w:hint="cs"/>
          <w:sz w:val="28"/>
          <w:szCs w:val="28"/>
          <w:rtl/>
        </w:rPr>
        <w:t>א'. פסוקים ב'-ט'   -  איוב מקלל את יום הולדתו וליל עיבורו.</w:t>
      </w:r>
    </w:p>
    <w:p w:rsidR="00371C2D" w:rsidRDefault="00371C2D" w:rsidP="00A21A39">
      <w:pPr>
        <w:ind w:left="-841"/>
        <w:rPr>
          <w:rFonts w:hint="cs"/>
          <w:sz w:val="28"/>
          <w:szCs w:val="28"/>
          <w:rtl/>
        </w:rPr>
      </w:pPr>
      <w:r>
        <w:rPr>
          <w:rFonts w:hint="cs"/>
          <w:sz w:val="28"/>
          <w:szCs w:val="28"/>
          <w:rtl/>
        </w:rPr>
        <w:t>ב'. פסוקים י'-י"ט  -  טוב המוות מהחיים.</w:t>
      </w:r>
    </w:p>
    <w:p w:rsidR="00371C2D" w:rsidRDefault="00371C2D" w:rsidP="00344D3C">
      <w:pPr>
        <w:ind w:left="-841"/>
        <w:rPr>
          <w:rFonts w:hint="cs"/>
          <w:sz w:val="28"/>
          <w:szCs w:val="28"/>
          <w:rtl/>
        </w:rPr>
      </w:pPr>
      <w:r>
        <w:rPr>
          <w:rFonts w:hint="cs"/>
          <w:sz w:val="28"/>
          <w:szCs w:val="28"/>
          <w:rtl/>
        </w:rPr>
        <w:lastRenderedPageBreak/>
        <w:t>ג'. פסוקים כ'-כ"ה -   למה ה' נתן חיים למעונים ביסורים.</w:t>
      </w:r>
    </w:p>
    <w:p w:rsidR="00371C2D" w:rsidRDefault="00371C2D" w:rsidP="00417154">
      <w:pPr>
        <w:ind w:left="-841"/>
        <w:rPr>
          <w:rFonts w:hint="cs"/>
          <w:sz w:val="28"/>
          <w:szCs w:val="28"/>
          <w:u w:val="single"/>
          <w:rtl/>
        </w:rPr>
      </w:pPr>
      <w:r>
        <w:rPr>
          <w:rFonts w:hint="cs"/>
          <w:sz w:val="28"/>
          <w:szCs w:val="28"/>
          <w:rtl/>
        </w:rPr>
        <w:t xml:space="preserve">    פרק זה הינו הפרק של התלונה הבסיסית של איוב.</w:t>
      </w:r>
      <w:r w:rsidRPr="0012530A">
        <w:rPr>
          <w:rFonts w:hint="cs"/>
          <w:sz w:val="28"/>
          <w:szCs w:val="28"/>
          <w:u w:val="single"/>
          <w:rtl/>
        </w:rPr>
        <w:t xml:space="preserve">  </w:t>
      </w:r>
    </w:p>
    <w:p w:rsidR="00371C2D" w:rsidRPr="00417154" w:rsidRDefault="00371C2D" w:rsidP="00A21A39">
      <w:pPr>
        <w:ind w:left="-841"/>
        <w:rPr>
          <w:rFonts w:hint="cs"/>
          <w:sz w:val="28"/>
          <w:szCs w:val="28"/>
          <w:rtl/>
        </w:rPr>
      </w:pPr>
    </w:p>
    <w:p w:rsidR="00371C2D" w:rsidRDefault="00371C2D" w:rsidP="00A21A39">
      <w:pPr>
        <w:ind w:left="-841"/>
        <w:rPr>
          <w:rFonts w:hint="cs"/>
          <w:sz w:val="28"/>
          <w:szCs w:val="28"/>
          <w:rtl/>
        </w:rPr>
      </w:pPr>
      <w:r w:rsidRPr="00D5274F">
        <w:rPr>
          <w:rFonts w:hint="cs"/>
          <w:sz w:val="32"/>
          <w:szCs w:val="32"/>
          <w:rtl/>
        </w:rPr>
        <w:t>א'.</w:t>
      </w:r>
      <w:r>
        <w:rPr>
          <w:rFonts w:hint="cs"/>
          <w:sz w:val="28"/>
          <w:szCs w:val="28"/>
          <w:rtl/>
        </w:rPr>
        <w:t xml:space="preserve"> </w:t>
      </w:r>
      <w:r w:rsidRPr="00D5274F">
        <w:rPr>
          <w:rFonts w:hint="cs"/>
          <w:sz w:val="32"/>
          <w:szCs w:val="32"/>
          <w:u w:val="single"/>
          <w:rtl/>
        </w:rPr>
        <w:t>פסוקים ב'-ט':</w:t>
      </w:r>
      <w:r>
        <w:rPr>
          <w:rFonts w:hint="cs"/>
          <w:sz w:val="28"/>
          <w:szCs w:val="28"/>
          <w:rtl/>
        </w:rPr>
        <w:t xml:space="preserve">         </w:t>
      </w:r>
      <w:r w:rsidRPr="00D5274F">
        <w:rPr>
          <w:rFonts w:hint="cs"/>
          <w:sz w:val="32"/>
          <w:szCs w:val="32"/>
          <w:u w:val="single"/>
          <w:rtl/>
        </w:rPr>
        <w:t>קללת יום הולדתו וליל עיבורו.</w:t>
      </w:r>
    </w:p>
    <w:p w:rsidR="00371C2D" w:rsidRDefault="00371C2D" w:rsidP="00CD69E9">
      <w:pPr>
        <w:ind w:left="-841"/>
        <w:rPr>
          <w:rFonts w:hint="cs"/>
          <w:b/>
          <w:bCs/>
          <w:sz w:val="28"/>
          <w:szCs w:val="28"/>
          <w:rtl/>
        </w:rPr>
      </w:pPr>
      <w:r>
        <w:rPr>
          <w:rFonts w:hint="cs"/>
          <w:b/>
          <w:bCs/>
          <w:sz w:val="28"/>
          <w:szCs w:val="28"/>
          <w:rtl/>
        </w:rPr>
        <w:t xml:space="preserve">     </w:t>
      </w:r>
      <w:r>
        <w:rPr>
          <w:rFonts w:hint="cs"/>
          <w:sz w:val="28"/>
          <w:szCs w:val="28"/>
          <w:rtl/>
        </w:rPr>
        <w:t xml:space="preserve">א'. </w:t>
      </w:r>
      <w:r>
        <w:rPr>
          <w:rFonts w:hint="cs"/>
          <w:b/>
          <w:bCs/>
          <w:sz w:val="28"/>
          <w:szCs w:val="28"/>
          <w:rtl/>
        </w:rPr>
        <w:t xml:space="preserve">"ויען איוב ויאמר"               </w:t>
      </w:r>
    </w:p>
    <w:p w:rsidR="00371C2D" w:rsidRPr="00CD69E9" w:rsidRDefault="00371C2D" w:rsidP="0010000E">
      <w:pPr>
        <w:ind w:left="-841"/>
        <w:rPr>
          <w:rFonts w:hint="cs"/>
          <w:sz w:val="28"/>
          <w:szCs w:val="28"/>
          <w:rtl/>
        </w:rPr>
      </w:pPr>
      <w:r w:rsidRPr="003F63DD">
        <w:rPr>
          <w:rFonts w:hint="cs"/>
          <w:b/>
          <w:bCs/>
          <w:sz w:val="28"/>
          <w:szCs w:val="28"/>
          <w:rtl/>
        </w:rPr>
        <w:t xml:space="preserve">    </w:t>
      </w:r>
      <w:r w:rsidRPr="003F63DD">
        <w:rPr>
          <w:rFonts w:hint="cs"/>
          <w:sz w:val="28"/>
          <w:szCs w:val="28"/>
          <w:rtl/>
        </w:rPr>
        <w:t xml:space="preserve"> ב'</w:t>
      </w:r>
      <w:r>
        <w:rPr>
          <w:rFonts w:hint="cs"/>
          <w:sz w:val="28"/>
          <w:szCs w:val="28"/>
          <w:rtl/>
        </w:rPr>
        <w:t>.</w:t>
      </w:r>
      <w:r w:rsidRPr="00CD69E9">
        <w:rPr>
          <w:rFonts w:hint="cs"/>
          <w:sz w:val="28"/>
          <w:szCs w:val="28"/>
          <w:u w:val="single"/>
          <w:rtl/>
        </w:rPr>
        <w:t xml:space="preserve"> </w:t>
      </w:r>
      <w:r>
        <w:rPr>
          <w:rFonts w:hint="cs"/>
          <w:b/>
          <w:bCs/>
          <w:sz w:val="28"/>
          <w:szCs w:val="28"/>
          <w:rtl/>
        </w:rPr>
        <w:t>"</w:t>
      </w:r>
      <w:r w:rsidRPr="00CD69E9">
        <w:rPr>
          <w:rFonts w:hint="cs"/>
          <w:b/>
          <w:bCs/>
          <w:sz w:val="28"/>
          <w:szCs w:val="28"/>
          <w:rtl/>
        </w:rPr>
        <w:t>יאבד יום  אוולד בו</w:t>
      </w:r>
      <w:r>
        <w:rPr>
          <w:rFonts w:hint="cs"/>
          <w:sz w:val="28"/>
          <w:szCs w:val="28"/>
          <w:rtl/>
        </w:rPr>
        <w:t xml:space="preserve">                                     </w:t>
      </w:r>
      <w:r>
        <w:rPr>
          <w:rFonts w:hint="cs"/>
          <w:b/>
          <w:bCs/>
          <w:sz w:val="28"/>
          <w:szCs w:val="28"/>
          <w:rtl/>
        </w:rPr>
        <w:t>והלילה אמר הורה גבר".</w:t>
      </w:r>
    </w:p>
    <w:p w:rsidR="00371C2D" w:rsidRDefault="00371C2D" w:rsidP="0010000E">
      <w:pPr>
        <w:ind w:left="-841"/>
        <w:rPr>
          <w:rFonts w:hint="cs"/>
          <w:sz w:val="28"/>
          <w:szCs w:val="28"/>
          <w:u w:val="single"/>
          <w:rtl/>
        </w:rPr>
      </w:pPr>
      <w:r>
        <w:rPr>
          <w:rFonts w:hint="cs"/>
          <w:b/>
          <w:bCs/>
          <w:sz w:val="28"/>
          <w:szCs w:val="28"/>
          <w:rtl/>
        </w:rPr>
        <w:t xml:space="preserve">    </w:t>
      </w:r>
      <w:r>
        <w:rPr>
          <w:rFonts w:hint="cs"/>
          <w:sz w:val="28"/>
          <w:szCs w:val="28"/>
          <w:rtl/>
        </w:rPr>
        <w:t xml:space="preserve"> </w:t>
      </w:r>
      <w:r w:rsidRPr="003F63DD">
        <w:rPr>
          <w:rFonts w:hint="cs"/>
          <w:sz w:val="28"/>
          <w:szCs w:val="28"/>
          <w:rtl/>
        </w:rPr>
        <w:t>ג'</w:t>
      </w:r>
      <w:r>
        <w:rPr>
          <w:rFonts w:hint="cs"/>
          <w:sz w:val="28"/>
          <w:szCs w:val="28"/>
          <w:rtl/>
        </w:rPr>
        <w:t>.</w:t>
      </w:r>
      <w:r>
        <w:rPr>
          <w:rFonts w:hint="cs"/>
          <w:b/>
          <w:bCs/>
          <w:sz w:val="28"/>
          <w:szCs w:val="28"/>
          <w:rtl/>
        </w:rPr>
        <w:t xml:space="preserve"> "היום ההוא יהיה חושך...                              ואל תופע עליו נהרה"(אור)     </w:t>
      </w:r>
    </w:p>
    <w:p w:rsidR="00371C2D" w:rsidRPr="00CD69E9" w:rsidRDefault="00371C2D" w:rsidP="00CD69E9">
      <w:pPr>
        <w:ind w:left="-841"/>
        <w:rPr>
          <w:rFonts w:hint="cs"/>
          <w:b/>
          <w:bCs/>
          <w:sz w:val="28"/>
          <w:szCs w:val="28"/>
          <w:rtl/>
        </w:rPr>
      </w:pPr>
      <w:r>
        <w:rPr>
          <w:rFonts w:hint="cs"/>
          <w:sz w:val="28"/>
          <w:szCs w:val="28"/>
          <w:rtl/>
        </w:rPr>
        <w:t xml:space="preserve">     ד'. </w:t>
      </w:r>
      <w:r>
        <w:rPr>
          <w:rFonts w:hint="cs"/>
          <w:b/>
          <w:bCs/>
          <w:sz w:val="28"/>
          <w:szCs w:val="28"/>
          <w:rtl/>
        </w:rPr>
        <w:t xml:space="preserve">"יגאלוהו חושך וצלמוות                                תשכון עליו עננה..." </w:t>
      </w:r>
    </w:p>
    <w:p w:rsidR="00371C2D" w:rsidRPr="00CD69E9" w:rsidRDefault="00371C2D" w:rsidP="00CD69E9">
      <w:pPr>
        <w:ind w:left="-841"/>
        <w:rPr>
          <w:rFonts w:hint="cs"/>
          <w:b/>
          <w:bCs/>
          <w:sz w:val="28"/>
          <w:szCs w:val="28"/>
          <w:rtl/>
        </w:rPr>
      </w:pPr>
      <w:r>
        <w:rPr>
          <w:rFonts w:hint="cs"/>
          <w:sz w:val="28"/>
          <w:szCs w:val="28"/>
          <w:rtl/>
        </w:rPr>
        <w:t xml:space="preserve">     ה'. </w:t>
      </w:r>
      <w:r>
        <w:rPr>
          <w:rFonts w:hint="cs"/>
          <w:b/>
          <w:bCs/>
          <w:sz w:val="28"/>
          <w:szCs w:val="28"/>
          <w:rtl/>
        </w:rPr>
        <w:t xml:space="preserve">"הלילה ההוא יקחהו אופל(חושך)                   אל ייחד בימי שנה..." </w:t>
      </w:r>
    </w:p>
    <w:p w:rsidR="00371C2D" w:rsidRDefault="00371C2D" w:rsidP="00CD69E9">
      <w:pPr>
        <w:ind w:left="-841"/>
        <w:rPr>
          <w:rFonts w:hint="cs"/>
          <w:b/>
          <w:bCs/>
          <w:sz w:val="28"/>
          <w:szCs w:val="28"/>
          <w:rtl/>
        </w:rPr>
      </w:pPr>
      <w:r w:rsidRPr="003F63DD">
        <w:rPr>
          <w:rFonts w:hint="cs"/>
          <w:sz w:val="28"/>
          <w:szCs w:val="28"/>
          <w:rtl/>
        </w:rPr>
        <w:t xml:space="preserve">     ו</w:t>
      </w:r>
      <w:r>
        <w:rPr>
          <w:rFonts w:hint="cs"/>
          <w:sz w:val="28"/>
          <w:szCs w:val="28"/>
          <w:rtl/>
        </w:rPr>
        <w:t xml:space="preserve">'.  </w:t>
      </w:r>
      <w:r>
        <w:rPr>
          <w:rFonts w:hint="cs"/>
          <w:b/>
          <w:bCs/>
          <w:sz w:val="28"/>
          <w:szCs w:val="28"/>
          <w:rtl/>
        </w:rPr>
        <w:t>"הנה הלילה ההוא יהיה גלמוד                       אל תבוא רננה בו".</w:t>
      </w:r>
    </w:p>
    <w:p w:rsidR="00371C2D" w:rsidRDefault="00371C2D" w:rsidP="0010000E">
      <w:pPr>
        <w:ind w:left="-841"/>
        <w:rPr>
          <w:rFonts w:hint="cs"/>
          <w:b/>
          <w:bCs/>
          <w:sz w:val="28"/>
          <w:szCs w:val="28"/>
          <w:rtl/>
        </w:rPr>
      </w:pPr>
      <w:r w:rsidRPr="003F63DD">
        <w:rPr>
          <w:rFonts w:hint="cs"/>
          <w:b/>
          <w:bCs/>
          <w:sz w:val="28"/>
          <w:szCs w:val="28"/>
          <w:rtl/>
        </w:rPr>
        <w:t xml:space="preserve">     </w:t>
      </w:r>
      <w:r w:rsidRPr="003F63DD">
        <w:rPr>
          <w:rFonts w:hint="cs"/>
          <w:sz w:val="28"/>
          <w:szCs w:val="28"/>
          <w:rtl/>
        </w:rPr>
        <w:t>ז</w:t>
      </w:r>
      <w:r>
        <w:rPr>
          <w:rFonts w:hint="cs"/>
          <w:sz w:val="28"/>
          <w:szCs w:val="28"/>
          <w:rtl/>
        </w:rPr>
        <w:t xml:space="preserve">'. </w:t>
      </w:r>
      <w:r>
        <w:rPr>
          <w:rFonts w:hint="cs"/>
          <w:b/>
          <w:bCs/>
          <w:sz w:val="28"/>
          <w:szCs w:val="28"/>
          <w:rtl/>
        </w:rPr>
        <w:t xml:space="preserve"> "יקבהו אוררי יום                                         העתידים עורר לויתן".</w:t>
      </w:r>
    </w:p>
    <w:p w:rsidR="00371C2D" w:rsidRPr="00D661FE" w:rsidRDefault="00371C2D" w:rsidP="0010000E">
      <w:pPr>
        <w:ind w:left="-841"/>
        <w:rPr>
          <w:rFonts w:hint="cs"/>
          <w:b/>
          <w:bCs/>
          <w:sz w:val="28"/>
          <w:szCs w:val="28"/>
          <w:rtl/>
        </w:rPr>
      </w:pPr>
      <w:r>
        <w:rPr>
          <w:rFonts w:hint="cs"/>
          <w:b/>
          <w:bCs/>
          <w:sz w:val="28"/>
          <w:szCs w:val="28"/>
          <w:rtl/>
        </w:rPr>
        <w:t xml:space="preserve">     </w:t>
      </w:r>
      <w:r>
        <w:rPr>
          <w:rFonts w:hint="cs"/>
          <w:sz w:val="28"/>
          <w:szCs w:val="28"/>
          <w:rtl/>
        </w:rPr>
        <w:t>ח'.</w:t>
      </w:r>
      <w:r w:rsidRPr="003F63DD">
        <w:rPr>
          <w:rFonts w:hint="cs"/>
          <w:sz w:val="28"/>
          <w:szCs w:val="28"/>
          <w:rtl/>
        </w:rPr>
        <w:t xml:space="preserve"> </w:t>
      </w:r>
      <w:r w:rsidRPr="003F63DD">
        <w:rPr>
          <w:rFonts w:hint="cs"/>
          <w:b/>
          <w:bCs/>
          <w:sz w:val="28"/>
          <w:szCs w:val="28"/>
          <w:rtl/>
        </w:rPr>
        <w:t>"</w:t>
      </w:r>
      <w:r>
        <w:rPr>
          <w:rFonts w:hint="cs"/>
          <w:b/>
          <w:bCs/>
          <w:sz w:val="28"/>
          <w:szCs w:val="28"/>
          <w:rtl/>
        </w:rPr>
        <w:t xml:space="preserve"> יחשכו כוכבי נשפו                                     יקו-לאור ואין ואל יראה בעפעפי שחר".</w:t>
      </w:r>
    </w:p>
    <w:p w:rsidR="00371C2D" w:rsidRPr="00417154" w:rsidRDefault="00371C2D" w:rsidP="00417154">
      <w:pPr>
        <w:ind w:left="-841"/>
        <w:rPr>
          <w:rFonts w:hint="cs"/>
          <w:b/>
          <w:bCs/>
          <w:sz w:val="28"/>
          <w:szCs w:val="28"/>
          <w:rtl/>
        </w:rPr>
      </w:pPr>
      <w:r w:rsidRPr="003F63DD">
        <w:rPr>
          <w:rFonts w:hint="cs"/>
          <w:sz w:val="28"/>
          <w:szCs w:val="28"/>
          <w:rtl/>
        </w:rPr>
        <w:t xml:space="preserve">     </w:t>
      </w:r>
      <w:r>
        <w:rPr>
          <w:rFonts w:hint="cs"/>
          <w:sz w:val="28"/>
          <w:szCs w:val="28"/>
          <w:rtl/>
        </w:rPr>
        <w:t xml:space="preserve">ט'. </w:t>
      </w:r>
      <w:r>
        <w:rPr>
          <w:rFonts w:hint="cs"/>
          <w:b/>
          <w:bCs/>
          <w:sz w:val="28"/>
          <w:szCs w:val="28"/>
          <w:rtl/>
        </w:rPr>
        <w:t xml:space="preserve">"כי לא סגר דלתי בטני                                  ויסתר עמל(ייסורים)מעניי".  </w:t>
      </w:r>
    </w:p>
    <w:p w:rsidR="00371C2D" w:rsidRPr="00D661FE" w:rsidRDefault="00371C2D" w:rsidP="00D661FE">
      <w:pPr>
        <w:ind w:left="-841"/>
        <w:rPr>
          <w:rFonts w:hint="cs"/>
          <w:sz w:val="28"/>
          <w:szCs w:val="28"/>
          <w:u w:val="single"/>
          <w:rtl/>
        </w:rPr>
      </w:pPr>
      <w:r>
        <w:rPr>
          <w:rFonts w:hint="cs"/>
          <w:sz w:val="28"/>
          <w:szCs w:val="28"/>
          <w:rtl/>
        </w:rPr>
        <w:t xml:space="preserve">     </w:t>
      </w:r>
      <w:r w:rsidRPr="00CD2AD8">
        <w:rPr>
          <w:rFonts w:hint="cs"/>
          <w:sz w:val="28"/>
          <w:szCs w:val="28"/>
          <w:rtl/>
        </w:rPr>
        <w:t>תחילת נאומו</w:t>
      </w:r>
      <w:r>
        <w:rPr>
          <w:rFonts w:hint="cs"/>
          <w:sz w:val="28"/>
          <w:szCs w:val="28"/>
          <w:rtl/>
        </w:rPr>
        <w:t xml:space="preserve"> מקלל איוב את יום הולדתו ואף את הלילה בו נוצר על-ידי הוריו. אותו יום ואותו לילה,</w:t>
      </w:r>
    </w:p>
    <w:p w:rsidR="00371C2D" w:rsidRDefault="00371C2D" w:rsidP="00CD2AD8">
      <w:pPr>
        <w:ind w:left="-841"/>
        <w:rPr>
          <w:rFonts w:hint="cs"/>
          <w:sz w:val="28"/>
          <w:szCs w:val="28"/>
          <w:rtl/>
        </w:rPr>
      </w:pPr>
      <w:r>
        <w:rPr>
          <w:rFonts w:hint="cs"/>
          <w:sz w:val="28"/>
          <w:szCs w:val="28"/>
          <w:rtl/>
        </w:rPr>
        <w:t xml:space="preserve">     יהיו מקוללים מפני שלא נמנע בהם הווצרותו ולידתו, אשר המה הביאו עליו את היסורים. </w:t>
      </w:r>
    </w:p>
    <w:p w:rsidR="00371C2D" w:rsidRDefault="00371C2D" w:rsidP="00CD2AD8">
      <w:pPr>
        <w:ind w:left="-841"/>
        <w:rPr>
          <w:rFonts w:hint="cs"/>
          <w:sz w:val="28"/>
          <w:szCs w:val="28"/>
          <w:rtl/>
        </w:rPr>
      </w:pPr>
      <w:r>
        <w:rPr>
          <w:rFonts w:hint="cs"/>
          <w:sz w:val="28"/>
          <w:szCs w:val="28"/>
          <w:rtl/>
        </w:rPr>
        <w:t xml:space="preserve">     היום והלילה יהיו נתונים אף לקללת המכשפים ואף לאלה היודעים בכוח הכישוף לעורר לויתן מרבצו,</w:t>
      </w:r>
    </w:p>
    <w:p w:rsidR="00371C2D" w:rsidRDefault="00371C2D" w:rsidP="00CD2AD8">
      <w:pPr>
        <w:ind w:left="-841"/>
        <w:rPr>
          <w:rFonts w:hint="cs"/>
          <w:b/>
          <w:bCs/>
          <w:sz w:val="28"/>
          <w:szCs w:val="28"/>
          <w:rtl/>
        </w:rPr>
      </w:pPr>
      <w:r>
        <w:rPr>
          <w:rFonts w:hint="cs"/>
          <w:sz w:val="28"/>
          <w:szCs w:val="28"/>
          <w:rtl/>
        </w:rPr>
        <w:t xml:space="preserve">     כדי ללכדו מלב ים.  </w:t>
      </w:r>
      <w:r>
        <w:rPr>
          <w:rFonts w:hint="cs"/>
          <w:b/>
          <w:bCs/>
          <w:sz w:val="28"/>
          <w:szCs w:val="28"/>
          <w:rtl/>
        </w:rPr>
        <w:t>"יקבוהו אוררי יום                         העתידים עורר לויתן".</w:t>
      </w:r>
    </w:p>
    <w:p w:rsidR="00371C2D" w:rsidRPr="007E5771" w:rsidRDefault="00371C2D" w:rsidP="00CD2AD8">
      <w:pPr>
        <w:ind w:left="-841"/>
        <w:rPr>
          <w:rFonts w:hint="cs"/>
          <w:sz w:val="28"/>
          <w:szCs w:val="28"/>
          <w:rtl/>
        </w:rPr>
      </w:pPr>
    </w:p>
    <w:p w:rsidR="00371C2D" w:rsidRDefault="00371C2D" w:rsidP="007E5771">
      <w:pPr>
        <w:ind w:left="-841"/>
        <w:rPr>
          <w:rFonts w:hint="cs"/>
          <w:sz w:val="28"/>
          <w:szCs w:val="28"/>
          <w:rtl/>
        </w:rPr>
      </w:pPr>
      <w:r w:rsidRPr="00D5274F">
        <w:rPr>
          <w:rFonts w:hint="cs"/>
          <w:sz w:val="32"/>
          <w:szCs w:val="32"/>
          <w:rtl/>
        </w:rPr>
        <w:t>ב'.</w:t>
      </w:r>
      <w:r>
        <w:rPr>
          <w:rFonts w:hint="cs"/>
          <w:sz w:val="28"/>
          <w:szCs w:val="28"/>
          <w:rtl/>
        </w:rPr>
        <w:t xml:space="preserve"> </w:t>
      </w:r>
      <w:r w:rsidRPr="00417154">
        <w:rPr>
          <w:rFonts w:hint="cs"/>
          <w:sz w:val="32"/>
          <w:szCs w:val="32"/>
          <w:u w:val="single"/>
          <w:rtl/>
        </w:rPr>
        <w:t>פסוקים י'-י"ט:</w:t>
      </w:r>
      <w:r>
        <w:rPr>
          <w:rFonts w:hint="cs"/>
          <w:sz w:val="28"/>
          <w:szCs w:val="28"/>
          <w:rtl/>
        </w:rPr>
        <w:t xml:space="preserve">         </w:t>
      </w:r>
      <w:r w:rsidRPr="00D5274F">
        <w:rPr>
          <w:rFonts w:hint="cs"/>
          <w:sz w:val="32"/>
          <w:szCs w:val="32"/>
          <w:u w:val="single"/>
          <w:rtl/>
        </w:rPr>
        <w:t>"טוב המוות מהחיים".</w:t>
      </w:r>
    </w:p>
    <w:p w:rsidR="00371C2D" w:rsidRDefault="00371C2D" w:rsidP="00344D3C">
      <w:pPr>
        <w:ind w:left="-841"/>
        <w:rPr>
          <w:rFonts w:hint="cs"/>
          <w:b/>
          <w:bCs/>
          <w:sz w:val="28"/>
          <w:szCs w:val="28"/>
          <w:rtl/>
        </w:rPr>
      </w:pPr>
      <w:r>
        <w:rPr>
          <w:rFonts w:hint="cs"/>
          <w:b/>
          <w:bCs/>
          <w:sz w:val="28"/>
          <w:szCs w:val="28"/>
          <w:rtl/>
        </w:rPr>
        <w:t xml:space="preserve">     </w:t>
      </w:r>
      <w:r w:rsidRPr="003F63DD">
        <w:rPr>
          <w:rFonts w:hint="cs"/>
          <w:sz w:val="28"/>
          <w:szCs w:val="28"/>
          <w:rtl/>
        </w:rPr>
        <w:t>י'</w:t>
      </w:r>
      <w:r>
        <w:rPr>
          <w:rFonts w:hint="cs"/>
          <w:sz w:val="28"/>
          <w:szCs w:val="28"/>
          <w:rtl/>
        </w:rPr>
        <w:t>.</w:t>
      </w:r>
      <w:r>
        <w:rPr>
          <w:rFonts w:hint="cs"/>
          <w:b/>
          <w:bCs/>
          <w:sz w:val="28"/>
          <w:szCs w:val="28"/>
          <w:rtl/>
        </w:rPr>
        <w:t xml:space="preserve">   "למה לא מרחם אמות                                                 מבטן יצאתי ואגווע". </w:t>
      </w:r>
    </w:p>
    <w:p w:rsidR="00371C2D" w:rsidRPr="007E5771" w:rsidRDefault="00371C2D" w:rsidP="007E5771">
      <w:pPr>
        <w:ind w:left="-841"/>
        <w:rPr>
          <w:rFonts w:hint="cs"/>
          <w:sz w:val="28"/>
          <w:szCs w:val="28"/>
          <w:rtl/>
        </w:rPr>
      </w:pPr>
      <w:r w:rsidRPr="003F63DD">
        <w:rPr>
          <w:rFonts w:hint="cs"/>
          <w:sz w:val="28"/>
          <w:szCs w:val="28"/>
          <w:rtl/>
        </w:rPr>
        <w:t xml:space="preserve">     יא'</w:t>
      </w:r>
      <w:r>
        <w:rPr>
          <w:rFonts w:hint="cs"/>
          <w:sz w:val="28"/>
          <w:szCs w:val="28"/>
          <w:rtl/>
        </w:rPr>
        <w:t xml:space="preserve">. </w:t>
      </w:r>
      <w:r>
        <w:rPr>
          <w:rFonts w:hint="cs"/>
          <w:b/>
          <w:bCs/>
          <w:sz w:val="28"/>
          <w:szCs w:val="28"/>
          <w:rtl/>
        </w:rPr>
        <w:t>"מדוע קדמוני ברכיים                                                 ומה שדיים כי אינק".</w:t>
      </w:r>
    </w:p>
    <w:p w:rsidR="00371C2D" w:rsidRDefault="00371C2D" w:rsidP="00344D3C">
      <w:pPr>
        <w:ind w:left="-841"/>
        <w:rPr>
          <w:rFonts w:hint="cs"/>
          <w:sz w:val="28"/>
          <w:szCs w:val="28"/>
          <w:rtl/>
        </w:rPr>
      </w:pPr>
      <w:r>
        <w:rPr>
          <w:rFonts w:hint="cs"/>
          <w:sz w:val="28"/>
          <w:szCs w:val="28"/>
          <w:rtl/>
        </w:rPr>
        <w:t xml:space="preserve">    </w:t>
      </w:r>
      <w:r w:rsidRPr="003F63DD">
        <w:rPr>
          <w:rFonts w:hint="cs"/>
          <w:sz w:val="28"/>
          <w:szCs w:val="28"/>
          <w:rtl/>
        </w:rPr>
        <w:t>יב'.</w:t>
      </w:r>
      <w:r>
        <w:rPr>
          <w:rFonts w:hint="cs"/>
          <w:b/>
          <w:bCs/>
          <w:sz w:val="28"/>
          <w:szCs w:val="28"/>
          <w:rtl/>
        </w:rPr>
        <w:t xml:space="preserve"> "כי עתה שכבתי ואשקוט                                            ישנתי אז ינוח לו".</w:t>
      </w:r>
      <w:r>
        <w:rPr>
          <w:rFonts w:hint="cs"/>
          <w:sz w:val="28"/>
          <w:szCs w:val="28"/>
          <w:rtl/>
        </w:rPr>
        <w:t xml:space="preserve"> </w:t>
      </w:r>
    </w:p>
    <w:p w:rsidR="00371C2D" w:rsidRDefault="00371C2D" w:rsidP="00344D3C">
      <w:pPr>
        <w:ind w:left="-841"/>
        <w:rPr>
          <w:rFonts w:hint="cs"/>
          <w:b/>
          <w:bCs/>
          <w:sz w:val="28"/>
          <w:szCs w:val="28"/>
          <w:rtl/>
        </w:rPr>
      </w:pPr>
      <w:r w:rsidRPr="003F63DD">
        <w:rPr>
          <w:rFonts w:hint="cs"/>
          <w:b/>
          <w:bCs/>
          <w:sz w:val="28"/>
          <w:szCs w:val="28"/>
          <w:rtl/>
        </w:rPr>
        <w:t xml:space="preserve">    </w:t>
      </w:r>
      <w:r w:rsidRPr="003F63DD">
        <w:rPr>
          <w:rFonts w:hint="cs"/>
          <w:sz w:val="28"/>
          <w:szCs w:val="28"/>
          <w:rtl/>
        </w:rPr>
        <w:t>יג'.</w:t>
      </w:r>
      <w:r>
        <w:rPr>
          <w:rFonts w:hint="cs"/>
          <w:sz w:val="28"/>
          <w:szCs w:val="28"/>
          <w:rtl/>
        </w:rPr>
        <w:t xml:space="preserve"> </w:t>
      </w:r>
      <w:r>
        <w:rPr>
          <w:rFonts w:hint="cs"/>
          <w:b/>
          <w:bCs/>
          <w:sz w:val="28"/>
          <w:szCs w:val="28"/>
          <w:rtl/>
        </w:rPr>
        <w:t>"</w:t>
      </w:r>
      <w:r>
        <w:rPr>
          <w:rFonts w:hint="cs"/>
          <w:sz w:val="28"/>
          <w:szCs w:val="28"/>
          <w:rtl/>
        </w:rPr>
        <w:t xml:space="preserve"> </w:t>
      </w:r>
      <w:r w:rsidRPr="00D661FE">
        <w:rPr>
          <w:rFonts w:hint="cs"/>
          <w:b/>
          <w:bCs/>
          <w:sz w:val="28"/>
          <w:szCs w:val="28"/>
          <w:rtl/>
        </w:rPr>
        <w:t>עם מלכים</w:t>
      </w:r>
      <w:r>
        <w:rPr>
          <w:rFonts w:hint="cs"/>
          <w:sz w:val="28"/>
          <w:szCs w:val="28"/>
          <w:rtl/>
        </w:rPr>
        <w:t xml:space="preserve"> </w:t>
      </w:r>
      <w:r w:rsidRPr="00D661FE">
        <w:rPr>
          <w:rFonts w:hint="cs"/>
          <w:b/>
          <w:bCs/>
          <w:sz w:val="28"/>
          <w:szCs w:val="28"/>
          <w:rtl/>
        </w:rPr>
        <w:t>ויועצי ארץ</w:t>
      </w:r>
      <w:r>
        <w:rPr>
          <w:rFonts w:hint="cs"/>
          <w:sz w:val="28"/>
          <w:szCs w:val="28"/>
          <w:rtl/>
        </w:rPr>
        <w:t xml:space="preserve">   </w:t>
      </w:r>
      <w:r>
        <w:rPr>
          <w:rFonts w:hint="cs"/>
          <w:b/>
          <w:bCs/>
          <w:sz w:val="28"/>
          <w:szCs w:val="28"/>
          <w:rtl/>
        </w:rPr>
        <w:t xml:space="preserve">                                          הבונים חורבות למו"(להם)</w:t>
      </w:r>
    </w:p>
    <w:p w:rsidR="00371C2D" w:rsidRDefault="00371C2D" w:rsidP="003F63DD">
      <w:pPr>
        <w:ind w:left="-841"/>
        <w:rPr>
          <w:rFonts w:hint="cs"/>
          <w:b/>
          <w:bCs/>
          <w:sz w:val="28"/>
          <w:szCs w:val="28"/>
          <w:rtl/>
        </w:rPr>
      </w:pPr>
      <w:r w:rsidRPr="003F63DD">
        <w:rPr>
          <w:rFonts w:hint="cs"/>
          <w:b/>
          <w:bCs/>
          <w:sz w:val="28"/>
          <w:szCs w:val="28"/>
          <w:rtl/>
        </w:rPr>
        <w:t xml:space="preserve">   </w:t>
      </w:r>
      <w:r w:rsidRPr="003F63DD">
        <w:rPr>
          <w:rFonts w:hint="cs"/>
          <w:sz w:val="28"/>
          <w:szCs w:val="28"/>
          <w:rtl/>
        </w:rPr>
        <w:t>י"ד.</w:t>
      </w:r>
      <w:r>
        <w:rPr>
          <w:rFonts w:hint="cs"/>
          <w:sz w:val="28"/>
          <w:szCs w:val="28"/>
          <w:rtl/>
        </w:rPr>
        <w:t xml:space="preserve"> </w:t>
      </w:r>
      <w:r>
        <w:rPr>
          <w:rFonts w:hint="cs"/>
          <w:b/>
          <w:bCs/>
          <w:sz w:val="28"/>
          <w:szCs w:val="28"/>
          <w:rtl/>
        </w:rPr>
        <w:t>"או עם שרים זהב להם                                               הממלאים בתיהם כסף".</w:t>
      </w:r>
    </w:p>
    <w:p w:rsidR="00371C2D" w:rsidRDefault="00371C2D" w:rsidP="003F63DD">
      <w:pPr>
        <w:ind w:left="-841"/>
        <w:rPr>
          <w:rFonts w:hint="cs"/>
          <w:b/>
          <w:bCs/>
          <w:sz w:val="28"/>
          <w:szCs w:val="28"/>
          <w:rtl/>
        </w:rPr>
      </w:pPr>
      <w:r>
        <w:rPr>
          <w:rFonts w:hint="cs"/>
          <w:b/>
          <w:bCs/>
          <w:sz w:val="28"/>
          <w:szCs w:val="28"/>
          <w:rtl/>
        </w:rPr>
        <w:t xml:space="preserve">   </w:t>
      </w:r>
      <w:r>
        <w:rPr>
          <w:rFonts w:hint="cs"/>
          <w:sz w:val="28"/>
          <w:szCs w:val="28"/>
          <w:rtl/>
        </w:rPr>
        <w:t>ט"ו.</w:t>
      </w:r>
      <w:r>
        <w:rPr>
          <w:rFonts w:hint="cs"/>
          <w:b/>
          <w:bCs/>
          <w:sz w:val="28"/>
          <w:szCs w:val="28"/>
          <w:rtl/>
        </w:rPr>
        <w:t xml:space="preserve"> "או כנפל טמון לא אהיה                                             כעוללים לא ראו אור".</w:t>
      </w:r>
    </w:p>
    <w:p w:rsidR="00371C2D" w:rsidRDefault="00371C2D" w:rsidP="003F63DD">
      <w:pPr>
        <w:ind w:left="-841"/>
        <w:rPr>
          <w:rFonts w:hint="cs"/>
          <w:b/>
          <w:bCs/>
          <w:sz w:val="28"/>
          <w:szCs w:val="28"/>
          <w:rtl/>
        </w:rPr>
      </w:pPr>
      <w:r>
        <w:rPr>
          <w:rFonts w:hint="cs"/>
          <w:b/>
          <w:bCs/>
          <w:sz w:val="28"/>
          <w:szCs w:val="28"/>
          <w:rtl/>
        </w:rPr>
        <w:t xml:space="preserve">   </w:t>
      </w:r>
      <w:r>
        <w:rPr>
          <w:rFonts w:hint="cs"/>
          <w:sz w:val="28"/>
          <w:szCs w:val="28"/>
          <w:rtl/>
        </w:rPr>
        <w:t>ט"ז.</w:t>
      </w:r>
      <w:r>
        <w:rPr>
          <w:rFonts w:hint="cs"/>
          <w:b/>
          <w:bCs/>
          <w:sz w:val="28"/>
          <w:szCs w:val="28"/>
          <w:rtl/>
        </w:rPr>
        <w:t xml:space="preserve"> "שם רשעים חדלו רוגז                                               ושם ינוחו יגיעי כוח".</w:t>
      </w:r>
    </w:p>
    <w:p w:rsidR="00371C2D" w:rsidRDefault="00371C2D" w:rsidP="003F63DD">
      <w:pPr>
        <w:ind w:left="-841"/>
        <w:rPr>
          <w:rFonts w:hint="cs"/>
          <w:b/>
          <w:bCs/>
          <w:sz w:val="28"/>
          <w:szCs w:val="28"/>
          <w:rtl/>
        </w:rPr>
      </w:pPr>
      <w:r>
        <w:rPr>
          <w:rFonts w:hint="cs"/>
          <w:b/>
          <w:bCs/>
          <w:sz w:val="28"/>
          <w:szCs w:val="28"/>
          <w:rtl/>
        </w:rPr>
        <w:t xml:space="preserve">   </w:t>
      </w:r>
      <w:r>
        <w:rPr>
          <w:rFonts w:hint="cs"/>
          <w:sz w:val="28"/>
          <w:szCs w:val="28"/>
          <w:rtl/>
        </w:rPr>
        <w:t xml:space="preserve">י"ז.  </w:t>
      </w:r>
      <w:r>
        <w:rPr>
          <w:rFonts w:hint="cs"/>
          <w:b/>
          <w:bCs/>
          <w:sz w:val="28"/>
          <w:szCs w:val="28"/>
          <w:rtl/>
        </w:rPr>
        <w:t>"יחד אסירים שאננו                                                   לא שמעו קול נוגש".</w:t>
      </w:r>
    </w:p>
    <w:p w:rsidR="00371C2D" w:rsidRDefault="00371C2D" w:rsidP="003F63DD">
      <w:pPr>
        <w:ind w:left="-841"/>
        <w:rPr>
          <w:rFonts w:hint="cs"/>
          <w:b/>
          <w:bCs/>
          <w:sz w:val="28"/>
          <w:szCs w:val="28"/>
          <w:rtl/>
        </w:rPr>
      </w:pPr>
      <w:r>
        <w:rPr>
          <w:rFonts w:hint="cs"/>
          <w:b/>
          <w:bCs/>
          <w:sz w:val="28"/>
          <w:szCs w:val="28"/>
          <w:rtl/>
        </w:rPr>
        <w:t xml:space="preserve">   </w:t>
      </w:r>
      <w:r>
        <w:rPr>
          <w:rFonts w:hint="cs"/>
          <w:sz w:val="28"/>
          <w:szCs w:val="28"/>
          <w:rtl/>
        </w:rPr>
        <w:t>י"ח.</w:t>
      </w:r>
      <w:r>
        <w:rPr>
          <w:rFonts w:hint="cs"/>
          <w:b/>
          <w:bCs/>
          <w:sz w:val="28"/>
          <w:szCs w:val="28"/>
          <w:rtl/>
        </w:rPr>
        <w:t xml:space="preserve"> "קטון וגדול שם הוא                                                  ועבד חופשי מאדוניו". </w:t>
      </w:r>
    </w:p>
    <w:p w:rsidR="00371C2D" w:rsidRDefault="00371C2D" w:rsidP="003F63DD">
      <w:pPr>
        <w:ind w:left="-841"/>
        <w:rPr>
          <w:rFonts w:hint="cs"/>
          <w:b/>
          <w:bCs/>
          <w:sz w:val="28"/>
          <w:szCs w:val="28"/>
          <w:rtl/>
        </w:rPr>
      </w:pPr>
      <w:r>
        <w:rPr>
          <w:rFonts w:hint="cs"/>
          <w:b/>
          <w:bCs/>
          <w:sz w:val="28"/>
          <w:szCs w:val="28"/>
          <w:rtl/>
        </w:rPr>
        <w:t xml:space="preserve">   </w:t>
      </w:r>
      <w:r>
        <w:rPr>
          <w:rFonts w:hint="cs"/>
          <w:sz w:val="28"/>
          <w:szCs w:val="28"/>
          <w:rtl/>
        </w:rPr>
        <w:t>י"ט.</w:t>
      </w:r>
      <w:r>
        <w:rPr>
          <w:rFonts w:hint="cs"/>
          <w:b/>
          <w:bCs/>
          <w:sz w:val="28"/>
          <w:szCs w:val="28"/>
          <w:rtl/>
        </w:rPr>
        <w:t xml:space="preserve"> "למה יתן לעמל אור                                                   וחיים למרי נפש".</w:t>
      </w:r>
    </w:p>
    <w:p w:rsidR="00371C2D" w:rsidRPr="00601534" w:rsidRDefault="00371C2D" w:rsidP="00601534">
      <w:pPr>
        <w:ind w:left="-841" w:right="-1122"/>
        <w:rPr>
          <w:rFonts w:hint="cs"/>
          <w:sz w:val="32"/>
          <w:szCs w:val="32"/>
          <w:rtl/>
        </w:rPr>
      </w:pPr>
      <w:r>
        <w:rPr>
          <w:rFonts w:hint="cs"/>
          <w:sz w:val="28"/>
          <w:szCs w:val="28"/>
          <w:rtl/>
        </w:rPr>
        <w:t xml:space="preserve">     </w:t>
      </w:r>
      <w:r w:rsidRPr="00316AEA">
        <w:rPr>
          <w:rFonts w:hint="cs"/>
          <w:sz w:val="28"/>
          <w:szCs w:val="28"/>
          <w:rtl/>
        </w:rPr>
        <w:t xml:space="preserve">               </w:t>
      </w:r>
      <w:r>
        <w:rPr>
          <w:rFonts w:hint="cs"/>
          <w:sz w:val="28"/>
          <w:szCs w:val="28"/>
          <w:rtl/>
        </w:rPr>
        <w:t xml:space="preserve">                                  </w:t>
      </w:r>
      <w:r>
        <w:rPr>
          <w:rFonts w:hint="cs"/>
          <w:sz w:val="28"/>
          <w:szCs w:val="28"/>
          <w:u w:val="single"/>
          <w:rtl/>
        </w:rPr>
        <w:t>המשך פרק ג'.</w:t>
      </w:r>
      <w:r>
        <w:rPr>
          <w:rFonts w:hint="cs"/>
          <w:sz w:val="28"/>
          <w:szCs w:val="28"/>
          <w:rtl/>
        </w:rPr>
        <w:t xml:space="preserve">                                                                     </w:t>
      </w:r>
      <w:r>
        <w:rPr>
          <w:rFonts w:hint="cs"/>
          <w:sz w:val="32"/>
          <w:szCs w:val="32"/>
          <w:rtl/>
        </w:rPr>
        <w:t>13</w:t>
      </w:r>
    </w:p>
    <w:p w:rsidR="00371C2D" w:rsidRPr="003F63DD" w:rsidRDefault="00371C2D" w:rsidP="003F63DD">
      <w:pPr>
        <w:ind w:left="-841"/>
        <w:rPr>
          <w:rFonts w:hint="cs"/>
          <w:sz w:val="28"/>
          <w:szCs w:val="28"/>
          <w:u w:val="single"/>
          <w:rtl/>
        </w:rPr>
      </w:pPr>
      <w:r w:rsidRPr="003F63DD">
        <w:rPr>
          <w:rFonts w:hint="cs"/>
          <w:sz w:val="28"/>
          <w:szCs w:val="28"/>
          <w:rtl/>
        </w:rPr>
        <w:t xml:space="preserve"> </w:t>
      </w:r>
      <w:r w:rsidRPr="00417154">
        <w:rPr>
          <w:rFonts w:hint="cs"/>
          <w:b/>
          <w:bCs/>
          <w:sz w:val="28"/>
          <w:szCs w:val="28"/>
          <w:u w:val="single"/>
          <w:rtl/>
        </w:rPr>
        <w:t>סכום:</w:t>
      </w:r>
      <w:r>
        <w:rPr>
          <w:rFonts w:hint="cs"/>
          <w:sz w:val="28"/>
          <w:szCs w:val="28"/>
          <w:rtl/>
        </w:rPr>
        <w:t xml:space="preserve"> אחר שאיוב קלל יום הולדתו וליל עיבורו, עובר איוב לזעוק. כי מאחר וכבר נוצר, מדוע לא מת</w:t>
      </w:r>
    </w:p>
    <w:p w:rsidR="00371C2D" w:rsidRDefault="00371C2D" w:rsidP="0077095F">
      <w:pPr>
        <w:ind w:left="-841" w:right="-935"/>
        <w:rPr>
          <w:rFonts w:hint="cs"/>
          <w:sz w:val="28"/>
          <w:szCs w:val="28"/>
          <w:rtl/>
        </w:rPr>
      </w:pPr>
      <w:r>
        <w:rPr>
          <w:rFonts w:hint="cs"/>
          <w:sz w:val="28"/>
          <w:szCs w:val="28"/>
          <w:rtl/>
        </w:rPr>
        <w:t xml:space="preserve">             בבטן אמו, או מדוע לא נולד כנפל ובמקום זאת קדמוהו ברכי אמו, כי אז היה נחסך ממנו צער החיים.</w:t>
      </w:r>
    </w:p>
    <w:p w:rsidR="00371C2D" w:rsidRDefault="00371C2D" w:rsidP="00344D3C">
      <w:pPr>
        <w:ind w:left="-841"/>
        <w:rPr>
          <w:rFonts w:hint="cs"/>
          <w:sz w:val="28"/>
          <w:szCs w:val="28"/>
          <w:rtl/>
        </w:rPr>
      </w:pPr>
      <w:r>
        <w:rPr>
          <w:rFonts w:hint="cs"/>
          <w:sz w:val="28"/>
          <w:szCs w:val="28"/>
          <w:rtl/>
        </w:rPr>
        <w:t xml:space="preserve">             </w:t>
      </w:r>
      <w:r>
        <w:rPr>
          <w:rFonts w:hint="cs"/>
          <w:b/>
          <w:bCs/>
          <w:sz w:val="28"/>
          <w:szCs w:val="28"/>
          <w:rtl/>
        </w:rPr>
        <w:t>"כי עתה שכבתי ואשקוט                                     ישנתי אז ונוח לו".</w:t>
      </w:r>
      <w:r>
        <w:rPr>
          <w:rFonts w:hint="cs"/>
          <w:sz w:val="28"/>
          <w:szCs w:val="28"/>
          <w:rtl/>
        </w:rPr>
        <w:t xml:space="preserve"> (י"ג)</w:t>
      </w:r>
    </w:p>
    <w:p w:rsidR="00371C2D" w:rsidRDefault="00371C2D" w:rsidP="00344D3C">
      <w:pPr>
        <w:ind w:left="-841"/>
        <w:rPr>
          <w:rFonts w:hint="cs"/>
          <w:sz w:val="28"/>
          <w:szCs w:val="28"/>
          <w:rtl/>
        </w:rPr>
      </w:pPr>
      <w:r>
        <w:rPr>
          <w:rFonts w:hint="cs"/>
          <w:sz w:val="28"/>
          <w:szCs w:val="28"/>
          <w:rtl/>
        </w:rPr>
        <w:t xml:space="preserve">             המוות הוא המוצא מהייסורים. בדומה לאסיר שאינו תחת עול נוגד, ובדומה לעבד חופשי מאדוניו.</w:t>
      </w:r>
    </w:p>
    <w:p w:rsidR="00371C2D" w:rsidRDefault="00371C2D" w:rsidP="00D81E34">
      <w:pPr>
        <w:ind w:left="-841"/>
        <w:rPr>
          <w:rFonts w:hint="cs"/>
          <w:sz w:val="28"/>
          <w:szCs w:val="28"/>
          <w:rtl/>
        </w:rPr>
      </w:pPr>
      <w:r>
        <w:rPr>
          <w:rFonts w:hint="cs"/>
          <w:sz w:val="28"/>
          <w:szCs w:val="28"/>
          <w:rtl/>
        </w:rPr>
        <w:t xml:space="preserve">             </w:t>
      </w:r>
      <w:r>
        <w:rPr>
          <w:rFonts w:hint="cs"/>
          <w:b/>
          <w:bCs/>
          <w:sz w:val="28"/>
          <w:szCs w:val="28"/>
          <w:rtl/>
        </w:rPr>
        <w:t>"יחד אסירים שאננו                                           לא שמעו קול נוגש".</w:t>
      </w:r>
      <w:r>
        <w:rPr>
          <w:rFonts w:hint="cs"/>
          <w:sz w:val="28"/>
          <w:szCs w:val="28"/>
          <w:rtl/>
        </w:rPr>
        <w:t xml:space="preserve"> (י"ח)  </w:t>
      </w:r>
    </w:p>
    <w:p w:rsidR="00371C2D" w:rsidRDefault="00371C2D" w:rsidP="00D5274F">
      <w:pPr>
        <w:rPr>
          <w:rFonts w:hint="cs"/>
          <w:sz w:val="28"/>
          <w:szCs w:val="28"/>
          <w:rtl/>
        </w:rPr>
      </w:pPr>
    </w:p>
    <w:p w:rsidR="00371C2D" w:rsidRDefault="00371C2D" w:rsidP="003217B5">
      <w:pPr>
        <w:ind w:left="-841"/>
        <w:rPr>
          <w:rFonts w:hint="cs"/>
          <w:sz w:val="28"/>
          <w:szCs w:val="28"/>
          <w:rtl/>
        </w:rPr>
      </w:pPr>
      <w:r w:rsidRPr="00D5274F">
        <w:rPr>
          <w:rFonts w:hint="cs"/>
          <w:sz w:val="32"/>
          <w:szCs w:val="32"/>
          <w:rtl/>
        </w:rPr>
        <w:t>ג'.</w:t>
      </w:r>
      <w:r>
        <w:rPr>
          <w:rFonts w:hint="cs"/>
          <w:sz w:val="28"/>
          <w:szCs w:val="28"/>
          <w:rtl/>
        </w:rPr>
        <w:t xml:space="preserve"> </w:t>
      </w:r>
      <w:r>
        <w:rPr>
          <w:rFonts w:hint="cs"/>
          <w:sz w:val="32"/>
          <w:szCs w:val="32"/>
          <w:u w:val="single"/>
          <w:rtl/>
        </w:rPr>
        <w:t>פסוקים כ'- כ"ה</w:t>
      </w:r>
      <w:r w:rsidRPr="00417154">
        <w:rPr>
          <w:rFonts w:hint="cs"/>
          <w:sz w:val="32"/>
          <w:szCs w:val="32"/>
          <w:u w:val="single"/>
          <w:rtl/>
        </w:rPr>
        <w:t>:</w:t>
      </w:r>
      <w:r>
        <w:rPr>
          <w:rFonts w:hint="cs"/>
          <w:sz w:val="28"/>
          <w:szCs w:val="28"/>
          <w:rtl/>
        </w:rPr>
        <w:t xml:space="preserve">           </w:t>
      </w:r>
      <w:r w:rsidRPr="00D5274F">
        <w:rPr>
          <w:rFonts w:hint="cs"/>
          <w:sz w:val="32"/>
          <w:szCs w:val="32"/>
          <w:u w:val="single"/>
          <w:rtl/>
        </w:rPr>
        <w:t>למה ה' נתן חיים למעונים ביסורים.</w:t>
      </w:r>
    </w:p>
    <w:p w:rsidR="00371C2D" w:rsidRDefault="00371C2D" w:rsidP="003217B5">
      <w:pPr>
        <w:ind w:left="-841"/>
        <w:rPr>
          <w:rFonts w:hint="cs"/>
          <w:b/>
          <w:bCs/>
          <w:sz w:val="28"/>
          <w:szCs w:val="28"/>
          <w:rtl/>
        </w:rPr>
      </w:pPr>
      <w:r>
        <w:rPr>
          <w:rFonts w:hint="cs"/>
          <w:sz w:val="28"/>
          <w:szCs w:val="28"/>
          <w:rtl/>
        </w:rPr>
        <w:t xml:space="preserve">    כ'.   </w:t>
      </w:r>
      <w:r>
        <w:rPr>
          <w:rFonts w:hint="cs"/>
          <w:b/>
          <w:bCs/>
          <w:sz w:val="28"/>
          <w:szCs w:val="28"/>
          <w:rtl/>
        </w:rPr>
        <w:t>"המחכים למוות ואיננו                                          ויחפרוהו ממטמונים".</w:t>
      </w:r>
    </w:p>
    <w:p w:rsidR="00371C2D" w:rsidRDefault="00371C2D" w:rsidP="003217B5">
      <w:pPr>
        <w:ind w:left="-841"/>
        <w:rPr>
          <w:rFonts w:hint="cs"/>
          <w:b/>
          <w:bCs/>
          <w:sz w:val="28"/>
          <w:szCs w:val="28"/>
          <w:rtl/>
        </w:rPr>
      </w:pPr>
      <w:r>
        <w:rPr>
          <w:rFonts w:hint="cs"/>
          <w:b/>
          <w:bCs/>
          <w:sz w:val="28"/>
          <w:szCs w:val="28"/>
          <w:rtl/>
        </w:rPr>
        <w:t xml:space="preserve">    </w:t>
      </w:r>
      <w:r>
        <w:rPr>
          <w:rFonts w:hint="cs"/>
          <w:sz w:val="28"/>
          <w:szCs w:val="28"/>
          <w:rtl/>
        </w:rPr>
        <w:t>כ"א.</w:t>
      </w:r>
      <w:r>
        <w:rPr>
          <w:rFonts w:hint="cs"/>
          <w:b/>
          <w:bCs/>
          <w:sz w:val="28"/>
          <w:szCs w:val="28"/>
          <w:rtl/>
        </w:rPr>
        <w:t xml:space="preserve"> "השמחים אלי גיל ישישו                                     כי ימצאו קבר".</w:t>
      </w:r>
    </w:p>
    <w:p w:rsidR="00371C2D" w:rsidRDefault="00371C2D" w:rsidP="003217B5">
      <w:pPr>
        <w:ind w:left="-841"/>
        <w:rPr>
          <w:rFonts w:hint="cs"/>
          <w:b/>
          <w:bCs/>
          <w:sz w:val="28"/>
          <w:szCs w:val="28"/>
          <w:rtl/>
        </w:rPr>
      </w:pPr>
      <w:r>
        <w:rPr>
          <w:rFonts w:hint="cs"/>
          <w:b/>
          <w:bCs/>
          <w:sz w:val="28"/>
          <w:szCs w:val="28"/>
          <w:rtl/>
        </w:rPr>
        <w:t xml:space="preserve">    </w:t>
      </w:r>
      <w:r>
        <w:rPr>
          <w:rFonts w:hint="cs"/>
          <w:sz w:val="28"/>
          <w:szCs w:val="28"/>
          <w:rtl/>
        </w:rPr>
        <w:t>כ"ב.</w:t>
      </w:r>
      <w:r>
        <w:rPr>
          <w:rFonts w:hint="cs"/>
          <w:b/>
          <w:bCs/>
          <w:sz w:val="28"/>
          <w:szCs w:val="28"/>
          <w:rtl/>
        </w:rPr>
        <w:t xml:space="preserve"> "לגבר אשר דרכו נסתרה                                       ויסך אלוה בעדו".</w:t>
      </w:r>
    </w:p>
    <w:p w:rsidR="00371C2D" w:rsidRDefault="00371C2D" w:rsidP="003217B5">
      <w:pPr>
        <w:ind w:left="-841"/>
        <w:rPr>
          <w:rFonts w:hint="cs"/>
          <w:b/>
          <w:bCs/>
          <w:sz w:val="28"/>
          <w:szCs w:val="28"/>
          <w:rtl/>
        </w:rPr>
      </w:pPr>
      <w:r>
        <w:rPr>
          <w:rFonts w:hint="cs"/>
          <w:b/>
          <w:bCs/>
          <w:sz w:val="28"/>
          <w:szCs w:val="28"/>
          <w:rtl/>
        </w:rPr>
        <w:t xml:space="preserve">    </w:t>
      </w:r>
      <w:r>
        <w:rPr>
          <w:rFonts w:hint="cs"/>
          <w:sz w:val="28"/>
          <w:szCs w:val="28"/>
          <w:rtl/>
        </w:rPr>
        <w:t>כ"ג.</w:t>
      </w:r>
      <w:r>
        <w:rPr>
          <w:rFonts w:hint="cs"/>
          <w:b/>
          <w:bCs/>
          <w:sz w:val="28"/>
          <w:szCs w:val="28"/>
          <w:rtl/>
        </w:rPr>
        <w:t xml:space="preserve"> "כי לפני לחמי אנחתי תבוא                                    ויתכו כמים שאגותי".</w:t>
      </w:r>
    </w:p>
    <w:p w:rsidR="00371C2D" w:rsidRDefault="00371C2D" w:rsidP="003217B5">
      <w:pPr>
        <w:ind w:left="-841"/>
        <w:rPr>
          <w:rFonts w:hint="cs"/>
          <w:b/>
          <w:bCs/>
          <w:sz w:val="28"/>
          <w:szCs w:val="28"/>
          <w:rtl/>
        </w:rPr>
      </w:pPr>
      <w:r>
        <w:rPr>
          <w:rFonts w:hint="cs"/>
          <w:b/>
          <w:bCs/>
          <w:sz w:val="28"/>
          <w:szCs w:val="28"/>
          <w:rtl/>
        </w:rPr>
        <w:t xml:space="preserve">    </w:t>
      </w:r>
      <w:r>
        <w:rPr>
          <w:rFonts w:hint="cs"/>
          <w:sz w:val="28"/>
          <w:szCs w:val="28"/>
          <w:rtl/>
        </w:rPr>
        <w:t xml:space="preserve">כ"ד. </w:t>
      </w:r>
      <w:r>
        <w:rPr>
          <w:rFonts w:hint="cs"/>
          <w:b/>
          <w:bCs/>
          <w:sz w:val="28"/>
          <w:szCs w:val="28"/>
          <w:rtl/>
        </w:rPr>
        <w:t>"כי פחד פחדתי ויאתיני                                        ואשר יגורתי ובוא לי".</w:t>
      </w:r>
    </w:p>
    <w:p w:rsidR="00371C2D" w:rsidRPr="00417154" w:rsidRDefault="00371C2D" w:rsidP="003217B5">
      <w:pPr>
        <w:ind w:left="-841"/>
        <w:rPr>
          <w:rFonts w:hint="cs"/>
          <w:b/>
          <w:bCs/>
          <w:sz w:val="28"/>
          <w:szCs w:val="28"/>
          <w:rtl/>
        </w:rPr>
      </w:pPr>
      <w:r>
        <w:rPr>
          <w:rFonts w:hint="cs"/>
          <w:b/>
          <w:bCs/>
          <w:sz w:val="28"/>
          <w:szCs w:val="28"/>
          <w:rtl/>
        </w:rPr>
        <w:lastRenderedPageBreak/>
        <w:t xml:space="preserve">    </w:t>
      </w:r>
      <w:r>
        <w:rPr>
          <w:rFonts w:hint="cs"/>
          <w:sz w:val="28"/>
          <w:szCs w:val="28"/>
          <w:rtl/>
        </w:rPr>
        <w:t>כ"ה.</w:t>
      </w:r>
      <w:r>
        <w:rPr>
          <w:rFonts w:hint="cs"/>
          <w:b/>
          <w:bCs/>
          <w:sz w:val="28"/>
          <w:szCs w:val="28"/>
          <w:rtl/>
        </w:rPr>
        <w:t xml:space="preserve"> "לא שלוותי ולא שקטתי                                       ולא נחתי יבוא רוגז". </w:t>
      </w:r>
    </w:p>
    <w:p w:rsidR="00371C2D" w:rsidRDefault="00371C2D" w:rsidP="003217B5">
      <w:pPr>
        <w:ind w:left="-841"/>
        <w:rPr>
          <w:rFonts w:hint="cs"/>
          <w:sz w:val="28"/>
          <w:szCs w:val="28"/>
          <w:rtl/>
        </w:rPr>
      </w:pPr>
      <w:r>
        <w:rPr>
          <w:rFonts w:hint="cs"/>
          <w:sz w:val="28"/>
          <w:szCs w:val="28"/>
          <w:rtl/>
        </w:rPr>
        <w:t xml:space="preserve">    אחר ששתי התלונות הראשונות נשאו </w:t>
      </w:r>
      <w:r w:rsidRPr="003217B5">
        <w:rPr>
          <w:rFonts w:hint="cs"/>
          <w:sz w:val="28"/>
          <w:szCs w:val="28"/>
          <w:u w:val="single"/>
          <w:rtl/>
        </w:rPr>
        <w:t>אופי אישי</w:t>
      </w:r>
      <w:r>
        <w:rPr>
          <w:rFonts w:hint="cs"/>
          <w:sz w:val="28"/>
          <w:szCs w:val="28"/>
          <w:rtl/>
        </w:rPr>
        <w:t xml:space="preserve">, עובר איוב לתלונה השלישית הנושאת </w:t>
      </w:r>
      <w:r w:rsidRPr="003217B5">
        <w:rPr>
          <w:rFonts w:hint="cs"/>
          <w:sz w:val="28"/>
          <w:szCs w:val="28"/>
          <w:u w:val="single"/>
          <w:rtl/>
        </w:rPr>
        <w:t>אופי כללי</w:t>
      </w:r>
      <w:r>
        <w:rPr>
          <w:rFonts w:hint="cs"/>
          <w:sz w:val="28"/>
          <w:szCs w:val="28"/>
          <w:rtl/>
        </w:rPr>
        <w:t>.</w:t>
      </w:r>
    </w:p>
    <w:p w:rsidR="00371C2D" w:rsidRDefault="00371C2D" w:rsidP="003217B5">
      <w:pPr>
        <w:ind w:left="-841"/>
        <w:rPr>
          <w:rFonts w:hint="cs"/>
          <w:sz w:val="28"/>
          <w:szCs w:val="28"/>
          <w:rtl/>
        </w:rPr>
      </w:pPr>
      <w:r>
        <w:rPr>
          <w:rFonts w:hint="cs"/>
          <w:sz w:val="28"/>
          <w:szCs w:val="28"/>
          <w:rtl/>
        </w:rPr>
        <w:t xml:space="preserve">    קטע זה מתחלק אף הוא ל-2 חלקים:</w:t>
      </w:r>
    </w:p>
    <w:p w:rsidR="00371C2D" w:rsidRDefault="00371C2D" w:rsidP="003217B5">
      <w:pPr>
        <w:ind w:left="-841"/>
        <w:rPr>
          <w:rFonts w:hint="cs"/>
          <w:sz w:val="28"/>
          <w:szCs w:val="28"/>
          <w:rtl/>
        </w:rPr>
      </w:pPr>
      <w:r>
        <w:rPr>
          <w:rFonts w:hint="cs"/>
          <w:sz w:val="28"/>
          <w:szCs w:val="28"/>
          <w:rtl/>
        </w:rPr>
        <w:t xml:space="preserve">    </w:t>
      </w:r>
      <w:r w:rsidRPr="00432AB2">
        <w:rPr>
          <w:rFonts w:hint="cs"/>
          <w:b/>
          <w:bCs/>
          <w:sz w:val="28"/>
          <w:szCs w:val="28"/>
          <w:u w:val="single"/>
          <w:rtl/>
        </w:rPr>
        <w:t>חלק א':</w:t>
      </w:r>
      <w:r>
        <w:rPr>
          <w:rFonts w:hint="cs"/>
          <w:sz w:val="28"/>
          <w:szCs w:val="28"/>
          <w:rtl/>
        </w:rPr>
        <w:t xml:space="preserve"> מדוע אנשים מיוסרים באופן כללי.</w:t>
      </w:r>
    </w:p>
    <w:p w:rsidR="00371C2D" w:rsidRDefault="00371C2D" w:rsidP="003217B5">
      <w:pPr>
        <w:ind w:left="-841"/>
        <w:rPr>
          <w:rFonts w:hint="cs"/>
          <w:sz w:val="28"/>
          <w:szCs w:val="28"/>
          <w:rtl/>
        </w:rPr>
      </w:pPr>
      <w:r>
        <w:rPr>
          <w:rFonts w:hint="cs"/>
          <w:sz w:val="28"/>
          <w:szCs w:val="28"/>
          <w:rtl/>
        </w:rPr>
        <w:t xml:space="preserve">    </w:t>
      </w:r>
      <w:r w:rsidRPr="00432AB2">
        <w:rPr>
          <w:rFonts w:hint="cs"/>
          <w:b/>
          <w:bCs/>
          <w:sz w:val="28"/>
          <w:szCs w:val="28"/>
          <w:u w:val="single"/>
          <w:rtl/>
        </w:rPr>
        <w:t>חלק ב':</w:t>
      </w:r>
      <w:r>
        <w:rPr>
          <w:rFonts w:hint="cs"/>
          <w:sz w:val="28"/>
          <w:szCs w:val="28"/>
          <w:rtl/>
        </w:rPr>
        <w:t xml:space="preserve"> חוזר איוב לדבר עליו (אישי).</w:t>
      </w:r>
    </w:p>
    <w:p w:rsidR="00371C2D" w:rsidRDefault="00371C2D" w:rsidP="003217B5">
      <w:pPr>
        <w:ind w:left="-841"/>
        <w:rPr>
          <w:rFonts w:hint="cs"/>
          <w:sz w:val="28"/>
          <w:szCs w:val="28"/>
          <w:rtl/>
        </w:rPr>
      </w:pPr>
      <w:r>
        <w:rPr>
          <w:rFonts w:hint="cs"/>
          <w:sz w:val="28"/>
          <w:szCs w:val="28"/>
          <w:rtl/>
        </w:rPr>
        <w:t xml:space="preserve">    טענת איוב, מדוע ה' מביא יסורים על האדם ומקיימו בחיים, והלא מוטב היה שאנשים שה' אינו חפץ </w:t>
      </w:r>
    </w:p>
    <w:p w:rsidR="00371C2D" w:rsidRDefault="00371C2D" w:rsidP="003217B5">
      <w:pPr>
        <w:ind w:left="-841"/>
        <w:rPr>
          <w:rFonts w:hint="cs"/>
          <w:sz w:val="28"/>
          <w:szCs w:val="28"/>
          <w:rtl/>
        </w:rPr>
      </w:pPr>
      <w:r>
        <w:rPr>
          <w:rFonts w:hint="cs"/>
          <w:sz w:val="28"/>
          <w:szCs w:val="28"/>
          <w:rtl/>
        </w:rPr>
        <w:t xml:space="preserve">    להטיב עימהם בחייהם, ימותו ולא יסבלו. </w:t>
      </w:r>
    </w:p>
    <w:p w:rsidR="00371C2D" w:rsidRDefault="00371C2D" w:rsidP="003217B5">
      <w:pPr>
        <w:ind w:left="-841"/>
        <w:rPr>
          <w:rFonts w:hint="cs"/>
          <w:sz w:val="28"/>
          <w:szCs w:val="28"/>
          <w:rtl/>
        </w:rPr>
      </w:pPr>
      <w:r>
        <w:rPr>
          <w:rFonts w:hint="cs"/>
          <w:sz w:val="28"/>
          <w:szCs w:val="28"/>
          <w:rtl/>
        </w:rPr>
        <w:t xml:space="preserve">    </w:t>
      </w:r>
      <w:r w:rsidRPr="00417154">
        <w:rPr>
          <w:rFonts w:hint="cs"/>
          <w:sz w:val="32"/>
          <w:szCs w:val="32"/>
          <w:u w:val="single"/>
          <w:rtl/>
        </w:rPr>
        <w:t>הערה:</w:t>
      </w:r>
      <w:r>
        <w:rPr>
          <w:rFonts w:hint="cs"/>
          <w:sz w:val="32"/>
          <w:szCs w:val="32"/>
          <w:rtl/>
        </w:rPr>
        <w:t xml:space="preserve"> </w:t>
      </w:r>
      <w:r>
        <w:rPr>
          <w:rFonts w:hint="cs"/>
          <w:sz w:val="28"/>
          <w:szCs w:val="28"/>
          <w:rtl/>
        </w:rPr>
        <w:t xml:space="preserve">בקטע זה יש לשים לב למעבר בין תאור סבלו האישי ליסורי הכלל ופעמים המעבר הינו מתיאור </w:t>
      </w:r>
    </w:p>
    <w:p w:rsidR="00371C2D" w:rsidRDefault="00371C2D" w:rsidP="003217B5">
      <w:pPr>
        <w:ind w:left="-841"/>
        <w:rPr>
          <w:rFonts w:hint="cs"/>
          <w:sz w:val="28"/>
          <w:szCs w:val="28"/>
          <w:rtl/>
        </w:rPr>
      </w:pPr>
      <w:r>
        <w:rPr>
          <w:rFonts w:hint="cs"/>
          <w:sz w:val="28"/>
          <w:szCs w:val="28"/>
          <w:rtl/>
        </w:rPr>
        <w:t xml:space="preserve">               סבל הכלל (אופי כללי) לסבלו האישי, והטעם ברור כי סבלו ויסוריו אינם נחלתו בלבד, אלא </w:t>
      </w:r>
    </w:p>
    <w:p w:rsidR="00371C2D" w:rsidRDefault="00371C2D" w:rsidP="003217B5">
      <w:pPr>
        <w:ind w:left="-841"/>
        <w:rPr>
          <w:rFonts w:hint="cs"/>
          <w:sz w:val="28"/>
          <w:szCs w:val="28"/>
          <w:rtl/>
        </w:rPr>
      </w:pPr>
      <w:r>
        <w:rPr>
          <w:rFonts w:hint="cs"/>
          <w:sz w:val="28"/>
          <w:szCs w:val="28"/>
          <w:rtl/>
        </w:rPr>
        <w:t xml:space="preserve">               נחלת הכלל ומכאן המסקנה, כי תורת הגמול של ה' מעוותת מיסודה לכל האנושות.</w:t>
      </w:r>
    </w:p>
    <w:p w:rsidR="00371C2D" w:rsidRDefault="00371C2D" w:rsidP="003217B5">
      <w:pPr>
        <w:ind w:left="-841"/>
        <w:rPr>
          <w:rFonts w:hint="cs"/>
          <w:sz w:val="28"/>
          <w:szCs w:val="28"/>
          <w:rtl/>
        </w:rPr>
      </w:pPr>
      <w:r>
        <w:rPr>
          <w:rFonts w:hint="cs"/>
          <w:sz w:val="28"/>
          <w:szCs w:val="28"/>
          <w:rtl/>
        </w:rPr>
        <w:t xml:space="preserve">               (תופעה זו חוזרת ברבים מן הפרקים).</w:t>
      </w:r>
    </w:p>
    <w:p w:rsidR="00371C2D" w:rsidRPr="00BF7391" w:rsidRDefault="00371C2D" w:rsidP="00417154">
      <w:pPr>
        <w:rPr>
          <w:rFonts w:hint="cs"/>
          <w:sz w:val="28"/>
          <w:szCs w:val="28"/>
          <w:rtl/>
        </w:rPr>
      </w:pPr>
    </w:p>
    <w:p w:rsidR="00371C2D" w:rsidRPr="00316AEA" w:rsidRDefault="00371C2D" w:rsidP="00316AEA">
      <w:pPr>
        <w:ind w:left="-841"/>
        <w:rPr>
          <w:rFonts w:hint="cs"/>
          <w:sz w:val="32"/>
          <w:szCs w:val="32"/>
          <w:u w:val="single"/>
          <w:rtl/>
        </w:rPr>
      </w:pPr>
      <w:r w:rsidRPr="00417154">
        <w:rPr>
          <w:rFonts w:hint="cs"/>
          <w:sz w:val="32"/>
          <w:szCs w:val="32"/>
          <w:u w:val="single"/>
          <w:rtl/>
        </w:rPr>
        <w:t>בתאור המייחלים למוות כפתרון לסיום הסבל שלושה שלבים:</w:t>
      </w:r>
    </w:p>
    <w:p w:rsidR="00371C2D" w:rsidRDefault="00371C2D" w:rsidP="003217B5">
      <w:pPr>
        <w:ind w:left="-841"/>
        <w:rPr>
          <w:rFonts w:hint="cs"/>
          <w:sz w:val="28"/>
          <w:szCs w:val="28"/>
          <w:rtl/>
        </w:rPr>
      </w:pPr>
      <w:r>
        <w:rPr>
          <w:rFonts w:hint="cs"/>
          <w:sz w:val="28"/>
          <w:szCs w:val="28"/>
          <w:rtl/>
        </w:rPr>
        <w:t xml:space="preserve">א'. </w:t>
      </w:r>
      <w:r>
        <w:rPr>
          <w:rFonts w:hint="cs"/>
          <w:b/>
          <w:bCs/>
          <w:sz w:val="28"/>
          <w:szCs w:val="28"/>
          <w:rtl/>
        </w:rPr>
        <w:t xml:space="preserve">"המחכים למוות ואיננו" </w:t>
      </w:r>
      <w:r>
        <w:rPr>
          <w:sz w:val="28"/>
          <w:szCs w:val="28"/>
          <w:rtl/>
        </w:rPr>
        <w:t>–</w:t>
      </w:r>
      <w:r>
        <w:rPr>
          <w:rFonts w:hint="cs"/>
          <w:sz w:val="28"/>
          <w:szCs w:val="28"/>
          <w:rtl/>
        </w:rPr>
        <w:t xml:space="preserve"> מחכים למוות שיבא.</w:t>
      </w:r>
    </w:p>
    <w:p w:rsidR="00371C2D" w:rsidRDefault="00371C2D" w:rsidP="003217B5">
      <w:pPr>
        <w:ind w:left="-841"/>
        <w:rPr>
          <w:rFonts w:hint="cs"/>
          <w:sz w:val="28"/>
          <w:szCs w:val="28"/>
          <w:rtl/>
        </w:rPr>
      </w:pPr>
    </w:p>
    <w:p w:rsidR="00371C2D" w:rsidRDefault="00371C2D" w:rsidP="003217B5">
      <w:pPr>
        <w:ind w:left="-841"/>
        <w:rPr>
          <w:rFonts w:hint="cs"/>
          <w:sz w:val="28"/>
          <w:szCs w:val="28"/>
          <w:rtl/>
        </w:rPr>
      </w:pPr>
      <w:r>
        <w:rPr>
          <w:rFonts w:hint="cs"/>
          <w:sz w:val="28"/>
          <w:szCs w:val="28"/>
          <w:rtl/>
        </w:rPr>
        <w:t xml:space="preserve">ב'. </w:t>
      </w:r>
      <w:r>
        <w:rPr>
          <w:rFonts w:hint="cs"/>
          <w:b/>
          <w:bCs/>
          <w:sz w:val="28"/>
          <w:szCs w:val="28"/>
          <w:rtl/>
        </w:rPr>
        <w:t xml:space="preserve">"ויחפרוהו ממטמונים" </w:t>
      </w:r>
      <w:r>
        <w:rPr>
          <w:sz w:val="28"/>
          <w:szCs w:val="28"/>
          <w:rtl/>
        </w:rPr>
        <w:t>–</w:t>
      </w:r>
      <w:r>
        <w:rPr>
          <w:rFonts w:hint="cs"/>
          <w:sz w:val="28"/>
          <w:szCs w:val="28"/>
          <w:rtl/>
        </w:rPr>
        <w:t xml:space="preserve"> אחר שחיכה לשווא, הוא פותח בחיפושים אחר המוות הגואל, </w:t>
      </w:r>
    </w:p>
    <w:p w:rsidR="00371C2D" w:rsidRDefault="00371C2D" w:rsidP="003217B5">
      <w:pPr>
        <w:ind w:left="-841"/>
        <w:rPr>
          <w:rFonts w:hint="cs"/>
          <w:sz w:val="28"/>
          <w:szCs w:val="28"/>
          <w:rtl/>
        </w:rPr>
      </w:pPr>
      <w:r>
        <w:rPr>
          <w:rFonts w:hint="cs"/>
          <w:sz w:val="28"/>
          <w:szCs w:val="28"/>
          <w:rtl/>
        </w:rPr>
        <w:t xml:space="preserve">                                         כמי שמחפשים מטמונים באדמה.</w:t>
      </w:r>
    </w:p>
    <w:p w:rsidR="00371C2D" w:rsidRDefault="00371C2D" w:rsidP="003217B5">
      <w:pPr>
        <w:ind w:left="-841"/>
        <w:rPr>
          <w:rFonts w:hint="cs"/>
          <w:sz w:val="28"/>
          <w:szCs w:val="28"/>
          <w:rtl/>
        </w:rPr>
      </w:pPr>
    </w:p>
    <w:p w:rsidR="00371C2D" w:rsidRDefault="00371C2D" w:rsidP="003217B5">
      <w:pPr>
        <w:ind w:left="-841"/>
        <w:rPr>
          <w:rFonts w:hint="cs"/>
          <w:sz w:val="28"/>
          <w:szCs w:val="28"/>
          <w:rtl/>
        </w:rPr>
      </w:pPr>
      <w:r>
        <w:rPr>
          <w:rFonts w:hint="cs"/>
          <w:sz w:val="28"/>
          <w:szCs w:val="28"/>
          <w:rtl/>
        </w:rPr>
        <w:t xml:space="preserve">ג'. </w:t>
      </w:r>
      <w:r>
        <w:rPr>
          <w:rFonts w:hint="cs"/>
          <w:b/>
          <w:bCs/>
          <w:sz w:val="28"/>
          <w:szCs w:val="28"/>
          <w:rtl/>
        </w:rPr>
        <w:t xml:space="preserve">"השמחים אלי גיל" </w:t>
      </w:r>
      <w:r>
        <w:rPr>
          <w:sz w:val="28"/>
          <w:szCs w:val="28"/>
          <w:rtl/>
        </w:rPr>
        <w:t>–</w:t>
      </w:r>
      <w:r>
        <w:rPr>
          <w:rFonts w:hint="cs"/>
          <w:sz w:val="28"/>
          <w:szCs w:val="28"/>
          <w:rtl/>
        </w:rPr>
        <w:t xml:space="preserve"> השמחה עם השגת המטרה, גילוי האוצר </w:t>
      </w:r>
      <w:r>
        <w:rPr>
          <w:sz w:val="28"/>
          <w:szCs w:val="28"/>
          <w:rtl/>
        </w:rPr>
        <w:t>–</w:t>
      </w:r>
      <w:r>
        <w:rPr>
          <w:rFonts w:hint="cs"/>
          <w:sz w:val="28"/>
          <w:szCs w:val="28"/>
          <w:rtl/>
        </w:rPr>
        <w:t xml:space="preserve"> המוות.</w:t>
      </w:r>
    </w:p>
    <w:p w:rsidR="00371C2D" w:rsidRDefault="00371C2D" w:rsidP="003217B5">
      <w:pPr>
        <w:ind w:left="-841"/>
        <w:rPr>
          <w:rFonts w:hint="cs"/>
          <w:sz w:val="28"/>
          <w:szCs w:val="28"/>
          <w:rtl/>
        </w:rPr>
      </w:pPr>
    </w:p>
    <w:p w:rsidR="00371C2D" w:rsidRDefault="00371C2D" w:rsidP="003217B5">
      <w:pPr>
        <w:ind w:left="-841"/>
        <w:rPr>
          <w:rFonts w:hint="cs"/>
          <w:sz w:val="28"/>
          <w:szCs w:val="28"/>
          <w:rtl/>
        </w:rPr>
      </w:pPr>
      <w:r>
        <w:rPr>
          <w:rFonts w:hint="cs"/>
          <w:sz w:val="28"/>
          <w:szCs w:val="28"/>
          <w:rtl/>
        </w:rPr>
        <w:t xml:space="preserve">     חלק ב' בקטע  -  איוב חוזר לדבר על עצמו:</w:t>
      </w:r>
    </w:p>
    <w:p w:rsidR="00371C2D" w:rsidRDefault="00371C2D" w:rsidP="003217B5">
      <w:pPr>
        <w:ind w:left="-841"/>
        <w:rPr>
          <w:rFonts w:hint="cs"/>
          <w:sz w:val="28"/>
          <w:szCs w:val="28"/>
          <w:rtl/>
        </w:rPr>
      </w:pPr>
      <w:r>
        <w:rPr>
          <w:rFonts w:hint="cs"/>
          <w:b/>
          <w:bCs/>
          <w:sz w:val="28"/>
          <w:szCs w:val="28"/>
          <w:rtl/>
        </w:rPr>
        <w:t xml:space="preserve">     "כי לפני אנחתי..." </w:t>
      </w:r>
      <w:r>
        <w:rPr>
          <w:rFonts w:hint="cs"/>
          <w:sz w:val="28"/>
          <w:szCs w:val="28"/>
          <w:rtl/>
        </w:rPr>
        <w:t>(כ"ד).</w:t>
      </w:r>
    </w:p>
    <w:p w:rsidR="00371C2D" w:rsidRDefault="00371C2D" w:rsidP="007817D6">
      <w:pPr>
        <w:ind w:left="-841"/>
        <w:rPr>
          <w:rFonts w:hint="cs"/>
          <w:sz w:val="28"/>
          <w:szCs w:val="28"/>
          <w:rtl/>
        </w:rPr>
      </w:pPr>
      <w:r>
        <w:rPr>
          <w:rFonts w:hint="cs"/>
          <w:b/>
          <w:bCs/>
          <w:sz w:val="28"/>
          <w:szCs w:val="28"/>
          <w:rtl/>
        </w:rPr>
        <w:t xml:space="preserve">     "לא </w:t>
      </w:r>
      <w:r w:rsidRPr="00BF7391">
        <w:rPr>
          <w:rFonts w:hint="cs"/>
          <w:b/>
          <w:bCs/>
          <w:sz w:val="28"/>
          <w:szCs w:val="28"/>
          <w:u w:val="single"/>
          <w:rtl/>
        </w:rPr>
        <w:t>שלותי</w:t>
      </w:r>
      <w:r>
        <w:rPr>
          <w:rFonts w:hint="cs"/>
          <w:b/>
          <w:bCs/>
          <w:sz w:val="28"/>
          <w:szCs w:val="28"/>
          <w:rtl/>
        </w:rPr>
        <w:t xml:space="preserve"> ולא </w:t>
      </w:r>
      <w:r w:rsidRPr="00BF7391">
        <w:rPr>
          <w:rFonts w:hint="cs"/>
          <w:b/>
          <w:bCs/>
          <w:sz w:val="28"/>
          <w:szCs w:val="28"/>
          <w:u w:val="single"/>
          <w:rtl/>
        </w:rPr>
        <w:t>שקטתי</w:t>
      </w:r>
      <w:r>
        <w:rPr>
          <w:rFonts w:hint="cs"/>
          <w:b/>
          <w:bCs/>
          <w:sz w:val="28"/>
          <w:szCs w:val="28"/>
          <w:rtl/>
        </w:rPr>
        <w:t xml:space="preserve">                                          ולא נחתי ויבא </w:t>
      </w:r>
      <w:r w:rsidRPr="00BF7391">
        <w:rPr>
          <w:rFonts w:hint="cs"/>
          <w:b/>
          <w:bCs/>
          <w:sz w:val="28"/>
          <w:szCs w:val="28"/>
          <w:u w:val="single"/>
          <w:rtl/>
        </w:rPr>
        <w:t>רוגז</w:t>
      </w:r>
      <w:r>
        <w:rPr>
          <w:rFonts w:hint="cs"/>
          <w:b/>
          <w:bCs/>
          <w:sz w:val="28"/>
          <w:szCs w:val="28"/>
          <w:rtl/>
        </w:rPr>
        <w:t xml:space="preserve">" </w:t>
      </w:r>
      <w:r>
        <w:rPr>
          <w:rFonts w:hint="cs"/>
          <w:sz w:val="28"/>
          <w:szCs w:val="28"/>
          <w:rtl/>
        </w:rPr>
        <w:t>(יסורים).</w:t>
      </w:r>
    </w:p>
    <w:p w:rsidR="00371C2D" w:rsidRDefault="00371C2D" w:rsidP="003217B5">
      <w:pPr>
        <w:ind w:left="-841"/>
        <w:rPr>
          <w:rFonts w:hint="cs"/>
          <w:sz w:val="28"/>
          <w:szCs w:val="28"/>
          <w:rtl/>
        </w:rPr>
      </w:pPr>
      <w:r>
        <w:rPr>
          <w:rFonts w:hint="cs"/>
          <w:sz w:val="28"/>
          <w:szCs w:val="28"/>
          <w:rtl/>
        </w:rPr>
        <w:t xml:space="preserve">     יסוריו של איוב רבים והמוות הינו המוצא לתום יסוריו.   </w:t>
      </w:r>
      <w:r w:rsidRPr="00DC1FE2">
        <w:rPr>
          <w:rFonts w:hint="cs"/>
          <w:sz w:val="28"/>
          <w:szCs w:val="28"/>
          <w:rtl/>
        </w:rPr>
        <w:t xml:space="preserve">    </w:t>
      </w:r>
    </w:p>
    <w:p w:rsidR="00371C2D" w:rsidRDefault="00371C2D" w:rsidP="003217B5">
      <w:pPr>
        <w:ind w:left="-841"/>
        <w:rPr>
          <w:rFonts w:hint="cs"/>
          <w:sz w:val="28"/>
          <w:szCs w:val="28"/>
          <w:rtl/>
        </w:rPr>
      </w:pPr>
    </w:p>
    <w:p w:rsidR="00371C2D" w:rsidRPr="00696456" w:rsidRDefault="00371C2D" w:rsidP="00696456">
      <w:pPr>
        <w:ind w:left="-841"/>
        <w:rPr>
          <w:rFonts w:hint="cs"/>
          <w:sz w:val="28"/>
          <w:szCs w:val="28"/>
          <w:rtl/>
        </w:rPr>
      </w:pPr>
      <w:r w:rsidRPr="00696456">
        <w:rPr>
          <w:rFonts w:hint="cs"/>
          <w:sz w:val="32"/>
          <w:szCs w:val="32"/>
          <w:u w:val="single"/>
          <w:rtl/>
        </w:rPr>
        <w:t>סכום:</w:t>
      </w:r>
      <w:r w:rsidRPr="00696456">
        <w:rPr>
          <w:rFonts w:hint="cs"/>
          <w:sz w:val="32"/>
          <w:szCs w:val="32"/>
          <w:rtl/>
        </w:rPr>
        <w:t xml:space="preserve"> </w:t>
      </w:r>
    </w:p>
    <w:p w:rsidR="00371C2D" w:rsidRDefault="00371C2D" w:rsidP="00BF7391">
      <w:pPr>
        <w:ind w:left="-841"/>
        <w:rPr>
          <w:rFonts w:hint="cs"/>
          <w:sz w:val="28"/>
          <w:szCs w:val="28"/>
          <w:rtl/>
        </w:rPr>
      </w:pPr>
      <w:r>
        <w:rPr>
          <w:rFonts w:hint="cs"/>
          <w:sz w:val="28"/>
          <w:szCs w:val="28"/>
          <w:rtl/>
        </w:rPr>
        <w:t>האם השטן הצליח להכשיל את איוב או לא?</w:t>
      </w:r>
    </w:p>
    <w:p w:rsidR="00371C2D" w:rsidRDefault="00371C2D" w:rsidP="003217B5">
      <w:pPr>
        <w:ind w:left="-841"/>
        <w:rPr>
          <w:rFonts w:hint="cs"/>
          <w:sz w:val="28"/>
          <w:szCs w:val="28"/>
          <w:rtl/>
        </w:rPr>
      </w:pPr>
      <w:r>
        <w:rPr>
          <w:rFonts w:hint="cs"/>
          <w:sz w:val="28"/>
          <w:szCs w:val="28"/>
          <w:rtl/>
        </w:rPr>
        <w:t xml:space="preserve">ניתן לסכם ולומר כי איוב קילל את יומו, שזו אכן סטיה מסויימת מדרכו של איוב, </w:t>
      </w:r>
    </w:p>
    <w:p w:rsidR="00371C2D" w:rsidRPr="00BF7391" w:rsidRDefault="00371C2D" w:rsidP="003217B5">
      <w:pPr>
        <w:ind w:left="-841"/>
        <w:rPr>
          <w:rFonts w:hint="cs"/>
          <w:sz w:val="28"/>
          <w:szCs w:val="28"/>
          <w:rtl/>
        </w:rPr>
      </w:pPr>
      <w:r>
        <w:rPr>
          <w:rFonts w:hint="cs"/>
          <w:sz w:val="28"/>
          <w:szCs w:val="28"/>
          <w:rtl/>
        </w:rPr>
        <w:t xml:space="preserve">אך לא עשה את רצונו של השטן.  </w:t>
      </w:r>
    </w:p>
    <w:p w:rsidR="00371C2D" w:rsidRPr="00344D3C" w:rsidRDefault="00371C2D" w:rsidP="004C443D">
      <w:pPr>
        <w:ind w:left="-841"/>
        <w:jc w:val="center"/>
        <w:rPr>
          <w:rFonts w:hint="cs"/>
          <w:sz w:val="28"/>
          <w:szCs w:val="28"/>
          <w:rtl/>
        </w:rPr>
      </w:pPr>
    </w:p>
    <w:p w:rsidR="00371C2D" w:rsidRDefault="00371C2D" w:rsidP="0012530A">
      <w:pPr>
        <w:ind w:left="-841" w:firstLine="720"/>
        <w:rPr>
          <w:rFonts w:hint="cs"/>
          <w:sz w:val="28"/>
          <w:szCs w:val="28"/>
          <w:rtl/>
        </w:rPr>
      </w:pPr>
    </w:p>
    <w:p w:rsidR="00371C2D" w:rsidRPr="0012530A" w:rsidRDefault="00371C2D" w:rsidP="00A21A39">
      <w:pPr>
        <w:ind w:left="-841"/>
        <w:rPr>
          <w:rFonts w:hint="cs"/>
          <w:sz w:val="28"/>
          <w:szCs w:val="28"/>
        </w:rPr>
      </w:pPr>
    </w:p>
    <w:p w:rsidR="00371C2D" w:rsidRDefault="00371C2D" w:rsidP="002958F7">
      <w:pPr>
        <w:ind w:left="-1028" w:right="-1122"/>
        <w:rPr>
          <w:rFonts w:hint="cs"/>
          <w:sz w:val="28"/>
          <w:szCs w:val="28"/>
          <w:rtl/>
        </w:rPr>
      </w:pPr>
      <w:r w:rsidRPr="00276A8D">
        <w:rPr>
          <w:rFonts w:hint="cs"/>
          <w:sz w:val="28"/>
          <w:szCs w:val="28"/>
          <w:u w:val="single"/>
          <w:rtl/>
        </w:rPr>
        <w:t>בס"ד.</w:t>
      </w:r>
      <w:r>
        <w:rPr>
          <w:rFonts w:hint="cs"/>
          <w:sz w:val="28"/>
          <w:szCs w:val="28"/>
          <w:rtl/>
        </w:rPr>
        <w:t xml:space="preserve">                                                                                                                                           </w:t>
      </w:r>
      <w:r w:rsidRPr="002958F7">
        <w:rPr>
          <w:rFonts w:hint="cs"/>
          <w:sz w:val="32"/>
          <w:szCs w:val="32"/>
          <w:rtl/>
        </w:rPr>
        <w:t xml:space="preserve"> 14</w:t>
      </w:r>
    </w:p>
    <w:p w:rsidR="00371C2D" w:rsidRDefault="00371C2D" w:rsidP="00297515">
      <w:pPr>
        <w:ind w:left="-1028"/>
        <w:jc w:val="center"/>
        <w:rPr>
          <w:rFonts w:hint="cs"/>
          <w:sz w:val="28"/>
          <w:szCs w:val="28"/>
          <w:rtl/>
        </w:rPr>
      </w:pPr>
      <w:r>
        <w:rPr>
          <w:rFonts w:hint="cs"/>
          <w:sz w:val="28"/>
          <w:szCs w:val="28"/>
          <w:rtl/>
        </w:rPr>
        <w:t>-1-</w:t>
      </w:r>
    </w:p>
    <w:p w:rsidR="00371C2D" w:rsidRDefault="00371C2D" w:rsidP="00276A8D">
      <w:pPr>
        <w:ind w:left="-1028"/>
        <w:jc w:val="center"/>
        <w:rPr>
          <w:rFonts w:hint="cs"/>
          <w:sz w:val="36"/>
          <w:szCs w:val="36"/>
          <w:u w:val="single"/>
          <w:rtl/>
        </w:rPr>
      </w:pPr>
      <w:r>
        <w:rPr>
          <w:rFonts w:hint="cs"/>
          <w:sz w:val="36"/>
          <w:szCs w:val="36"/>
          <w:u w:val="single"/>
          <w:rtl/>
        </w:rPr>
        <w:t>איוב פרק ד'.</w:t>
      </w:r>
    </w:p>
    <w:p w:rsidR="00371C2D" w:rsidRDefault="00371C2D" w:rsidP="00B47F5B">
      <w:pPr>
        <w:ind w:left="-1028"/>
        <w:rPr>
          <w:rFonts w:hint="cs"/>
          <w:sz w:val="32"/>
          <w:szCs w:val="32"/>
          <w:rtl/>
        </w:rPr>
      </w:pPr>
      <w:r>
        <w:rPr>
          <w:rFonts w:hint="cs"/>
          <w:sz w:val="32"/>
          <w:szCs w:val="32"/>
          <w:u w:val="single"/>
          <w:rtl/>
        </w:rPr>
        <w:t>חלוקת הפרק:</w:t>
      </w:r>
    </w:p>
    <w:p w:rsidR="00371C2D" w:rsidRDefault="00371C2D" w:rsidP="00B47F5B">
      <w:pPr>
        <w:ind w:left="-1028"/>
        <w:rPr>
          <w:rFonts w:hint="cs"/>
          <w:sz w:val="28"/>
          <w:szCs w:val="28"/>
          <w:rtl/>
        </w:rPr>
      </w:pPr>
      <w:r>
        <w:rPr>
          <w:rFonts w:hint="cs"/>
          <w:sz w:val="28"/>
          <w:szCs w:val="28"/>
          <w:rtl/>
        </w:rPr>
        <w:t>א'    -  י"א.    אל לו לאיוב לבתייאש.</w:t>
      </w:r>
    </w:p>
    <w:p w:rsidR="00371C2D" w:rsidRDefault="00371C2D" w:rsidP="00DE705F">
      <w:pPr>
        <w:ind w:left="-1028"/>
        <w:rPr>
          <w:rFonts w:hint="cs"/>
          <w:sz w:val="28"/>
          <w:szCs w:val="28"/>
          <w:rtl/>
        </w:rPr>
      </w:pPr>
      <w:r>
        <w:rPr>
          <w:rFonts w:hint="cs"/>
          <w:sz w:val="28"/>
          <w:szCs w:val="28"/>
          <w:rtl/>
        </w:rPr>
        <w:t>י"ב  -  כ"א.    החזיון של אליפז.</w:t>
      </w:r>
    </w:p>
    <w:p w:rsidR="00371C2D" w:rsidRDefault="00371C2D" w:rsidP="00B47F5B">
      <w:pPr>
        <w:ind w:left="-1028"/>
        <w:rPr>
          <w:rFonts w:hint="cs"/>
          <w:sz w:val="28"/>
          <w:szCs w:val="28"/>
          <w:rtl/>
        </w:rPr>
      </w:pPr>
      <w:r>
        <w:rPr>
          <w:rFonts w:hint="cs"/>
          <w:sz w:val="32"/>
          <w:szCs w:val="32"/>
          <w:u w:val="single"/>
          <w:rtl/>
        </w:rPr>
        <w:t>הקדמה:</w:t>
      </w:r>
    </w:p>
    <w:p w:rsidR="00371C2D" w:rsidRDefault="00371C2D" w:rsidP="00B47F5B">
      <w:pPr>
        <w:ind w:left="-1028"/>
        <w:rPr>
          <w:rFonts w:hint="cs"/>
          <w:sz w:val="28"/>
          <w:szCs w:val="28"/>
          <w:rtl/>
        </w:rPr>
      </w:pPr>
      <w:r>
        <w:rPr>
          <w:rFonts w:hint="cs"/>
          <w:sz w:val="28"/>
          <w:szCs w:val="28"/>
          <w:rtl/>
        </w:rPr>
        <w:t xml:space="preserve">      אליפז הזקן מבין הרעים, פותח את דבריו בנימה רכה ובהתנצלות. תוכן דבריו שעל-אף שדבריו ודאי</w:t>
      </w:r>
    </w:p>
    <w:p w:rsidR="00371C2D" w:rsidRDefault="00371C2D" w:rsidP="00B47F5B">
      <w:pPr>
        <w:ind w:left="-1028"/>
        <w:rPr>
          <w:rFonts w:hint="cs"/>
          <w:sz w:val="28"/>
          <w:szCs w:val="28"/>
          <w:rtl/>
        </w:rPr>
      </w:pPr>
      <w:r>
        <w:rPr>
          <w:rFonts w:hint="cs"/>
          <w:sz w:val="28"/>
          <w:szCs w:val="28"/>
          <w:rtl/>
        </w:rPr>
        <w:t>יכבידו, אין הוא יכול לעצור מלומר את אשר בליבו.</w:t>
      </w:r>
    </w:p>
    <w:p w:rsidR="00371C2D" w:rsidRDefault="00371C2D" w:rsidP="00B47F5B">
      <w:pPr>
        <w:ind w:left="-1028"/>
        <w:rPr>
          <w:rFonts w:hint="cs"/>
          <w:sz w:val="28"/>
          <w:szCs w:val="28"/>
          <w:rtl/>
        </w:rPr>
      </w:pPr>
    </w:p>
    <w:p w:rsidR="00371C2D" w:rsidRPr="00A95986" w:rsidRDefault="00371C2D" w:rsidP="00B47F5B">
      <w:pPr>
        <w:ind w:left="-1028"/>
        <w:rPr>
          <w:rFonts w:hint="cs"/>
          <w:sz w:val="28"/>
          <w:szCs w:val="28"/>
          <w:rtl/>
        </w:rPr>
      </w:pPr>
      <w:r w:rsidRPr="005D7651">
        <w:rPr>
          <w:rFonts w:hint="cs"/>
          <w:sz w:val="32"/>
          <w:szCs w:val="32"/>
          <w:rtl/>
        </w:rPr>
        <w:lastRenderedPageBreak/>
        <w:t xml:space="preserve">א'. </w:t>
      </w:r>
      <w:r w:rsidRPr="005D7651">
        <w:rPr>
          <w:rFonts w:hint="cs"/>
          <w:sz w:val="32"/>
          <w:szCs w:val="32"/>
          <w:u w:val="single"/>
          <w:rtl/>
        </w:rPr>
        <w:t>אל לו לאיוב להתייאש.</w:t>
      </w:r>
      <w:r>
        <w:rPr>
          <w:rFonts w:hint="cs"/>
          <w:sz w:val="32"/>
          <w:szCs w:val="32"/>
          <w:rtl/>
        </w:rPr>
        <w:t xml:space="preserve">  </w:t>
      </w:r>
      <w:r>
        <w:rPr>
          <w:rFonts w:hint="cs"/>
          <w:sz w:val="28"/>
          <w:szCs w:val="28"/>
          <w:rtl/>
        </w:rPr>
        <w:t>(א'  -  י"א)</w:t>
      </w:r>
    </w:p>
    <w:p w:rsidR="00371C2D" w:rsidRDefault="00371C2D" w:rsidP="00B47F5B">
      <w:pPr>
        <w:ind w:left="-1028"/>
        <w:rPr>
          <w:rFonts w:hint="cs"/>
          <w:b/>
          <w:bCs/>
          <w:sz w:val="28"/>
          <w:szCs w:val="28"/>
          <w:rtl/>
        </w:rPr>
      </w:pPr>
      <w:r>
        <w:rPr>
          <w:rFonts w:hint="cs"/>
          <w:sz w:val="28"/>
          <w:szCs w:val="28"/>
          <w:rtl/>
        </w:rPr>
        <w:t xml:space="preserve">     א'.   </w:t>
      </w:r>
      <w:r>
        <w:rPr>
          <w:rFonts w:hint="cs"/>
          <w:b/>
          <w:bCs/>
          <w:sz w:val="28"/>
          <w:szCs w:val="28"/>
          <w:rtl/>
        </w:rPr>
        <w:t>"ויען אליפז התמני ויאמר".</w:t>
      </w:r>
    </w:p>
    <w:p w:rsidR="00371C2D" w:rsidRDefault="00371C2D" w:rsidP="00B47F5B">
      <w:pPr>
        <w:ind w:left="-1028"/>
        <w:rPr>
          <w:rFonts w:hint="cs"/>
          <w:b/>
          <w:bCs/>
          <w:sz w:val="28"/>
          <w:szCs w:val="28"/>
          <w:rtl/>
        </w:rPr>
      </w:pPr>
      <w:r>
        <w:rPr>
          <w:rFonts w:hint="cs"/>
          <w:sz w:val="28"/>
          <w:szCs w:val="28"/>
          <w:rtl/>
        </w:rPr>
        <w:t xml:space="preserve">     ב'.   </w:t>
      </w:r>
      <w:r>
        <w:rPr>
          <w:rFonts w:hint="cs"/>
          <w:b/>
          <w:bCs/>
          <w:sz w:val="28"/>
          <w:szCs w:val="28"/>
          <w:rtl/>
        </w:rPr>
        <w:t>"הנסה דבר אליך תלאה                                        ועצור במלין מי יוכל".</w:t>
      </w:r>
    </w:p>
    <w:p w:rsidR="00371C2D" w:rsidRDefault="00371C2D" w:rsidP="005D7651">
      <w:pPr>
        <w:ind w:left="-1028"/>
        <w:rPr>
          <w:rFonts w:hint="cs"/>
          <w:b/>
          <w:bCs/>
          <w:sz w:val="28"/>
          <w:szCs w:val="28"/>
          <w:rtl/>
        </w:rPr>
      </w:pPr>
      <w:r>
        <w:rPr>
          <w:rFonts w:hint="cs"/>
          <w:sz w:val="28"/>
          <w:szCs w:val="28"/>
          <w:rtl/>
        </w:rPr>
        <w:t xml:space="preserve">     ג'.   </w:t>
      </w:r>
      <w:r>
        <w:rPr>
          <w:rFonts w:hint="cs"/>
          <w:b/>
          <w:bCs/>
          <w:sz w:val="28"/>
          <w:szCs w:val="28"/>
          <w:rtl/>
        </w:rPr>
        <w:t>"הנה יסרתי רבים                                                 וידיים רפות תחזק".</w:t>
      </w:r>
    </w:p>
    <w:p w:rsidR="00371C2D" w:rsidRDefault="00371C2D" w:rsidP="00B47F5B">
      <w:pPr>
        <w:ind w:left="-1028"/>
        <w:rPr>
          <w:rFonts w:hint="cs"/>
          <w:b/>
          <w:bCs/>
          <w:sz w:val="28"/>
          <w:szCs w:val="28"/>
          <w:rtl/>
        </w:rPr>
      </w:pPr>
      <w:r>
        <w:rPr>
          <w:rFonts w:hint="cs"/>
          <w:sz w:val="28"/>
          <w:szCs w:val="28"/>
          <w:rtl/>
        </w:rPr>
        <w:t xml:space="preserve">     ד'.   </w:t>
      </w:r>
      <w:r>
        <w:rPr>
          <w:rFonts w:hint="cs"/>
          <w:b/>
          <w:bCs/>
          <w:sz w:val="28"/>
          <w:szCs w:val="28"/>
          <w:rtl/>
        </w:rPr>
        <w:t>"כושל יקימון מליך                                              וברכיים כורעות תאמץ".</w:t>
      </w:r>
    </w:p>
    <w:p w:rsidR="00371C2D" w:rsidRDefault="00371C2D" w:rsidP="00B47F5B">
      <w:pPr>
        <w:ind w:left="-1028"/>
        <w:rPr>
          <w:rFonts w:hint="cs"/>
          <w:b/>
          <w:bCs/>
          <w:sz w:val="28"/>
          <w:szCs w:val="28"/>
          <w:rtl/>
        </w:rPr>
      </w:pPr>
      <w:r>
        <w:rPr>
          <w:rFonts w:hint="cs"/>
          <w:sz w:val="28"/>
          <w:szCs w:val="28"/>
          <w:rtl/>
        </w:rPr>
        <w:t xml:space="preserve">     ה'.  </w:t>
      </w:r>
      <w:r>
        <w:rPr>
          <w:rFonts w:hint="cs"/>
          <w:b/>
          <w:bCs/>
          <w:sz w:val="28"/>
          <w:szCs w:val="28"/>
          <w:rtl/>
        </w:rPr>
        <w:t xml:space="preserve"> "כי עתה תבוא אליך                                             ותלא תגע עדיך ותבהל".</w:t>
      </w:r>
    </w:p>
    <w:p w:rsidR="00371C2D" w:rsidRDefault="00371C2D" w:rsidP="00351436">
      <w:pPr>
        <w:ind w:left="-1028"/>
        <w:rPr>
          <w:rFonts w:hint="cs"/>
          <w:b/>
          <w:bCs/>
          <w:sz w:val="28"/>
          <w:szCs w:val="28"/>
          <w:rtl/>
        </w:rPr>
      </w:pPr>
      <w:r>
        <w:rPr>
          <w:rFonts w:hint="cs"/>
          <w:sz w:val="28"/>
          <w:szCs w:val="28"/>
          <w:rtl/>
        </w:rPr>
        <w:t xml:space="preserve">     ו'.   </w:t>
      </w:r>
      <w:r>
        <w:rPr>
          <w:rFonts w:hint="cs"/>
          <w:b/>
          <w:bCs/>
          <w:sz w:val="28"/>
          <w:szCs w:val="28"/>
          <w:rtl/>
        </w:rPr>
        <w:t>"הלא יראתך כסלתך                                              תקוותך ותום דרכיך".</w:t>
      </w:r>
    </w:p>
    <w:p w:rsidR="00371C2D" w:rsidRDefault="00371C2D" w:rsidP="00B47F5B">
      <w:pPr>
        <w:ind w:left="-1028"/>
        <w:rPr>
          <w:rFonts w:hint="cs"/>
          <w:sz w:val="28"/>
          <w:szCs w:val="28"/>
          <w:rtl/>
        </w:rPr>
      </w:pPr>
      <w:r w:rsidRPr="005D7651">
        <w:rPr>
          <w:rFonts w:hint="cs"/>
          <w:sz w:val="28"/>
          <w:szCs w:val="28"/>
          <w:rtl/>
        </w:rPr>
        <w:t xml:space="preserve">     </w:t>
      </w:r>
      <w:r w:rsidRPr="00351436">
        <w:rPr>
          <w:rFonts w:hint="cs"/>
          <w:sz w:val="28"/>
          <w:szCs w:val="28"/>
          <w:u w:val="single"/>
          <w:rtl/>
        </w:rPr>
        <w:t>משמעות:</w:t>
      </w:r>
      <w:r>
        <w:rPr>
          <w:rFonts w:hint="cs"/>
          <w:sz w:val="28"/>
          <w:szCs w:val="28"/>
          <w:rtl/>
        </w:rPr>
        <w:t xml:space="preserve"> אליפז כאמור פתח דבריו בנימה רכה ובדברי עידוד </w:t>
      </w:r>
      <w:r>
        <w:rPr>
          <w:rFonts w:hint="cs"/>
          <w:b/>
          <w:bCs/>
          <w:sz w:val="28"/>
          <w:szCs w:val="28"/>
          <w:rtl/>
        </w:rPr>
        <w:t>"הנסה דבר אליך תלאה",</w:t>
      </w:r>
      <w:r>
        <w:rPr>
          <w:rFonts w:hint="cs"/>
          <w:sz w:val="28"/>
          <w:szCs w:val="28"/>
          <w:rtl/>
        </w:rPr>
        <w:t xml:space="preserve"> במשמעות וכי</w:t>
      </w:r>
    </w:p>
    <w:p w:rsidR="00371C2D" w:rsidRDefault="00371C2D" w:rsidP="00B47F5B">
      <w:pPr>
        <w:ind w:left="-1028"/>
        <w:rPr>
          <w:rFonts w:hint="cs"/>
          <w:sz w:val="28"/>
          <w:szCs w:val="28"/>
          <w:rtl/>
        </w:rPr>
      </w:pPr>
      <w:r>
        <w:rPr>
          <w:rFonts w:hint="cs"/>
          <w:sz w:val="28"/>
          <w:szCs w:val="28"/>
          <w:rtl/>
        </w:rPr>
        <w:t xml:space="preserve">                  בעבור שה' </w:t>
      </w:r>
      <w:r w:rsidRPr="00351436">
        <w:rPr>
          <w:rFonts w:hint="cs"/>
          <w:b/>
          <w:bCs/>
          <w:sz w:val="28"/>
          <w:szCs w:val="28"/>
          <w:rtl/>
        </w:rPr>
        <w:t>"ניסה"</w:t>
      </w:r>
      <w:r>
        <w:rPr>
          <w:rFonts w:hint="cs"/>
          <w:sz w:val="28"/>
          <w:szCs w:val="28"/>
          <w:rtl/>
        </w:rPr>
        <w:t xml:space="preserve"> אותך פעם אחת, אתה נלאה (עייף) והרי בעברך אתה איוב מוכיח אחרים,</w:t>
      </w:r>
    </w:p>
    <w:p w:rsidR="00371C2D" w:rsidRDefault="00371C2D" w:rsidP="00B47F5B">
      <w:pPr>
        <w:ind w:left="-1028"/>
        <w:rPr>
          <w:rFonts w:hint="cs"/>
          <w:sz w:val="28"/>
          <w:szCs w:val="28"/>
          <w:rtl/>
        </w:rPr>
      </w:pPr>
      <w:r>
        <w:rPr>
          <w:rFonts w:hint="cs"/>
          <w:sz w:val="28"/>
          <w:szCs w:val="28"/>
          <w:rtl/>
        </w:rPr>
        <w:t xml:space="preserve">                  ומחזק את החלשים (פסוקים ג', ד'). מכאן עובר אליפז להוכיח את איוב, שמא מה שהיית ירא</w:t>
      </w:r>
    </w:p>
    <w:p w:rsidR="00371C2D" w:rsidRDefault="00371C2D" w:rsidP="005D7651">
      <w:pPr>
        <w:ind w:left="-1028" w:right="-374"/>
        <w:rPr>
          <w:rFonts w:hint="cs"/>
          <w:sz w:val="28"/>
          <w:szCs w:val="28"/>
          <w:rtl/>
        </w:rPr>
      </w:pPr>
      <w:r>
        <w:rPr>
          <w:rFonts w:hint="cs"/>
          <w:sz w:val="28"/>
          <w:szCs w:val="28"/>
          <w:rtl/>
        </w:rPr>
        <w:t xml:space="preserve">                  אלוקים לא היה זה אלא לתקוותך שישמור קניינך ועושרך, וכאשר ראית את האובדן סרה יראת ה' </w:t>
      </w:r>
    </w:p>
    <w:p w:rsidR="00371C2D" w:rsidRDefault="00371C2D" w:rsidP="00B47F5B">
      <w:pPr>
        <w:ind w:left="-1028"/>
        <w:rPr>
          <w:rFonts w:hint="cs"/>
          <w:b/>
          <w:bCs/>
          <w:sz w:val="28"/>
          <w:szCs w:val="28"/>
          <w:rtl/>
        </w:rPr>
      </w:pPr>
      <w:r>
        <w:rPr>
          <w:rFonts w:hint="cs"/>
          <w:sz w:val="28"/>
          <w:szCs w:val="28"/>
          <w:rtl/>
        </w:rPr>
        <w:t xml:space="preserve">                  ממך (רלב"ג). </w:t>
      </w:r>
      <w:r>
        <w:rPr>
          <w:rFonts w:hint="cs"/>
          <w:b/>
          <w:bCs/>
          <w:sz w:val="28"/>
          <w:szCs w:val="28"/>
          <w:rtl/>
        </w:rPr>
        <w:t>"הלא יראתך כסלתך תקוותך ותום דרכיך".</w:t>
      </w:r>
    </w:p>
    <w:p w:rsidR="00371C2D" w:rsidRDefault="00371C2D" w:rsidP="00B47F5B">
      <w:pPr>
        <w:ind w:left="-1028"/>
        <w:rPr>
          <w:rFonts w:hint="cs"/>
          <w:sz w:val="28"/>
          <w:szCs w:val="28"/>
          <w:rtl/>
        </w:rPr>
      </w:pPr>
      <w:r>
        <w:rPr>
          <w:rFonts w:hint="cs"/>
          <w:b/>
          <w:bCs/>
          <w:sz w:val="28"/>
          <w:szCs w:val="28"/>
          <w:rtl/>
        </w:rPr>
        <w:t xml:space="preserve">      </w:t>
      </w:r>
      <w:r>
        <w:rPr>
          <w:rFonts w:hint="cs"/>
          <w:sz w:val="28"/>
          <w:szCs w:val="28"/>
          <w:u w:val="single"/>
          <w:rtl/>
        </w:rPr>
        <w:t>הערה:</w:t>
      </w:r>
      <w:r>
        <w:rPr>
          <w:rFonts w:hint="cs"/>
          <w:sz w:val="28"/>
          <w:szCs w:val="28"/>
          <w:rtl/>
        </w:rPr>
        <w:t xml:space="preserve">   יש הסוברים שמשמעות המלה </w:t>
      </w:r>
      <w:r>
        <w:rPr>
          <w:rFonts w:hint="cs"/>
          <w:b/>
          <w:bCs/>
          <w:sz w:val="28"/>
          <w:szCs w:val="28"/>
          <w:rtl/>
        </w:rPr>
        <w:t>"הנסה"</w:t>
      </w:r>
      <w:r>
        <w:rPr>
          <w:rFonts w:hint="cs"/>
          <w:sz w:val="28"/>
          <w:szCs w:val="28"/>
          <w:rtl/>
        </w:rPr>
        <w:t xml:space="preserve"> שבפסוק </w:t>
      </w:r>
      <w:r>
        <w:rPr>
          <w:rFonts w:hint="cs"/>
          <w:b/>
          <w:bCs/>
          <w:sz w:val="28"/>
          <w:szCs w:val="28"/>
          <w:rtl/>
        </w:rPr>
        <w:t>"</w:t>
      </w:r>
      <w:r w:rsidRPr="00DE705F">
        <w:rPr>
          <w:rFonts w:hint="cs"/>
          <w:b/>
          <w:bCs/>
          <w:sz w:val="28"/>
          <w:szCs w:val="28"/>
          <w:u w:val="single"/>
          <w:rtl/>
        </w:rPr>
        <w:t xml:space="preserve">הנסה </w:t>
      </w:r>
      <w:r>
        <w:rPr>
          <w:rFonts w:hint="cs"/>
          <w:b/>
          <w:bCs/>
          <w:sz w:val="28"/>
          <w:szCs w:val="28"/>
          <w:rtl/>
        </w:rPr>
        <w:t>דבר אליך תלאה"</w:t>
      </w:r>
      <w:r>
        <w:rPr>
          <w:rFonts w:hint="cs"/>
          <w:sz w:val="28"/>
          <w:szCs w:val="28"/>
          <w:rtl/>
        </w:rPr>
        <w:t xml:space="preserve"> משמעותה </w:t>
      </w:r>
      <w:r>
        <w:rPr>
          <w:rFonts w:hint="cs"/>
          <w:b/>
          <w:bCs/>
          <w:sz w:val="28"/>
          <w:szCs w:val="28"/>
          <w:rtl/>
        </w:rPr>
        <w:t>"נשא"</w:t>
      </w:r>
    </w:p>
    <w:p w:rsidR="00371C2D" w:rsidRPr="00DE705F" w:rsidRDefault="00371C2D" w:rsidP="00B47F5B">
      <w:pPr>
        <w:ind w:left="-1028"/>
        <w:rPr>
          <w:rFonts w:hint="cs"/>
          <w:sz w:val="28"/>
          <w:szCs w:val="28"/>
          <w:rtl/>
        </w:rPr>
      </w:pPr>
      <w:r>
        <w:rPr>
          <w:rFonts w:hint="cs"/>
          <w:sz w:val="28"/>
          <w:szCs w:val="28"/>
          <w:rtl/>
        </w:rPr>
        <w:t xml:space="preserve">                  והכוונה על-פי זה שאם נשא דברים אליך איוב, האם תלאה?</w:t>
      </w:r>
    </w:p>
    <w:p w:rsidR="00371C2D" w:rsidRPr="00274640" w:rsidRDefault="00371C2D" w:rsidP="00B47F5B">
      <w:pPr>
        <w:ind w:left="-1028"/>
        <w:rPr>
          <w:rFonts w:hint="cs"/>
          <w:sz w:val="32"/>
          <w:szCs w:val="32"/>
          <w:rtl/>
        </w:rPr>
      </w:pPr>
      <w:r w:rsidRPr="005D7651">
        <w:rPr>
          <w:rFonts w:hint="cs"/>
          <w:sz w:val="32"/>
          <w:szCs w:val="32"/>
          <w:rtl/>
        </w:rPr>
        <w:t xml:space="preserve">     </w:t>
      </w:r>
      <w:r w:rsidRPr="00274640">
        <w:rPr>
          <w:rFonts w:hint="cs"/>
          <w:sz w:val="32"/>
          <w:szCs w:val="32"/>
          <w:u w:val="single"/>
          <w:rtl/>
        </w:rPr>
        <w:t>ועוד מדברי אליפז.</w:t>
      </w:r>
      <w:r w:rsidRPr="00274640">
        <w:rPr>
          <w:rFonts w:hint="cs"/>
          <w:sz w:val="32"/>
          <w:szCs w:val="32"/>
          <w:rtl/>
        </w:rPr>
        <w:t xml:space="preserve">  </w:t>
      </w:r>
    </w:p>
    <w:p w:rsidR="00371C2D" w:rsidRDefault="00371C2D" w:rsidP="00351436">
      <w:pPr>
        <w:ind w:left="-1028"/>
        <w:rPr>
          <w:rFonts w:hint="cs"/>
          <w:b/>
          <w:bCs/>
          <w:sz w:val="28"/>
          <w:szCs w:val="28"/>
          <w:rtl/>
        </w:rPr>
      </w:pPr>
      <w:r>
        <w:rPr>
          <w:rFonts w:hint="cs"/>
          <w:sz w:val="28"/>
          <w:szCs w:val="28"/>
          <w:rtl/>
        </w:rPr>
        <w:t xml:space="preserve">    ז.   </w:t>
      </w:r>
      <w:r>
        <w:rPr>
          <w:rFonts w:hint="cs"/>
          <w:b/>
          <w:bCs/>
          <w:sz w:val="28"/>
          <w:szCs w:val="28"/>
          <w:rtl/>
        </w:rPr>
        <w:t xml:space="preserve">"זכר נא מי הוא נקי אבד                                        ואיפה ישרים נכחדו". </w:t>
      </w:r>
    </w:p>
    <w:p w:rsidR="00371C2D" w:rsidRDefault="00371C2D" w:rsidP="00B47F5B">
      <w:pPr>
        <w:ind w:left="-1028"/>
        <w:rPr>
          <w:rFonts w:hint="cs"/>
          <w:b/>
          <w:bCs/>
          <w:sz w:val="28"/>
          <w:szCs w:val="28"/>
          <w:rtl/>
        </w:rPr>
      </w:pPr>
      <w:r>
        <w:rPr>
          <w:rFonts w:hint="cs"/>
          <w:sz w:val="28"/>
          <w:szCs w:val="28"/>
          <w:rtl/>
        </w:rPr>
        <w:t xml:space="preserve">   ח'.  </w:t>
      </w:r>
      <w:r>
        <w:rPr>
          <w:rFonts w:hint="cs"/>
          <w:b/>
          <w:bCs/>
          <w:sz w:val="28"/>
          <w:szCs w:val="28"/>
          <w:rtl/>
        </w:rPr>
        <w:t>"כאשר ראיתי חורשי אוון                                      וזורעי עמל יקצרוהו".</w:t>
      </w:r>
    </w:p>
    <w:p w:rsidR="00371C2D" w:rsidRDefault="00371C2D" w:rsidP="00B47F5B">
      <w:pPr>
        <w:ind w:left="-1028"/>
        <w:rPr>
          <w:rFonts w:hint="cs"/>
          <w:b/>
          <w:bCs/>
          <w:sz w:val="28"/>
          <w:szCs w:val="28"/>
          <w:rtl/>
        </w:rPr>
      </w:pPr>
      <w:r>
        <w:rPr>
          <w:rFonts w:hint="cs"/>
          <w:sz w:val="28"/>
          <w:szCs w:val="28"/>
          <w:rtl/>
        </w:rPr>
        <w:t xml:space="preserve">   ט'.</w:t>
      </w:r>
      <w:r>
        <w:rPr>
          <w:rFonts w:hint="cs"/>
          <w:b/>
          <w:bCs/>
          <w:sz w:val="28"/>
          <w:szCs w:val="28"/>
          <w:rtl/>
        </w:rPr>
        <w:t xml:space="preserve">  "מנשמת אלוה יאבדו                                             ומרוח אפו יכלו".</w:t>
      </w:r>
    </w:p>
    <w:p w:rsidR="00371C2D" w:rsidRDefault="00371C2D" w:rsidP="00B47F5B">
      <w:pPr>
        <w:ind w:left="-1028"/>
        <w:rPr>
          <w:rFonts w:hint="cs"/>
          <w:b/>
          <w:bCs/>
          <w:sz w:val="28"/>
          <w:szCs w:val="28"/>
          <w:rtl/>
        </w:rPr>
      </w:pPr>
      <w:r>
        <w:rPr>
          <w:rFonts w:hint="cs"/>
          <w:sz w:val="28"/>
          <w:szCs w:val="28"/>
          <w:rtl/>
        </w:rPr>
        <w:t xml:space="preserve">   י'.</w:t>
      </w:r>
      <w:r>
        <w:rPr>
          <w:rFonts w:hint="cs"/>
          <w:b/>
          <w:bCs/>
          <w:sz w:val="28"/>
          <w:szCs w:val="28"/>
          <w:rtl/>
        </w:rPr>
        <w:t xml:space="preserve">   "שאגת אריה וקול שחל                                         ושיני כפירים נתעו".</w:t>
      </w:r>
    </w:p>
    <w:p w:rsidR="00371C2D" w:rsidRDefault="00371C2D" w:rsidP="00274640">
      <w:pPr>
        <w:ind w:left="-1028"/>
        <w:rPr>
          <w:rFonts w:hint="cs"/>
          <w:b/>
          <w:bCs/>
          <w:sz w:val="28"/>
          <w:szCs w:val="28"/>
          <w:rtl/>
        </w:rPr>
      </w:pPr>
      <w:r>
        <w:rPr>
          <w:rFonts w:hint="cs"/>
          <w:sz w:val="28"/>
          <w:szCs w:val="28"/>
          <w:rtl/>
        </w:rPr>
        <w:t xml:space="preserve">   י"א.</w:t>
      </w:r>
      <w:r>
        <w:rPr>
          <w:rFonts w:hint="cs"/>
          <w:b/>
          <w:bCs/>
          <w:sz w:val="28"/>
          <w:szCs w:val="28"/>
          <w:rtl/>
        </w:rPr>
        <w:t>"ליש אובד מבלי טרף                                            ובני לביא יתפרדו".</w:t>
      </w:r>
    </w:p>
    <w:p w:rsidR="00371C2D" w:rsidRDefault="00371C2D" w:rsidP="00274640">
      <w:pPr>
        <w:ind w:left="-1028" w:right="-748"/>
        <w:rPr>
          <w:rFonts w:hint="cs"/>
          <w:sz w:val="28"/>
          <w:szCs w:val="28"/>
          <w:rtl/>
        </w:rPr>
      </w:pPr>
      <w:r w:rsidRPr="005D7651">
        <w:rPr>
          <w:rFonts w:hint="cs"/>
          <w:sz w:val="28"/>
          <w:szCs w:val="28"/>
          <w:rtl/>
        </w:rPr>
        <w:t xml:space="preserve">   </w:t>
      </w:r>
      <w:r>
        <w:rPr>
          <w:rFonts w:hint="cs"/>
          <w:sz w:val="28"/>
          <w:szCs w:val="28"/>
          <w:u w:val="single"/>
          <w:rtl/>
        </w:rPr>
        <w:t>משמעות:</w:t>
      </w:r>
      <w:r>
        <w:rPr>
          <w:rFonts w:hint="cs"/>
          <w:sz w:val="28"/>
          <w:szCs w:val="28"/>
          <w:rtl/>
        </w:rPr>
        <w:t xml:space="preserve">  </w:t>
      </w:r>
      <w:r w:rsidRPr="00274640">
        <w:rPr>
          <w:rFonts w:hint="cs"/>
          <w:sz w:val="28"/>
          <w:szCs w:val="28"/>
          <w:rtl/>
        </w:rPr>
        <w:t>דברי אליפז</w:t>
      </w:r>
      <w:r>
        <w:rPr>
          <w:rFonts w:hint="cs"/>
          <w:b/>
          <w:bCs/>
          <w:sz w:val="28"/>
          <w:szCs w:val="28"/>
          <w:rtl/>
        </w:rPr>
        <w:t xml:space="preserve"> </w:t>
      </w:r>
      <w:r>
        <w:rPr>
          <w:rFonts w:hint="cs"/>
          <w:sz w:val="28"/>
          <w:szCs w:val="28"/>
          <w:rtl/>
        </w:rPr>
        <w:t xml:space="preserve">על תורת הגמול, הצדיק זוכה לטוב </w:t>
      </w:r>
      <w:r w:rsidRPr="00274640">
        <w:rPr>
          <w:rFonts w:hint="cs"/>
          <w:sz w:val="28"/>
          <w:szCs w:val="28"/>
          <w:u w:val="single"/>
          <w:rtl/>
        </w:rPr>
        <w:t>והרשע זוכה לרע</w:t>
      </w:r>
      <w:r>
        <w:rPr>
          <w:rFonts w:hint="cs"/>
          <w:b/>
          <w:bCs/>
          <w:sz w:val="28"/>
          <w:szCs w:val="28"/>
          <w:rtl/>
        </w:rPr>
        <w:t>.</w:t>
      </w:r>
      <w:r>
        <w:rPr>
          <w:rFonts w:hint="cs"/>
          <w:sz w:val="28"/>
          <w:szCs w:val="28"/>
          <w:rtl/>
        </w:rPr>
        <w:t xml:space="preserve"> וכל החורש רע קוצר עמל </w:t>
      </w:r>
    </w:p>
    <w:p w:rsidR="00371C2D" w:rsidRDefault="00371C2D" w:rsidP="00274640">
      <w:pPr>
        <w:ind w:left="-1028" w:right="-748"/>
        <w:rPr>
          <w:rFonts w:hint="cs"/>
          <w:sz w:val="28"/>
          <w:szCs w:val="28"/>
          <w:rtl/>
        </w:rPr>
      </w:pPr>
      <w:r>
        <w:rPr>
          <w:rFonts w:hint="cs"/>
          <w:sz w:val="28"/>
          <w:szCs w:val="28"/>
          <w:rtl/>
        </w:rPr>
        <w:t xml:space="preserve">                 (יסורים) (פסוק ח') וכן הצדיק זוכה לטוב. ומכאן רמז לאיוב שכל יסוריו באו מחמת חטאים.</w:t>
      </w:r>
    </w:p>
    <w:p w:rsidR="00371C2D" w:rsidRPr="00274640" w:rsidRDefault="00371C2D" w:rsidP="00274640">
      <w:pPr>
        <w:ind w:left="-1028" w:right="-748"/>
        <w:rPr>
          <w:rFonts w:hint="cs"/>
          <w:b/>
          <w:bCs/>
          <w:sz w:val="28"/>
          <w:szCs w:val="28"/>
          <w:u w:val="single"/>
          <w:rtl/>
        </w:rPr>
      </w:pPr>
      <w:r w:rsidRPr="005D7651">
        <w:rPr>
          <w:rFonts w:hint="cs"/>
          <w:b/>
          <w:bCs/>
          <w:sz w:val="28"/>
          <w:szCs w:val="28"/>
          <w:rtl/>
        </w:rPr>
        <w:t xml:space="preserve">   </w:t>
      </w:r>
      <w:r w:rsidRPr="00274640">
        <w:rPr>
          <w:rFonts w:hint="cs"/>
          <w:b/>
          <w:bCs/>
          <w:sz w:val="28"/>
          <w:szCs w:val="28"/>
          <w:u w:val="single"/>
          <w:rtl/>
        </w:rPr>
        <w:t>כדי לבסס את המסר משתמש אליפז בשני דימויים:</w:t>
      </w:r>
    </w:p>
    <w:p w:rsidR="00371C2D" w:rsidRDefault="00371C2D" w:rsidP="00274640">
      <w:pPr>
        <w:ind w:left="-1028" w:right="-748"/>
        <w:rPr>
          <w:rFonts w:hint="cs"/>
          <w:b/>
          <w:bCs/>
          <w:sz w:val="28"/>
          <w:szCs w:val="28"/>
          <w:rtl/>
        </w:rPr>
      </w:pPr>
      <w:r>
        <w:rPr>
          <w:rFonts w:hint="cs"/>
          <w:sz w:val="28"/>
          <w:szCs w:val="28"/>
          <w:rtl/>
        </w:rPr>
        <w:t xml:space="preserve">  </w:t>
      </w:r>
      <w:r w:rsidRPr="00274640">
        <w:rPr>
          <w:rFonts w:hint="cs"/>
          <w:sz w:val="28"/>
          <w:szCs w:val="28"/>
          <w:rtl/>
        </w:rPr>
        <w:t xml:space="preserve"> </w:t>
      </w:r>
      <w:r w:rsidRPr="00297515">
        <w:rPr>
          <w:rFonts w:hint="cs"/>
          <w:sz w:val="32"/>
          <w:szCs w:val="32"/>
          <w:rtl/>
        </w:rPr>
        <w:t>א'.</w:t>
      </w:r>
      <w:r>
        <w:rPr>
          <w:rFonts w:hint="cs"/>
          <w:sz w:val="28"/>
          <w:szCs w:val="28"/>
          <w:rtl/>
        </w:rPr>
        <w:t xml:space="preserve">  </w:t>
      </w:r>
      <w:r w:rsidRPr="00297515">
        <w:rPr>
          <w:rFonts w:hint="cs"/>
          <w:b/>
          <w:bCs/>
          <w:sz w:val="28"/>
          <w:szCs w:val="28"/>
          <w:u w:val="single"/>
          <w:rtl/>
        </w:rPr>
        <w:t>מעולם החקלאות.</w:t>
      </w:r>
      <w:r>
        <w:rPr>
          <w:rFonts w:hint="cs"/>
          <w:b/>
          <w:bCs/>
          <w:sz w:val="28"/>
          <w:szCs w:val="28"/>
          <w:rtl/>
        </w:rPr>
        <w:t xml:space="preserve">  "כאשר ראיתי חורשי אוון          וזורעי עמל יקצרוהו".</w:t>
      </w:r>
    </w:p>
    <w:p w:rsidR="00371C2D" w:rsidRDefault="00371C2D" w:rsidP="00274640">
      <w:pPr>
        <w:ind w:left="-1028" w:right="-748"/>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הרשע החורש רע במחשבתו, כחורש המכין את הקרקע לפני הזריעה </w:t>
      </w:r>
      <w:r>
        <w:rPr>
          <w:sz w:val="28"/>
          <w:szCs w:val="28"/>
          <w:rtl/>
        </w:rPr>
        <w:t>–</w:t>
      </w:r>
      <w:r>
        <w:rPr>
          <w:rFonts w:hint="cs"/>
          <w:sz w:val="28"/>
          <w:szCs w:val="28"/>
          <w:rtl/>
        </w:rPr>
        <w:t xml:space="preserve"> יקצור רק רע.</w:t>
      </w:r>
    </w:p>
    <w:p w:rsidR="00371C2D" w:rsidRDefault="00371C2D" w:rsidP="00274640">
      <w:pPr>
        <w:ind w:left="-1028" w:right="-748"/>
        <w:rPr>
          <w:rFonts w:hint="cs"/>
          <w:b/>
          <w:bCs/>
          <w:sz w:val="28"/>
          <w:szCs w:val="28"/>
          <w:rtl/>
        </w:rPr>
      </w:pPr>
      <w:r>
        <w:rPr>
          <w:rFonts w:hint="cs"/>
          <w:sz w:val="32"/>
          <w:szCs w:val="32"/>
          <w:rtl/>
        </w:rPr>
        <w:t xml:space="preserve">  </w:t>
      </w:r>
      <w:r w:rsidRPr="00297515">
        <w:rPr>
          <w:rFonts w:hint="cs"/>
          <w:sz w:val="32"/>
          <w:szCs w:val="32"/>
          <w:rtl/>
        </w:rPr>
        <w:t xml:space="preserve"> ב'.</w:t>
      </w:r>
      <w:r>
        <w:rPr>
          <w:rFonts w:hint="cs"/>
          <w:sz w:val="28"/>
          <w:szCs w:val="28"/>
          <w:rtl/>
        </w:rPr>
        <w:t xml:space="preserve">  </w:t>
      </w:r>
      <w:r w:rsidRPr="00297515">
        <w:rPr>
          <w:rFonts w:hint="cs"/>
          <w:b/>
          <w:bCs/>
          <w:sz w:val="28"/>
          <w:szCs w:val="28"/>
          <w:u w:val="single"/>
          <w:rtl/>
        </w:rPr>
        <w:t>מעולם החי.</w:t>
      </w:r>
      <w:r w:rsidRPr="00274640">
        <w:rPr>
          <w:rFonts w:hint="cs"/>
          <w:sz w:val="28"/>
          <w:szCs w:val="28"/>
          <w:rtl/>
        </w:rPr>
        <w:t xml:space="preserve"> </w:t>
      </w:r>
      <w:r>
        <w:rPr>
          <w:rFonts w:hint="cs"/>
          <w:b/>
          <w:bCs/>
          <w:sz w:val="28"/>
          <w:szCs w:val="28"/>
          <w:rtl/>
        </w:rPr>
        <w:t xml:space="preserve">         "שאגת אריה וקול שחל              ושני כפירים נטעו".</w:t>
      </w:r>
    </w:p>
    <w:p w:rsidR="00371C2D" w:rsidRDefault="00371C2D" w:rsidP="00274640">
      <w:pPr>
        <w:ind w:left="-1028" w:right="-748"/>
        <w:rPr>
          <w:rFonts w:hint="cs"/>
          <w:b/>
          <w:bCs/>
          <w:sz w:val="28"/>
          <w:szCs w:val="28"/>
          <w:rtl/>
        </w:rPr>
      </w:pPr>
      <w:r>
        <w:rPr>
          <w:rFonts w:hint="cs"/>
          <w:b/>
          <w:bCs/>
          <w:sz w:val="28"/>
          <w:szCs w:val="28"/>
          <w:rtl/>
        </w:rPr>
        <w:t xml:space="preserve">                                    "ליש אובד מבלי טרף                 ובני לביא יתפרדו".</w:t>
      </w:r>
    </w:p>
    <w:p w:rsidR="00371C2D" w:rsidRDefault="00371C2D" w:rsidP="00274640">
      <w:pPr>
        <w:ind w:left="-1028" w:right="-748"/>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הרשעים אשר כל מגמתם להזיק, והכוונה שאף האריה ישר, הצליח לתפוס טרף ומחזיק את </w:t>
      </w:r>
    </w:p>
    <w:p w:rsidR="00371C2D" w:rsidRDefault="00371C2D" w:rsidP="00274640">
      <w:pPr>
        <w:ind w:left="-1028" w:right="-748"/>
        <w:rPr>
          <w:rFonts w:hint="cs"/>
          <w:sz w:val="28"/>
          <w:szCs w:val="28"/>
          <w:rtl/>
        </w:rPr>
      </w:pPr>
      <w:r>
        <w:rPr>
          <w:rFonts w:hint="cs"/>
          <w:sz w:val="28"/>
          <w:szCs w:val="28"/>
          <w:rtl/>
        </w:rPr>
        <w:t xml:space="preserve">                      הטרף בפיו, אין כל בטחון גם שיצליח לאכול אותו, שפעמים נשברות שיניו ואין בידיו לאכול.</w:t>
      </w:r>
    </w:p>
    <w:p w:rsidR="00371C2D" w:rsidRDefault="00371C2D" w:rsidP="00274640">
      <w:pPr>
        <w:ind w:left="-1028" w:right="-748"/>
        <w:rPr>
          <w:rFonts w:hint="cs"/>
          <w:sz w:val="28"/>
          <w:szCs w:val="28"/>
          <w:rtl/>
        </w:rPr>
      </w:pPr>
      <w:r>
        <w:rPr>
          <w:rFonts w:hint="cs"/>
          <w:sz w:val="28"/>
          <w:szCs w:val="28"/>
          <w:rtl/>
        </w:rPr>
        <w:t xml:space="preserve">                     כך הרשעים שזוממים לקבל שכר על מה שלא עמלו, אך בטרם מספיקים להנות, ה' מונע מהם</w:t>
      </w:r>
    </w:p>
    <w:p w:rsidR="00371C2D" w:rsidRDefault="00371C2D" w:rsidP="00274640">
      <w:pPr>
        <w:ind w:left="-1028" w:right="-748"/>
        <w:rPr>
          <w:rFonts w:hint="cs"/>
          <w:sz w:val="28"/>
          <w:szCs w:val="28"/>
          <w:rtl/>
        </w:rPr>
      </w:pPr>
      <w:r>
        <w:rPr>
          <w:rFonts w:hint="cs"/>
          <w:sz w:val="28"/>
          <w:szCs w:val="28"/>
          <w:rtl/>
        </w:rPr>
        <w:t xml:space="preserve">                     מבחינת: </w:t>
      </w:r>
      <w:r>
        <w:rPr>
          <w:rFonts w:hint="cs"/>
          <w:b/>
          <w:bCs/>
          <w:sz w:val="28"/>
          <w:szCs w:val="28"/>
          <w:rtl/>
        </w:rPr>
        <w:t>"עושר שמור לבעליו".</w:t>
      </w:r>
    </w:p>
    <w:p w:rsidR="00371C2D" w:rsidRDefault="00371C2D" w:rsidP="00274640">
      <w:pPr>
        <w:ind w:left="-1028" w:right="-748"/>
        <w:rPr>
          <w:rFonts w:hint="cs"/>
          <w:sz w:val="28"/>
          <w:szCs w:val="28"/>
          <w:rtl/>
        </w:rPr>
      </w:pPr>
      <w:r>
        <w:rPr>
          <w:rFonts w:hint="cs"/>
          <w:sz w:val="28"/>
          <w:szCs w:val="28"/>
          <w:rtl/>
        </w:rPr>
        <w:t xml:space="preserve">          </w:t>
      </w:r>
      <w:r>
        <w:rPr>
          <w:rFonts w:hint="cs"/>
          <w:sz w:val="28"/>
          <w:szCs w:val="28"/>
          <w:u w:val="single"/>
          <w:rtl/>
        </w:rPr>
        <w:t>מסקנה:</w:t>
      </w:r>
      <w:r>
        <w:rPr>
          <w:rFonts w:hint="cs"/>
          <w:sz w:val="28"/>
          <w:szCs w:val="28"/>
          <w:rtl/>
        </w:rPr>
        <w:t xml:space="preserve"> הרשע מקבל את גמולו וסופו שיאבד לנצח.</w:t>
      </w:r>
    </w:p>
    <w:p w:rsidR="00371C2D" w:rsidRDefault="00371C2D" w:rsidP="00274640">
      <w:pPr>
        <w:ind w:left="-1028" w:right="-748"/>
        <w:rPr>
          <w:rFonts w:hint="cs"/>
          <w:sz w:val="28"/>
          <w:szCs w:val="28"/>
          <w:rtl/>
        </w:rPr>
      </w:pPr>
    </w:p>
    <w:p w:rsidR="00371C2D" w:rsidRDefault="00371C2D" w:rsidP="00297515">
      <w:pPr>
        <w:ind w:left="-1028" w:right="-748"/>
        <w:jc w:val="center"/>
        <w:rPr>
          <w:rFonts w:hint="cs"/>
          <w:sz w:val="32"/>
          <w:szCs w:val="32"/>
          <w:rtl/>
        </w:rPr>
      </w:pPr>
      <w:r w:rsidRPr="002958F7">
        <w:rPr>
          <w:rFonts w:hint="cs"/>
          <w:sz w:val="28"/>
          <w:szCs w:val="28"/>
          <w:rtl/>
        </w:rPr>
        <w:t xml:space="preserve">                                                                    </w:t>
      </w:r>
      <w:r>
        <w:rPr>
          <w:rFonts w:hint="cs"/>
          <w:sz w:val="32"/>
          <w:szCs w:val="32"/>
          <w:rtl/>
        </w:rPr>
        <w:t xml:space="preserve">                                                             </w:t>
      </w:r>
      <w:r w:rsidRPr="002958F7">
        <w:rPr>
          <w:rFonts w:hint="cs"/>
          <w:sz w:val="32"/>
          <w:szCs w:val="32"/>
          <w:rtl/>
        </w:rPr>
        <w:t xml:space="preserve"> </w:t>
      </w:r>
      <w:r>
        <w:rPr>
          <w:rFonts w:hint="cs"/>
          <w:sz w:val="32"/>
          <w:szCs w:val="32"/>
          <w:rtl/>
        </w:rPr>
        <w:t>15</w:t>
      </w:r>
    </w:p>
    <w:p w:rsidR="00371C2D" w:rsidRPr="002958F7" w:rsidRDefault="00371C2D" w:rsidP="00297515">
      <w:pPr>
        <w:ind w:left="-1028" w:right="-748"/>
        <w:jc w:val="center"/>
        <w:rPr>
          <w:rFonts w:hint="cs"/>
          <w:sz w:val="28"/>
          <w:szCs w:val="28"/>
          <w:u w:val="single"/>
          <w:rtl/>
        </w:rPr>
      </w:pPr>
      <w:r>
        <w:rPr>
          <w:rFonts w:hint="cs"/>
          <w:sz w:val="28"/>
          <w:szCs w:val="28"/>
          <w:u w:val="single"/>
          <w:rtl/>
        </w:rPr>
        <w:t>המשך פרק ד'.</w:t>
      </w:r>
    </w:p>
    <w:p w:rsidR="00371C2D" w:rsidRDefault="00371C2D" w:rsidP="00A95986">
      <w:pPr>
        <w:ind w:left="-1028" w:right="-748"/>
        <w:rPr>
          <w:rFonts w:hint="cs"/>
          <w:sz w:val="28"/>
          <w:szCs w:val="28"/>
          <w:rtl/>
        </w:rPr>
      </w:pPr>
      <w:r>
        <w:rPr>
          <w:rFonts w:hint="cs"/>
          <w:sz w:val="32"/>
          <w:szCs w:val="32"/>
          <w:rtl/>
        </w:rPr>
        <w:t xml:space="preserve">ב'.   </w:t>
      </w:r>
      <w:r>
        <w:rPr>
          <w:rFonts w:hint="cs"/>
          <w:sz w:val="32"/>
          <w:szCs w:val="32"/>
          <w:u w:val="single"/>
          <w:rtl/>
        </w:rPr>
        <w:t>החזיון.</w:t>
      </w:r>
      <w:r>
        <w:rPr>
          <w:rFonts w:hint="cs"/>
          <w:sz w:val="32"/>
          <w:szCs w:val="32"/>
          <w:rtl/>
        </w:rPr>
        <w:t xml:space="preserve">  </w:t>
      </w:r>
      <w:r>
        <w:rPr>
          <w:rFonts w:hint="cs"/>
          <w:sz w:val="28"/>
          <w:szCs w:val="28"/>
          <w:rtl/>
        </w:rPr>
        <w:t>(י"ב  -כ"א)</w:t>
      </w:r>
    </w:p>
    <w:p w:rsidR="00371C2D" w:rsidRDefault="00371C2D" w:rsidP="00A95986">
      <w:pPr>
        <w:ind w:left="-1028" w:right="-748"/>
        <w:rPr>
          <w:rFonts w:hint="cs"/>
          <w:sz w:val="28"/>
          <w:szCs w:val="28"/>
          <w:rtl/>
        </w:rPr>
      </w:pPr>
      <w:r>
        <w:rPr>
          <w:rFonts w:hint="cs"/>
          <w:sz w:val="32"/>
          <w:szCs w:val="32"/>
          <w:rtl/>
        </w:rPr>
        <w:t xml:space="preserve">       </w:t>
      </w:r>
      <w:r>
        <w:rPr>
          <w:rFonts w:hint="cs"/>
          <w:sz w:val="32"/>
          <w:szCs w:val="32"/>
          <w:u w:val="single"/>
          <w:rtl/>
        </w:rPr>
        <w:t>הקדמה:</w:t>
      </w:r>
      <w:r>
        <w:rPr>
          <w:rFonts w:hint="cs"/>
          <w:sz w:val="32"/>
          <w:szCs w:val="32"/>
          <w:rtl/>
        </w:rPr>
        <w:t xml:space="preserve"> </w:t>
      </w:r>
      <w:r>
        <w:rPr>
          <w:rFonts w:hint="cs"/>
          <w:sz w:val="28"/>
          <w:szCs w:val="28"/>
          <w:rtl/>
        </w:rPr>
        <w:t xml:space="preserve"> אליפז, בדבריו אינו מסתמך רק על מסורת אבות והגיון, אלא מוסיף חזיון (מראה נבואי), שבו רומז</w:t>
      </w:r>
    </w:p>
    <w:p w:rsidR="00371C2D" w:rsidRDefault="00371C2D" w:rsidP="000C79FC">
      <w:pPr>
        <w:ind w:left="-1028" w:right="-748"/>
        <w:rPr>
          <w:rFonts w:hint="cs"/>
          <w:sz w:val="28"/>
          <w:szCs w:val="28"/>
          <w:rtl/>
        </w:rPr>
      </w:pPr>
      <w:r>
        <w:rPr>
          <w:rFonts w:hint="cs"/>
          <w:sz w:val="28"/>
          <w:szCs w:val="28"/>
          <w:rtl/>
        </w:rPr>
        <w:t xml:space="preserve">                      לאיוב שכל יסוריו תוצאה על חטאים שעשה. </w:t>
      </w:r>
    </w:p>
    <w:p w:rsidR="00371C2D" w:rsidRDefault="00371C2D" w:rsidP="000C79FC">
      <w:pPr>
        <w:ind w:left="-1028" w:right="-748"/>
        <w:rPr>
          <w:rFonts w:hint="cs"/>
          <w:b/>
          <w:bCs/>
          <w:sz w:val="28"/>
          <w:szCs w:val="28"/>
          <w:rtl/>
        </w:rPr>
      </w:pPr>
      <w:r>
        <w:rPr>
          <w:rFonts w:hint="cs"/>
          <w:sz w:val="28"/>
          <w:szCs w:val="28"/>
          <w:rtl/>
        </w:rPr>
        <w:t xml:space="preserve">       י"ב.  </w:t>
      </w:r>
      <w:r>
        <w:rPr>
          <w:rFonts w:hint="cs"/>
          <w:b/>
          <w:bCs/>
          <w:sz w:val="28"/>
          <w:szCs w:val="28"/>
          <w:rtl/>
        </w:rPr>
        <w:t>"ואלי דבר יגונב                                              ותקח אוזני שמץ מנהו".</w:t>
      </w:r>
    </w:p>
    <w:p w:rsidR="00371C2D" w:rsidRPr="00A95986" w:rsidRDefault="00371C2D" w:rsidP="000C79FC">
      <w:pPr>
        <w:ind w:left="-1028" w:right="-748"/>
        <w:rPr>
          <w:rFonts w:hint="cs"/>
          <w:sz w:val="28"/>
          <w:szCs w:val="28"/>
          <w:rtl/>
        </w:rPr>
      </w:pPr>
      <w:r>
        <w:rPr>
          <w:rFonts w:hint="cs"/>
          <w:sz w:val="28"/>
          <w:szCs w:val="28"/>
          <w:rtl/>
        </w:rPr>
        <w:t xml:space="preserve">       י"ג.</w:t>
      </w:r>
      <w:r>
        <w:rPr>
          <w:rFonts w:hint="cs"/>
          <w:b/>
          <w:bCs/>
          <w:sz w:val="28"/>
          <w:szCs w:val="28"/>
          <w:rtl/>
        </w:rPr>
        <w:t xml:space="preserve">   "בשעיפים  מחזיונות לילה                               בנפול תרדמה על אנשים".</w:t>
      </w:r>
      <w:r>
        <w:rPr>
          <w:rFonts w:hint="cs"/>
          <w:sz w:val="28"/>
          <w:szCs w:val="28"/>
          <w:rtl/>
        </w:rPr>
        <w:t xml:space="preserve">     </w:t>
      </w:r>
    </w:p>
    <w:p w:rsidR="00371C2D" w:rsidRDefault="00371C2D" w:rsidP="00A95986">
      <w:pPr>
        <w:ind w:left="-1028" w:right="-748"/>
        <w:rPr>
          <w:rFonts w:hint="cs"/>
          <w:b/>
          <w:bCs/>
          <w:sz w:val="28"/>
          <w:szCs w:val="28"/>
          <w:rtl/>
        </w:rPr>
      </w:pPr>
      <w:r w:rsidRPr="00195173">
        <w:rPr>
          <w:rFonts w:hint="cs"/>
          <w:sz w:val="28"/>
          <w:szCs w:val="28"/>
          <w:rtl/>
        </w:rPr>
        <w:t xml:space="preserve">   </w:t>
      </w:r>
      <w:r>
        <w:rPr>
          <w:rFonts w:hint="cs"/>
          <w:sz w:val="28"/>
          <w:szCs w:val="28"/>
          <w:rtl/>
        </w:rPr>
        <w:t xml:space="preserve"> </w:t>
      </w:r>
      <w:r w:rsidRPr="00195173">
        <w:rPr>
          <w:rFonts w:hint="cs"/>
          <w:sz w:val="28"/>
          <w:szCs w:val="28"/>
          <w:rtl/>
        </w:rPr>
        <w:t xml:space="preserve">   י"ד.</w:t>
      </w:r>
      <w:r>
        <w:rPr>
          <w:rFonts w:hint="cs"/>
          <w:sz w:val="28"/>
          <w:szCs w:val="28"/>
          <w:rtl/>
        </w:rPr>
        <w:t xml:space="preserve">  </w:t>
      </w:r>
      <w:r>
        <w:rPr>
          <w:rFonts w:hint="cs"/>
          <w:b/>
          <w:bCs/>
          <w:sz w:val="28"/>
          <w:szCs w:val="28"/>
          <w:rtl/>
        </w:rPr>
        <w:t>"פחד קראני ורעדה                                          ורוב עצמותי הפחיד".</w:t>
      </w:r>
    </w:p>
    <w:p w:rsidR="00371C2D" w:rsidRDefault="00371C2D" w:rsidP="00A95986">
      <w:pPr>
        <w:ind w:left="-1028" w:right="-748"/>
        <w:rPr>
          <w:rFonts w:hint="cs"/>
          <w:b/>
          <w:bCs/>
          <w:sz w:val="28"/>
          <w:szCs w:val="28"/>
          <w:rtl/>
        </w:rPr>
      </w:pPr>
      <w:r>
        <w:rPr>
          <w:rFonts w:hint="cs"/>
          <w:b/>
          <w:bCs/>
          <w:sz w:val="28"/>
          <w:szCs w:val="28"/>
          <w:rtl/>
        </w:rPr>
        <w:t xml:space="preserve">       </w:t>
      </w:r>
      <w:r>
        <w:rPr>
          <w:rFonts w:hint="cs"/>
          <w:sz w:val="28"/>
          <w:szCs w:val="28"/>
          <w:rtl/>
        </w:rPr>
        <w:t xml:space="preserve">ט"ו.  </w:t>
      </w:r>
      <w:r>
        <w:rPr>
          <w:rFonts w:hint="cs"/>
          <w:b/>
          <w:bCs/>
          <w:sz w:val="28"/>
          <w:szCs w:val="28"/>
          <w:rtl/>
        </w:rPr>
        <w:t>"ורוח על פני יחלוף                                         תסמר שערת בשרי".</w:t>
      </w:r>
    </w:p>
    <w:p w:rsidR="00371C2D" w:rsidRDefault="00371C2D" w:rsidP="00A95986">
      <w:pPr>
        <w:ind w:left="-1028" w:right="-748"/>
        <w:rPr>
          <w:rFonts w:hint="cs"/>
          <w:b/>
          <w:bCs/>
          <w:sz w:val="28"/>
          <w:szCs w:val="28"/>
          <w:rtl/>
        </w:rPr>
      </w:pPr>
      <w:r>
        <w:rPr>
          <w:rFonts w:hint="cs"/>
          <w:b/>
          <w:bCs/>
          <w:sz w:val="28"/>
          <w:szCs w:val="28"/>
          <w:rtl/>
        </w:rPr>
        <w:lastRenderedPageBreak/>
        <w:t xml:space="preserve">       </w:t>
      </w:r>
      <w:r>
        <w:rPr>
          <w:rFonts w:hint="cs"/>
          <w:sz w:val="28"/>
          <w:szCs w:val="28"/>
          <w:rtl/>
        </w:rPr>
        <w:t xml:space="preserve">ט"ז.  </w:t>
      </w:r>
      <w:r>
        <w:rPr>
          <w:rFonts w:hint="cs"/>
          <w:b/>
          <w:bCs/>
          <w:sz w:val="28"/>
          <w:szCs w:val="28"/>
          <w:rtl/>
        </w:rPr>
        <w:t>"יעמוד ולא אכיר מראהו   תמונה לנגד עיני        דממה וקול אשמע".</w:t>
      </w:r>
    </w:p>
    <w:p w:rsidR="00371C2D" w:rsidRDefault="00371C2D" w:rsidP="00A95986">
      <w:pPr>
        <w:ind w:left="-1028" w:right="-748"/>
        <w:rPr>
          <w:rFonts w:hint="cs"/>
          <w:b/>
          <w:bCs/>
          <w:sz w:val="28"/>
          <w:szCs w:val="28"/>
          <w:rtl/>
        </w:rPr>
      </w:pPr>
      <w:r>
        <w:rPr>
          <w:rFonts w:hint="cs"/>
          <w:b/>
          <w:bCs/>
          <w:sz w:val="28"/>
          <w:szCs w:val="28"/>
          <w:rtl/>
        </w:rPr>
        <w:t xml:space="preserve">       </w:t>
      </w:r>
      <w:r>
        <w:rPr>
          <w:rFonts w:hint="cs"/>
          <w:sz w:val="28"/>
          <w:szCs w:val="28"/>
          <w:rtl/>
        </w:rPr>
        <w:t xml:space="preserve">י"ז.   </w:t>
      </w:r>
      <w:r>
        <w:rPr>
          <w:rFonts w:hint="cs"/>
          <w:b/>
          <w:bCs/>
          <w:sz w:val="28"/>
          <w:szCs w:val="28"/>
          <w:rtl/>
        </w:rPr>
        <w:t>"האנוש מאלוה יצדק                                       אם מעושהו יטהר גבר".</w:t>
      </w:r>
    </w:p>
    <w:p w:rsidR="00371C2D" w:rsidRPr="00B74FC3" w:rsidRDefault="00371C2D" w:rsidP="00A95986">
      <w:pPr>
        <w:ind w:left="-1028" w:right="-748"/>
        <w:rPr>
          <w:rFonts w:hint="cs"/>
          <w:sz w:val="28"/>
          <w:szCs w:val="28"/>
          <w:rtl/>
        </w:rPr>
      </w:pPr>
      <w:r>
        <w:rPr>
          <w:rFonts w:hint="cs"/>
          <w:b/>
          <w:bCs/>
          <w:sz w:val="28"/>
          <w:szCs w:val="28"/>
          <w:rtl/>
        </w:rPr>
        <w:t xml:space="preserve">       </w:t>
      </w:r>
      <w:r>
        <w:rPr>
          <w:rFonts w:hint="cs"/>
          <w:sz w:val="28"/>
          <w:szCs w:val="28"/>
          <w:rtl/>
        </w:rPr>
        <w:t xml:space="preserve">י"ח.  </w:t>
      </w:r>
      <w:r>
        <w:rPr>
          <w:rFonts w:hint="cs"/>
          <w:b/>
          <w:bCs/>
          <w:sz w:val="28"/>
          <w:szCs w:val="28"/>
          <w:rtl/>
        </w:rPr>
        <w:t xml:space="preserve">"הן בעבדיו לא יאמין                                       ובמלאכיו ישים תהולה". </w:t>
      </w:r>
      <w:r>
        <w:rPr>
          <w:rFonts w:hint="cs"/>
          <w:sz w:val="28"/>
          <w:szCs w:val="28"/>
          <w:rtl/>
        </w:rPr>
        <w:t>(ערך- מעלה)</w:t>
      </w:r>
    </w:p>
    <w:p w:rsidR="00371C2D" w:rsidRDefault="00371C2D" w:rsidP="00A95986">
      <w:pPr>
        <w:ind w:left="-1028" w:right="-748"/>
        <w:rPr>
          <w:rFonts w:hint="cs"/>
          <w:sz w:val="28"/>
          <w:szCs w:val="28"/>
          <w:rtl/>
        </w:rPr>
      </w:pPr>
      <w:r>
        <w:rPr>
          <w:rFonts w:hint="cs"/>
          <w:sz w:val="28"/>
          <w:szCs w:val="28"/>
          <w:rtl/>
        </w:rPr>
        <w:t xml:space="preserve">             </w:t>
      </w:r>
      <w:r>
        <w:rPr>
          <w:rFonts w:hint="cs"/>
          <w:b/>
          <w:bCs/>
          <w:sz w:val="28"/>
          <w:szCs w:val="28"/>
          <w:rtl/>
        </w:rPr>
        <w:t xml:space="preserve">   </w:t>
      </w:r>
      <w:r w:rsidRPr="00B74FC3">
        <w:rPr>
          <w:rFonts w:hint="cs"/>
          <w:sz w:val="28"/>
          <w:szCs w:val="28"/>
          <w:rtl/>
        </w:rPr>
        <w:t>אליפז מתאר חזיון שעורר בו</w:t>
      </w:r>
      <w:r>
        <w:rPr>
          <w:rFonts w:hint="cs"/>
          <w:b/>
          <w:bCs/>
          <w:sz w:val="28"/>
          <w:szCs w:val="28"/>
          <w:rtl/>
        </w:rPr>
        <w:t xml:space="preserve"> </w:t>
      </w:r>
      <w:r>
        <w:rPr>
          <w:rFonts w:hint="cs"/>
          <w:sz w:val="28"/>
          <w:szCs w:val="28"/>
          <w:rtl/>
        </w:rPr>
        <w:t xml:space="preserve">פחד, עד ששערותיו הסתמרו ומתוך החזיון הדרמתי, ראה דמות </w:t>
      </w:r>
    </w:p>
    <w:p w:rsidR="00371C2D" w:rsidRDefault="00371C2D" w:rsidP="00A95986">
      <w:pPr>
        <w:ind w:left="-1028" w:right="-748"/>
        <w:rPr>
          <w:rFonts w:hint="cs"/>
          <w:sz w:val="28"/>
          <w:szCs w:val="28"/>
          <w:rtl/>
        </w:rPr>
      </w:pPr>
      <w:r>
        <w:rPr>
          <w:rFonts w:hint="cs"/>
          <w:sz w:val="28"/>
          <w:szCs w:val="28"/>
          <w:rtl/>
        </w:rPr>
        <w:t xml:space="preserve">                שאינו יכל לזהותה. מתוך כל המאומה והפחד שמע </w:t>
      </w:r>
      <w:r>
        <w:rPr>
          <w:rFonts w:hint="cs"/>
          <w:b/>
          <w:bCs/>
          <w:sz w:val="28"/>
          <w:szCs w:val="28"/>
          <w:rtl/>
        </w:rPr>
        <w:t xml:space="preserve">"האנוש מאלוה יצדק"? </w:t>
      </w:r>
      <w:r>
        <w:rPr>
          <w:rFonts w:hint="cs"/>
          <w:sz w:val="28"/>
          <w:szCs w:val="28"/>
          <w:rtl/>
        </w:rPr>
        <w:t xml:space="preserve">(י"ז), והכוונה </w:t>
      </w:r>
    </w:p>
    <w:p w:rsidR="00371C2D" w:rsidRDefault="00371C2D" w:rsidP="00A95986">
      <w:pPr>
        <w:ind w:left="-1028" w:right="-748"/>
        <w:rPr>
          <w:rFonts w:hint="cs"/>
          <w:sz w:val="28"/>
          <w:szCs w:val="28"/>
          <w:rtl/>
        </w:rPr>
      </w:pPr>
      <w:r>
        <w:rPr>
          <w:rFonts w:hint="cs"/>
          <w:sz w:val="28"/>
          <w:szCs w:val="28"/>
          <w:rtl/>
        </w:rPr>
        <w:t xml:space="preserve">                האם יש אדם צודק יותר מה'? שהרי האדם מטבעו נכשל וחוטא, אף אם אינו מכיר בכך שהרי אף</w:t>
      </w:r>
    </w:p>
    <w:p w:rsidR="00371C2D" w:rsidRDefault="00371C2D" w:rsidP="00A95986">
      <w:pPr>
        <w:ind w:left="-1028" w:right="-748"/>
        <w:rPr>
          <w:rFonts w:hint="cs"/>
          <w:sz w:val="28"/>
          <w:szCs w:val="28"/>
          <w:rtl/>
        </w:rPr>
      </w:pPr>
      <w:r>
        <w:rPr>
          <w:rFonts w:hint="cs"/>
          <w:sz w:val="28"/>
          <w:szCs w:val="28"/>
          <w:rtl/>
        </w:rPr>
        <w:t xml:space="preserve">                במלאכים מוצא ה' בהם כשלונות וטעויות, וקל-וחומר באדם ילוד אשה.</w:t>
      </w:r>
    </w:p>
    <w:p w:rsidR="00371C2D" w:rsidRDefault="00371C2D" w:rsidP="00A95986">
      <w:pPr>
        <w:ind w:left="-1028" w:right="-748"/>
        <w:rPr>
          <w:rFonts w:hint="cs"/>
          <w:sz w:val="28"/>
          <w:szCs w:val="28"/>
          <w:rtl/>
        </w:rPr>
      </w:pPr>
      <w:r>
        <w:rPr>
          <w:rFonts w:hint="cs"/>
          <w:sz w:val="28"/>
          <w:szCs w:val="28"/>
          <w:rtl/>
        </w:rPr>
        <w:t xml:space="preserve">                ומסקנה מכאן שאין צדיק בארץ אשר לא יחטא ויסוריו של איוב הינם תוצאה של חטאים. (תוכחה סמויה)</w:t>
      </w:r>
    </w:p>
    <w:p w:rsidR="00371C2D" w:rsidRDefault="00371C2D" w:rsidP="00A95986">
      <w:pPr>
        <w:ind w:left="-1028" w:right="-748"/>
        <w:rPr>
          <w:rFonts w:hint="cs"/>
          <w:b/>
          <w:bCs/>
          <w:sz w:val="28"/>
          <w:szCs w:val="28"/>
          <w:rtl/>
        </w:rPr>
      </w:pPr>
      <w:r>
        <w:rPr>
          <w:rFonts w:hint="cs"/>
          <w:sz w:val="28"/>
          <w:szCs w:val="28"/>
          <w:rtl/>
        </w:rPr>
        <w:t xml:space="preserve">       י"ט.  </w:t>
      </w:r>
      <w:r>
        <w:rPr>
          <w:rFonts w:hint="cs"/>
          <w:b/>
          <w:bCs/>
          <w:sz w:val="28"/>
          <w:szCs w:val="28"/>
          <w:rtl/>
        </w:rPr>
        <w:t>"אף שוכני בתי חומר                                       אשר בעפר יסודם ידכאום לפני עש".</w:t>
      </w:r>
    </w:p>
    <w:p w:rsidR="00371C2D" w:rsidRDefault="00371C2D" w:rsidP="00A95986">
      <w:pPr>
        <w:ind w:left="-1028" w:right="-748"/>
        <w:rPr>
          <w:rFonts w:hint="cs"/>
          <w:sz w:val="28"/>
          <w:szCs w:val="28"/>
          <w:rtl/>
        </w:rPr>
      </w:pPr>
      <w:r w:rsidRPr="000A2C6F">
        <w:rPr>
          <w:rFonts w:hint="cs"/>
          <w:sz w:val="28"/>
          <w:szCs w:val="28"/>
          <w:rtl/>
        </w:rPr>
        <w:t xml:space="preserve">                רובם של בני האדם מתים טרם זמנם</w:t>
      </w:r>
      <w:r>
        <w:rPr>
          <w:rFonts w:hint="cs"/>
          <w:sz w:val="28"/>
          <w:szCs w:val="28"/>
          <w:rtl/>
        </w:rPr>
        <w:t xml:space="preserve"> (מוקדם) ולא מוות טבעי בשל סיבות רבות (מחלות וכדו'), </w:t>
      </w:r>
    </w:p>
    <w:p w:rsidR="00371C2D" w:rsidRPr="000A2C6F" w:rsidRDefault="00371C2D" w:rsidP="00A95986">
      <w:pPr>
        <w:ind w:left="-1028" w:right="-748"/>
        <w:rPr>
          <w:rFonts w:hint="cs"/>
          <w:sz w:val="28"/>
          <w:szCs w:val="28"/>
          <w:rtl/>
        </w:rPr>
      </w:pPr>
      <w:r>
        <w:rPr>
          <w:rFonts w:hint="cs"/>
          <w:sz w:val="28"/>
          <w:szCs w:val="28"/>
          <w:rtl/>
        </w:rPr>
        <w:t xml:space="preserve">                ולאחר מותם שולט בגופם הרקבון והרימה (תולעים). (רש"י, רלב"ג)</w:t>
      </w:r>
    </w:p>
    <w:p w:rsidR="00371C2D" w:rsidRDefault="00371C2D" w:rsidP="00A95986">
      <w:pPr>
        <w:ind w:left="-1028" w:right="-748"/>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 xml:space="preserve">"מערב לבקר יוכתו </w:t>
      </w:r>
      <w:r>
        <w:rPr>
          <w:rFonts w:hint="cs"/>
          <w:sz w:val="28"/>
          <w:szCs w:val="28"/>
          <w:rtl/>
        </w:rPr>
        <w:t>(כתותים ומדוכאים)</w:t>
      </w:r>
      <w:r>
        <w:rPr>
          <w:rFonts w:hint="cs"/>
          <w:b/>
          <w:bCs/>
          <w:sz w:val="28"/>
          <w:szCs w:val="28"/>
          <w:rtl/>
        </w:rPr>
        <w:t xml:space="preserve">               מבלי משים לנצח יאבדו".</w:t>
      </w:r>
    </w:p>
    <w:p w:rsidR="00371C2D" w:rsidRDefault="00371C2D" w:rsidP="000A2C6F">
      <w:pPr>
        <w:ind w:left="-1028" w:right="-748"/>
        <w:rPr>
          <w:rFonts w:hint="cs"/>
          <w:sz w:val="28"/>
          <w:szCs w:val="28"/>
          <w:rtl/>
        </w:rPr>
      </w:pPr>
      <w:r>
        <w:rPr>
          <w:rFonts w:hint="cs"/>
          <w:sz w:val="28"/>
          <w:szCs w:val="28"/>
          <w:rtl/>
        </w:rPr>
        <w:t xml:space="preserve">               חייהם של האנשים כתותים ומלאי סבל ויסורים, </w:t>
      </w:r>
      <w:r>
        <w:rPr>
          <w:rFonts w:hint="cs"/>
          <w:b/>
          <w:bCs/>
          <w:sz w:val="28"/>
          <w:szCs w:val="28"/>
          <w:rtl/>
        </w:rPr>
        <w:t>"מבלי משים"</w:t>
      </w:r>
      <w:r>
        <w:rPr>
          <w:rFonts w:hint="cs"/>
          <w:sz w:val="28"/>
          <w:szCs w:val="28"/>
          <w:rtl/>
        </w:rPr>
        <w:t xml:space="preserve"> ואינם שמים ליבם לחזור</w:t>
      </w:r>
    </w:p>
    <w:p w:rsidR="00371C2D" w:rsidRDefault="00371C2D" w:rsidP="000A2C6F">
      <w:pPr>
        <w:ind w:left="-1028" w:right="-748"/>
        <w:rPr>
          <w:rFonts w:hint="cs"/>
          <w:sz w:val="28"/>
          <w:szCs w:val="28"/>
          <w:rtl/>
        </w:rPr>
      </w:pPr>
      <w:r>
        <w:rPr>
          <w:rFonts w:hint="cs"/>
          <w:sz w:val="28"/>
          <w:szCs w:val="28"/>
          <w:rtl/>
        </w:rPr>
        <w:t xml:space="preserve">               אל בוראם בתשובה.</w:t>
      </w:r>
    </w:p>
    <w:p w:rsidR="00371C2D" w:rsidRDefault="00371C2D" w:rsidP="000A2C6F">
      <w:pPr>
        <w:ind w:left="-1028" w:right="-748"/>
        <w:rPr>
          <w:rFonts w:hint="cs"/>
          <w:b/>
          <w:bCs/>
          <w:sz w:val="28"/>
          <w:szCs w:val="28"/>
          <w:rtl/>
        </w:rPr>
      </w:pPr>
      <w:r>
        <w:rPr>
          <w:rFonts w:hint="cs"/>
          <w:sz w:val="28"/>
          <w:szCs w:val="28"/>
          <w:rtl/>
        </w:rPr>
        <w:t xml:space="preserve">               </w:t>
      </w:r>
      <w:r>
        <w:rPr>
          <w:rFonts w:hint="cs"/>
          <w:sz w:val="28"/>
          <w:szCs w:val="28"/>
          <w:u w:val="single"/>
          <w:rtl/>
        </w:rPr>
        <w:t>הערה:</w:t>
      </w:r>
      <w:r>
        <w:rPr>
          <w:rFonts w:hint="cs"/>
          <w:b/>
          <w:bCs/>
          <w:sz w:val="28"/>
          <w:szCs w:val="28"/>
          <w:rtl/>
        </w:rPr>
        <w:t xml:space="preserve">  </w:t>
      </w:r>
      <w:r>
        <w:rPr>
          <w:rFonts w:hint="cs"/>
          <w:sz w:val="28"/>
          <w:szCs w:val="28"/>
          <w:rtl/>
        </w:rPr>
        <w:t xml:space="preserve">רש"י מעיר כי פסוק זה הינו </w:t>
      </w:r>
      <w:r>
        <w:rPr>
          <w:rFonts w:hint="cs"/>
          <w:sz w:val="28"/>
          <w:szCs w:val="28"/>
          <w:u w:val="single"/>
          <w:rtl/>
        </w:rPr>
        <w:t>מקרא חסר</w:t>
      </w:r>
      <w:r>
        <w:rPr>
          <w:rFonts w:hint="cs"/>
          <w:sz w:val="28"/>
          <w:szCs w:val="28"/>
          <w:rtl/>
        </w:rPr>
        <w:t xml:space="preserve"> ולמעשה היה צריך להיות כתוב: </w:t>
      </w:r>
    </w:p>
    <w:p w:rsidR="00371C2D" w:rsidRDefault="00371C2D" w:rsidP="000A2C6F">
      <w:pPr>
        <w:ind w:left="-1028" w:right="-748"/>
        <w:rPr>
          <w:rFonts w:hint="cs"/>
          <w:b/>
          <w:bCs/>
          <w:sz w:val="28"/>
          <w:szCs w:val="28"/>
          <w:rtl/>
        </w:rPr>
      </w:pPr>
      <w:r>
        <w:rPr>
          <w:rFonts w:hint="cs"/>
          <w:b/>
          <w:bCs/>
          <w:sz w:val="28"/>
          <w:szCs w:val="28"/>
          <w:rtl/>
        </w:rPr>
        <w:t xml:space="preserve">                         </w:t>
      </w:r>
      <w:r w:rsidRPr="000A2C6F">
        <w:rPr>
          <w:rFonts w:hint="cs"/>
          <w:b/>
          <w:bCs/>
          <w:sz w:val="28"/>
          <w:szCs w:val="28"/>
          <w:rtl/>
        </w:rPr>
        <w:t xml:space="preserve">"מבלי משים </w:t>
      </w:r>
      <w:r w:rsidRPr="000A2C6F">
        <w:rPr>
          <w:rFonts w:hint="cs"/>
          <w:b/>
          <w:bCs/>
          <w:sz w:val="28"/>
          <w:szCs w:val="28"/>
          <w:u w:val="single"/>
          <w:rtl/>
        </w:rPr>
        <w:t>לשוב</w:t>
      </w:r>
      <w:r w:rsidRPr="000A2C6F">
        <w:rPr>
          <w:rFonts w:hint="cs"/>
          <w:b/>
          <w:bCs/>
          <w:sz w:val="28"/>
          <w:szCs w:val="28"/>
          <w:rtl/>
        </w:rPr>
        <w:t xml:space="preserve"> לקונם".</w:t>
      </w:r>
    </w:p>
    <w:p w:rsidR="00371C2D" w:rsidRDefault="00371C2D" w:rsidP="000A2C6F">
      <w:pPr>
        <w:ind w:left="-1028" w:right="-748"/>
        <w:rPr>
          <w:rFonts w:hint="cs"/>
          <w:b/>
          <w:bCs/>
          <w:sz w:val="28"/>
          <w:szCs w:val="28"/>
          <w:rtl/>
        </w:rPr>
      </w:pPr>
      <w:r>
        <w:rPr>
          <w:rFonts w:hint="cs"/>
          <w:b/>
          <w:bCs/>
          <w:sz w:val="28"/>
          <w:szCs w:val="28"/>
          <w:rtl/>
        </w:rPr>
        <w:t xml:space="preserve">      </w:t>
      </w:r>
      <w:r>
        <w:rPr>
          <w:rFonts w:hint="cs"/>
          <w:sz w:val="28"/>
          <w:szCs w:val="28"/>
          <w:rtl/>
        </w:rPr>
        <w:t xml:space="preserve">כ"א. </w:t>
      </w:r>
      <w:r>
        <w:rPr>
          <w:rFonts w:hint="cs"/>
          <w:b/>
          <w:bCs/>
          <w:sz w:val="28"/>
          <w:szCs w:val="28"/>
          <w:rtl/>
        </w:rPr>
        <w:t>"הלא נסע יתרם</w:t>
      </w:r>
      <w:r>
        <w:rPr>
          <w:rFonts w:hint="cs"/>
          <w:sz w:val="28"/>
          <w:szCs w:val="28"/>
          <w:rtl/>
        </w:rPr>
        <w:t xml:space="preserve"> (יתרונם/חכמתם)</w:t>
      </w:r>
      <w:r>
        <w:rPr>
          <w:rFonts w:hint="cs"/>
          <w:b/>
          <w:bCs/>
          <w:sz w:val="28"/>
          <w:szCs w:val="28"/>
          <w:rtl/>
        </w:rPr>
        <w:t xml:space="preserve"> בם                      ימותו ולא בחכמה".</w:t>
      </w:r>
    </w:p>
    <w:p w:rsidR="00371C2D" w:rsidRDefault="00371C2D" w:rsidP="000A2C6F">
      <w:pPr>
        <w:ind w:left="-1028" w:right="-748"/>
        <w:rPr>
          <w:rFonts w:hint="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והכוונה שבמותו של האדם, נבלעת ונעלמת </w:t>
      </w:r>
      <w:r>
        <w:rPr>
          <w:rFonts w:hint="cs"/>
          <w:b/>
          <w:bCs/>
          <w:sz w:val="28"/>
          <w:szCs w:val="28"/>
          <w:rtl/>
        </w:rPr>
        <w:t>"נסע"</w:t>
      </w:r>
      <w:r>
        <w:rPr>
          <w:rFonts w:hint="cs"/>
          <w:sz w:val="28"/>
          <w:szCs w:val="28"/>
          <w:rtl/>
        </w:rPr>
        <w:t xml:space="preserve"> גם חכמתו. (רש"י, מצודות)</w:t>
      </w:r>
    </w:p>
    <w:p w:rsidR="00371C2D" w:rsidRDefault="00371C2D" w:rsidP="000A2C6F">
      <w:pPr>
        <w:ind w:left="-1028" w:right="-748"/>
        <w:rPr>
          <w:rFonts w:hint="cs"/>
          <w:sz w:val="28"/>
          <w:szCs w:val="28"/>
          <w:rtl/>
        </w:rPr>
      </w:pPr>
      <w:r>
        <w:rPr>
          <w:rFonts w:hint="cs"/>
          <w:sz w:val="28"/>
          <w:szCs w:val="28"/>
          <w:rtl/>
        </w:rPr>
        <w:t xml:space="preserve">               </w:t>
      </w:r>
      <w:r>
        <w:rPr>
          <w:rFonts w:hint="cs"/>
          <w:sz w:val="28"/>
          <w:szCs w:val="28"/>
          <w:u w:val="single"/>
          <w:rtl/>
        </w:rPr>
        <w:t>הערה:</w:t>
      </w:r>
      <w:r>
        <w:rPr>
          <w:rFonts w:hint="cs"/>
          <w:sz w:val="28"/>
          <w:szCs w:val="28"/>
          <w:rtl/>
        </w:rPr>
        <w:t xml:space="preserve">  יש המפרשים </w:t>
      </w:r>
      <w:r>
        <w:rPr>
          <w:rFonts w:hint="cs"/>
          <w:sz w:val="28"/>
          <w:szCs w:val="28"/>
          <w:u w:val="single"/>
          <w:rtl/>
        </w:rPr>
        <w:t>יתרם</w:t>
      </w:r>
      <w:r>
        <w:rPr>
          <w:rFonts w:hint="cs"/>
          <w:sz w:val="28"/>
          <w:szCs w:val="28"/>
          <w:rtl/>
        </w:rPr>
        <w:t xml:space="preserve"> מלשון </w:t>
      </w:r>
      <w:r>
        <w:rPr>
          <w:rFonts w:hint="cs"/>
          <w:sz w:val="28"/>
          <w:szCs w:val="28"/>
          <w:u w:val="single"/>
          <w:rtl/>
        </w:rPr>
        <w:t>ממון</w:t>
      </w:r>
      <w:r>
        <w:rPr>
          <w:rFonts w:hint="cs"/>
          <w:sz w:val="28"/>
          <w:szCs w:val="28"/>
          <w:rtl/>
        </w:rPr>
        <w:t>.  (אב"ע)</w:t>
      </w:r>
    </w:p>
    <w:p w:rsidR="00371C2D" w:rsidRDefault="00371C2D" w:rsidP="000A2C6F">
      <w:pPr>
        <w:ind w:left="-1028" w:right="-748"/>
        <w:rPr>
          <w:rFonts w:hint="cs"/>
          <w:sz w:val="28"/>
          <w:szCs w:val="28"/>
          <w:rtl/>
        </w:rPr>
      </w:pPr>
      <w:r>
        <w:rPr>
          <w:rFonts w:hint="cs"/>
          <w:sz w:val="28"/>
          <w:szCs w:val="28"/>
          <w:rtl/>
        </w:rPr>
        <w:t xml:space="preserve">  </w:t>
      </w:r>
    </w:p>
    <w:p w:rsidR="00371C2D" w:rsidRDefault="00371C2D" w:rsidP="000A2C6F">
      <w:pPr>
        <w:ind w:left="-1028" w:right="-748"/>
        <w:rPr>
          <w:rFonts w:hint="cs"/>
          <w:sz w:val="28"/>
          <w:szCs w:val="28"/>
          <w:rtl/>
        </w:rPr>
      </w:pPr>
      <w:r>
        <w:rPr>
          <w:rFonts w:hint="cs"/>
          <w:sz w:val="28"/>
          <w:szCs w:val="28"/>
          <w:rtl/>
        </w:rPr>
        <w:t xml:space="preserve">    </w:t>
      </w:r>
      <w:r>
        <w:rPr>
          <w:rFonts w:hint="cs"/>
          <w:b/>
          <w:bCs/>
          <w:sz w:val="28"/>
          <w:szCs w:val="28"/>
          <w:u w:val="single"/>
          <w:rtl/>
        </w:rPr>
        <w:t>סכום:</w:t>
      </w:r>
      <w:r>
        <w:rPr>
          <w:rFonts w:hint="cs"/>
          <w:sz w:val="28"/>
          <w:szCs w:val="28"/>
          <w:rtl/>
        </w:rPr>
        <w:t xml:space="preserve">  לדעת אליפז, באדם ישנן שתי מגרעות המונעות ממנו להיות מושלם:</w:t>
      </w:r>
    </w:p>
    <w:p w:rsidR="00371C2D" w:rsidRDefault="00371C2D" w:rsidP="000A2C6F">
      <w:pPr>
        <w:ind w:left="-1028" w:right="-748"/>
        <w:rPr>
          <w:rFonts w:hint="cs"/>
          <w:sz w:val="28"/>
          <w:szCs w:val="28"/>
          <w:rtl/>
        </w:rPr>
      </w:pPr>
      <w:r>
        <w:rPr>
          <w:rFonts w:hint="cs"/>
          <w:sz w:val="28"/>
          <w:szCs w:val="28"/>
          <w:rtl/>
        </w:rPr>
        <w:t xml:space="preserve">              א'. חייו של אדם קצרים.</w:t>
      </w:r>
    </w:p>
    <w:p w:rsidR="00371C2D" w:rsidRDefault="00371C2D" w:rsidP="000A2C6F">
      <w:pPr>
        <w:ind w:left="-1028" w:right="-748"/>
        <w:rPr>
          <w:rFonts w:hint="cs"/>
          <w:sz w:val="28"/>
          <w:szCs w:val="28"/>
          <w:rtl/>
        </w:rPr>
      </w:pPr>
      <w:r>
        <w:rPr>
          <w:rFonts w:hint="cs"/>
          <w:sz w:val="28"/>
          <w:szCs w:val="28"/>
          <w:rtl/>
        </w:rPr>
        <w:t xml:space="preserve">              ב'. בשל העובדה שהיו קצרים, הוא חסר חכמה.</w:t>
      </w:r>
    </w:p>
    <w:p w:rsidR="00371C2D" w:rsidRDefault="00371C2D" w:rsidP="000A2C6F">
      <w:pPr>
        <w:ind w:left="-1028" w:right="-748"/>
        <w:rPr>
          <w:rFonts w:hint="cs"/>
          <w:sz w:val="28"/>
          <w:szCs w:val="28"/>
          <w:rtl/>
        </w:rPr>
      </w:pPr>
      <w:r>
        <w:rPr>
          <w:rFonts w:hint="cs"/>
          <w:sz w:val="28"/>
          <w:szCs w:val="28"/>
          <w:rtl/>
        </w:rPr>
        <w:t xml:space="preserve">                   ומכאן שאינו יכול להיות מושלם למלא רצונו של ה', ועל-כן נכשלים בחטאים. וכאן שב אליפז במסר</w:t>
      </w:r>
    </w:p>
    <w:p w:rsidR="00371C2D" w:rsidRPr="000A2C6F" w:rsidRDefault="00371C2D" w:rsidP="000A2C6F">
      <w:pPr>
        <w:ind w:left="-1028" w:right="-748"/>
        <w:rPr>
          <w:rFonts w:hint="cs"/>
          <w:sz w:val="28"/>
          <w:szCs w:val="28"/>
          <w:rtl/>
        </w:rPr>
      </w:pPr>
      <w:r>
        <w:rPr>
          <w:rFonts w:hint="cs"/>
          <w:sz w:val="28"/>
          <w:szCs w:val="28"/>
          <w:rtl/>
        </w:rPr>
        <w:t xml:space="preserve">                   שכל יסורי איוב, הם תוצאה על חטאים.  </w:t>
      </w:r>
      <w:r>
        <w:rPr>
          <w:rFonts w:hint="cs"/>
          <w:b/>
          <w:bCs/>
          <w:sz w:val="28"/>
          <w:szCs w:val="28"/>
          <w:rtl/>
        </w:rPr>
        <w:t xml:space="preserve">                       </w:t>
      </w:r>
    </w:p>
    <w:p w:rsidR="00371C2D" w:rsidRPr="005D7651" w:rsidRDefault="00371C2D" w:rsidP="005D7651">
      <w:pPr>
        <w:ind w:left="-1028" w:right="-748"/>
        <w:rPr>
          <w:rFonts w:hint="cs"/>
          <w:sz w:val="32"/>
          <w:szCs w:val="32"/>
          <w:u w:val="single"/>
        </w:rPr>
      </w:pPr>
    </w:p>
    <w:p w:rsidR="00371C2D" w:rsidRPr="00D13A35" w:rsidRDefault="00371C2D" w:rsidP="00D13A35">
      <w:pPr>
        <w:ind w:left="-841"/>
        <w:rPr>
          <w:rFonts w:hint="cs"/>
          <w:sz w:val="32"/>
          <w:szCs w:val="32"/>
          <w:rtl/>
        </w:rPr>
      </w:pPr>
      <w:r w:rsidRPr="007529B4">
        <w:rPr>
          <w:rFonts w:hint="cs"/>
          <w:u w:val="single"/>
          <w:rtl/>
        </w:rPr>
        <w:t>בס"ד</w:t>
      </w:r>
      <w:r>
        <w:rPr>
          <w:rFonts w:hint="cs"/>
          <w:u w:val="single"/>
          <w:rtl/>
        </w:rPr>
        <w:t>.</w:t>
      </w:r>
      <w:r>
        <w:rPr>
          <w:rFonts w:hint="cs"/>
          <w:rtl/>
        </w:rPr>
        <w:t xml:space="preserve">                                                                                                                                                                 </w:t>
      </w:r>
      <w:r>
        <w:rPr>
          <w:rFonts w:hint="cs"/>
          <w:sz w:val="32"/>
          <w:szCs w:val="32"/>
          <w:rtl/>
        </w:rPr>
        <w:t>16</w:t>
      </w:r>
    </w:p>
    <w:p w:rsidR="00371C2D" w:rsidRPr="007529B4" w:rsidRDefault="00371C2D" w:rsidP="007529B4">
      <w:pPr>
        <w:ind w:left="-841"/>
        <w:jc w:val="center"/>
        <w:rPr>
          <w:rFonts w:hint="cs"/>
          <w:sz w:val="36"/>
          <w:szCs w:val="36"/>
          <w:rtl/>
        </w:rPr>
      </w:pPr>
      <w:r w:rsidRPr="007529B4">
        <w:rPr>
          <w:rFonts w:hint="cs"/>
          <w:sz w:val="36"/>
          <w:szCs w:val="36"/>
          <w:u w:val="single"/>
          <w:rtl/>
        </w:rPr>
        <w:t xml:space="preserve">איוב </w:t>
      </w:r>
      <w:r w:rsidRPr="007529B4">
        <w:rPr>
          <w:sz w:val="36"/>
          <w:szCs w:val="36"/>
          <w:u w:val="single"/>
          <w:rtl/>
        </w:rPr>
        <w:t>–</w:t>
      </w:r>
      <w:r w:rsidRPr="007529B4">
        <w:rPr>
          <w:rFonts w:hint="cs"/>
          <w:sz w:val="36"/>
          <w:szCs w:val="36"/>
          <w:u w:val="single"/>
          <w:rtl/>
        </w:rPr>
        <w:t xml:space="preserve"> פרק ה'.</w:t>
      </w:r>
    </w:p>
    <w:p w:rsidR="00371C2D" w:rsidRPr="004E21EB" w:rsidRDefault="00371C2D" w:rsidP="007529B4">
      <w:pPr>
        <w:ind w:left="-841"/>
        <w:rPr>
          <w:rFonts w:hint="cs"/>
          <w:sz w:val="32"/>
          <w:szCs w:val="32"/>
          <w:u w:val="single"/>
          <w:rtl/>
        </w:rPr>
      </w:pPr>
      <w:r w:rsidRPr="004E21EB">
        <w:rPr>
          <w:rFonts w:hint="cs"/>
          <w:sz w:val="32"/>
          <w:szCs w:val="32"/>
          <w:u w:val="single"/>
          <w:rtl/>
        </w:rPr>
        <w:t>חלוקת הפרק:</w:t>
      </w:r>
    </w:p>
    <w:p w:rsidR="00371C2D" w:rsidRDefault="00371C2D" w:rsidP="007529B4">
      <w:pPr>
        <w:ind w:left="-841"/>
        <w:rPr>
          <w:rFonts w:hint="cs"/>
          <w:sz w:val="28"/>
          <w:szCs w:val="28"/>
          <w:rtl/>
        </w:rPr>
      </w:pPr>
      <w:r>
        <w:rPr>
          <w:rFonts w:hint="cs"/>
          <w:sz w:val="28"/>
          <w:szCs w:val="28"/>
          <w:rtl/>
        </w:rPr>
        <w:t>פסוקים א'-ז'      -     אין טעם בזעקת איוב.</w:t>
      </w:r>
    </w:p>
    <w:p w:rsidR="00371C2D" w:rsidRDefault="00371C2D" w:rsidP="007529B4">
      <w:pPr>
        <w:ind w:left="-841"/>
        <w:rPr>
          <w:rFonts w:hint="cs"/>
          <w:sz w:val="28"/>
          <w:szCs w:val="28"/>
          <w:rtl/>
        </w:rPr>
      </w:pPr>
      <w:r>
        <w:rPr>
          <w:rFonts w:hint="cs"/>
          <w:sz w:val="28"/>
          <w:szCs w:val="28"/>
          <w:rtl/>
        </w:rPr>
        <w:t>פסוקים ח'-ט"ז   -     התועלת בתפילה לה' העושה גדולות.</w:t>
      </w:r>
    </w:p>
    <w:p w:rsidR="00371C2D" w:rsidRDefault="00371C2D" w:rsidP="0039013C">
      <w:pPr>
        <w:ind w:left="-841"/>
        <w:rPr>
          <w:rFonts w:hint="cs"/>
          <w:sz w:val="28"/>
          <w:szCs w:val="28"/>
          <w:rtl/>
        </w:rPr>
      </w:pPr>
      <w:r>
        <w:rPr>
          <w:rFonts w:hint="cs"/>
          <w:sz w:val="28"/>
          <w:szCs w:val="28"/>
          <w:rtl/>
        </w:rPr>
        <w:t>פסוקים י"ז-כ"ז  -     טובה גדולה למקבל יסוריו באהבה.</w:t>
      </w:r>
    </w:p>
    <w:p w:rsidR="00371C2D" w:rsidRPr="00810FF7" w:rsidRDefault="00371C2D" w:rsidP="0039013C">
      <w:pPr>
        <w:ind w:left="-841"/>
        <w:rPr>
          <w:rFonts w:hint="cs"/>
          <w:b/>
          <w:bCs/>
          <w:sz w:val="28"/>
          <w:szCs w:val="28"/>
          <w:u w:val="single"/>
          <w:rtl/>
        </w:rPr>
      </w:pPr>
      <w:r w:rsidRPr="00810FF7">
        <w:rPr>
          <w:rFonts w:hint="cs"/>
          <w:sz w:val="32"/>
          <w:szCs w:val="32"/>
          <w:rtl/>
        </w:rPr>
        <w:t>א'.</w:t>
      </w:r>
      <w:r>
        <w:rPr>
          <w:rFonts w:hint="cs"/>
          <w:sz w:val="28"/>
          <w:szCs w:val="28"/>
          <w:rtl/>
        </w:rPr>
        <w:t xml:space="preserve">   </w:t>
      </w:r>
      <w:r w:rsidRPr="004E21EB">
        <w:rPr>
          <w:rFonts w:hint="cs"/>
          <w:sz w:val="32"/>
          <w:szCs w:val="32"/>
          <w:u w:val="single"/>
          <w:rtl/>
        </w:rPr>
        <w:t>אין טעם בזעקת איוב</w:t>
      </w:r>
      <w:r>
        <w:rPr>
          <w:rFonts w:hint="cs"/>
          <w:sz w:val="32"/>
          <w:szCs w:val="32"/>
          <w:rtl/>
        </w:rPr>
        <w:t>.</w:t>
      </w:r>
      <w:r w:rsidRPr="00FF2BED">
        <w:rPr>
          <w:rFonts w:hint="cs"/>
          <w:sz w:val="32"/>
          <w:szCs w:val="32"/>
          <w:rtl/>
        </w:rPr>
        <w:t xml:space="preserve"> </w:t>
      </w:r>
      <w:r w:rsidRPr="00FF2BED">
        <w:rPr>
          <w:rFonts w:hint="cs"/>
          <w:sz w:val="28"/>
          <w:szCs w:val="28"/>
          <w:rtl/>
        </w:rPr>
        <w:t xml:space="preserve"> </w:t>
      </w:r>
      <w:r>
        <w:rPr>
          <w:rFonts w:hint="cs"/>
          <w:sz w:val="28"/>
          <w:szCs w:val="28"/>
          <w:rtl/>
        </w:rPr>
        <w:t>(</w:t>
      </w:r>
      <w:r w:rsidRPr="00FF2BED">
        <w:rPr>
          <w:rFonts w:hint="cs"/>
          <w:sz w:val="28"/>
          <w:szCs w:val="28"/>
          <w:rtl/>
        </w:rPr>
        <w:t xml:space="preserve">א' </w:t>
      </w:r>
      <w:r w:rsidRPr="00FF2BED">
        <w:rPr>
          <w:sz w:val="28"/>
          <w:szCs w:val="28"/>
          <w:rtl/>
        </w:rPr>
        <w:t>–</w:t>
      </w:r>
      <w:r w:rsidRPr="00FF2BED">
        <w:rPr>
          <w:rFonts w:hint="cs"/>
          <w:sz w:val="28"/>
          <w:szCs w:val="28"/>
          <w:rtl/>
        </w:rPr>
        <w:t xml:space="preserve"> ז'</w:t>
      </w:r>
      <w:r>
        <w:rPr>
          <w:rFonts w:hint="cs"/>
          <w:sz w:val="28"/>
          <w:szCs w:val="28"/>
          <w:rtl/>
        </w:rPr>
        <w:t>)</w:t>
      </w:r>
    </w:p>
    <w:p w:rsidR="00371C2D" w:rsidRPr="007529B4" w:rsidRDefault="00371C2D" w:rsidP="007529B4">
      <w:pPr>
        <w:ind w:left="-841"/>
        <w:rPr>
          <w:rFonts w:hint="cs"/>
          <w:sz w:val="28"/>
          <w:szCs w:val="28"/>
          <w:rtl/>
        </w:rPr>
      </w:pPr>
      <w:r>
        <w:rPr>
          <w:rFonts w:hint="cs"/>
          <w:sz w:val="28"/>
          <w:szCs w:val="28"/>
          <w:rtl/>
        </w:rPr>
        <w:t xml:space="preserve">       </w:t>
      </w:r>
      <w:r w:rsidRPr="001D4097">
        <w:rPr>
          <w:rFonts w:hint="cs"/>
          <w:sz w:val="28"/>
          <w:szCs w:val="28"/>
          <w:rtl/>
        </w:rPr>
        <w:t>א'</w:t>
      </w:r>
      <w:r w:rsidRPr="001D4097">
        <w:rPr>
          <w:rFonts w:hint="cs"/>
          <w:sz w:val="32"/>
          <w:szCs w:val="32"/>
          <w:rtl/>
        </w:rPr>
        <w:t>.</w:t>
      </w:r>
      <w:r>
        <w:rPr>
          <w:rFonts w:hint="cs"/>
          <w:sz w:val="32"/>
          <w:szCs w:val="32"/>
          <w:rtl/>
        </w:rPr>
        <w:t xml:space="preserve">  </w:t>
      </w:r>
      <w:r w:rsidRPr="007529B4">
        <w:rPr>
          <w:rFonts w:hint="cs"/>
          <w:b/>
          <w:bCs/>
          <w:sz w:val="28"/>
          <w:szCs w:val="28"/>
          <w:rtl/>
        </w:rPr>
        <w:t xml:space="preserve">"קרא נא היש עונך </w:t>
      </w:r>
      <w:r>
        <w:rPr>
          <w:rFonts w:hint="cs"/>
          <w:b/>
          <w:bCs/>
          <w:sz w:val="28"/>
          <w:szCs w:val="28"/>
          <w:rtl/>
        </w:rPr>
        <w:t xml:space="preserve">                                       </w:t>
      </w:r>
      <w:r w:rsidRPr="007529B4">
        <w:rPr>
          <w:rFonts w:hint="cs"/>
          <w:b/>
          <w:bCs/>
          <w:sz w:val="28"/>
          <w:szCs w:val="28"/>
          <w:rtl/>
        </w:rPr>
        <w:t>ואל מי מקדושים תפנה"</w:t>
      </w:r>
    </w:p>
    <w:p w:rsidR="00371C2D" w:rsidRDefault="00371C2D" w:rsidP="007529B4">
      <w:pPr>
        <w:ind w:left="-841"/>
        <w:rPr>
          <w:rFonts w:hint="cs"/>
          <w:sz w:val="28"/>
          <w:szCs w:val="28"/>
          <w:rtl/>
        </w:rPr>
      </w:pPr>
      <w:r>
        <w:rPr>
          <w:rFonts w:hint="cs"/>
          <w:sz w:val="28"/>
          <w:szCs w:val="28"/>
          <w:rtl/>
        </w:rPr>
        <w:t xml:space="preserve">                אליפז שב להוכיח את איוב שאינו פונה לה', וכל זעקה שאינה מופנת לה', אין בה כל טעם.</w:t>
      </w:r>
    </w:p>
    <w:p w:rsidR="00371C2D" w:rsidRDefault="00371C2D" w:rsidP="0039013C">
      <w:pPr>
        <w:ind w:left="-841"/>
        <w:rPr>
          <w:rFonts w:hint="cs"/>
          <w:sz w:val="28"/>
          <w:szCs w:val="28"/>
          <w:rtl/>
        </w:rPr>
      </w:pPr>
      <w:r>
        <w:rPr>
          <w:rFonts w:hint="cs"/>
          <w:sz w:val="28"/>
          <w:szCs w:val="28"/>
          <w:rtl/>
        </w:rPr>
        <w:t xml:space="preserve">       </w:t>
      </w:r>
      <w:r w:rsidRPr="001D4097">
        <w:rPr>
          <w:rFonts w:hint="cs"/>
          <w:sz w:val="28"/>
          <w:szCs w:val="28"/>
          <w:rtl/>
        </w:rPr>
        <w:t>ב'</w:t>
      </w:r>
      <w:r w:rsidRPr="001D4097">
        <w:rPr>
          <w:rFonts w:hint="cs"/>
          <w:sz w:val="32"/>
          <w:szCs w:val="32"/>
          <w:rtl/>
        </w:rPr>
        <w:t>.</w:t>
      </w:r>
      <w:r>
        <w:rPr>
          <w:rFonts w:hint="cs"/>
          <w:sz w:val="28"/>
          <w:szCs w:val="28"/>
          <w:rtl/>
        </w:rPr>
        <w:t xml:space="preserve">  </w:t>
      </w:r>
      <w:r>
        <w:rPr>
          <w:rFonts w:hint="cs"/>
          <w:b/>
          <w:bCs/>
          <w:sz w:val="28"/>
          <w:szCs w:val="28"/>
          <w:rtl/>
        </w:rPr>
        <w:t xml:space="preserve">"כי לאויל יהרג כעש  </w:t>
      </w:r>
      <w:r>
        <w:rPr>
          <w:rFonts w:hint="cs"/>
          <w:sz w:val="28"/>
          <w:szCs w:val="28"/>
          <w:rtl/>
        </w:rPr>
        <w:t>(כעס)</w:t>
      </w:r>
      <w:r>
        <w:rPr>
          <w:rFonts w:hint="cs"/>
          <w:b/>
          <w:bCs/>
          <w:sz w:val="28"/>
          <w:szCs w:val="28"/>
          <w:rtl/>
        </w:rPr>
        <w:t xml:space="preserve">                             ופותה תמיד קנאה"</w:t>
      </w:r>
      <w:r>
        <w:rPr>
          <w:rFonts w:hint="cs"/>
          <w:sz w:val="28"/>
          <w:szCs w:val="28"/>
          <w:rtl/>
        </w:rPr>
        <w:t xml:space="preserve"> </w:t>
      </w:r>
    </w:p>
    <w:p w:rsidR="00371C2D" w:rsidRDefault="00371C2D" w:rsidP="001D4097">
      <w:pPr>
        <w:rPr>
          <w:rFonts w:hint="cs"/>
          <w:sz w:val="28"/>
          <w:szCs w:val="28"/>
          <w:rtl/>
        </w:rPr>
      </w:pPr>
      <w:r>
        <w:rPr>
          <w:rFonts w:hint="cs"/>
          <w:sz w:val="28"/>
          <w:szCs w:val="28"/>
          <w:rtl/>
        </w:rPr>
        <w:t xml:space="preserve">   הרוגז והכעס אין בהם כל תועלת, ואף עלולים להרוג.</w:t>
      </w:r>
    </w:p>
    <w:p w:rsidR="00371C2D" w:rsidRDefault="00371C2D" w:rsidP="00202933">
      <w:pPr>
        <w:ind w:left="-841"/>
        <w:rPr>
          <w:rFonts w:hint="cs"/>
          <w:b/>
          <w:bCs/>
          <w:sz w:val="28"/>
          <w:szCs w:val="28"/>
          <w:rtl/>
        </w:rPr>
      </w:pPr>
      <w:r>
        <w:rPr>
          <w:rFonts w:hint="cs"/>
          <w:sz w:val="28"/>
          <w:szCs w:val="28"/>
          <w:rtl/>
        </w:rPr>
        <w:t xml:space="preserve">       </w:t>
      </w:r>
      <w:r w:rsidRPr="001D4097">
        <w:rPr>
          <w:rFonts w:hint="cs"/>
          <w:sz w:val="28"/>
          <w:szCs w:val="28"/>
          <w:rtl/>
        </w:rPr>
        <w:t>ג'.</w:t>
      </w:r>
      <w:r>
        <w:rPr>
          <w:rFonts w:hint="cs"/>
          <w:sz w:val="28"/>
          <w:szCs w:val="28"/>
          <w:rtl/>
        </w:rPr>
        <w:t xml:space="preserve"> </w:t>
      </w:r>
      <w:r>
        <w:rPr>
          <w:rFonts w:hint="cs"/>
          <w:b/>
          <w:bCs/>
          <w:sz w:val="28"/>
          <w:szCs w:val="28"/>
          <w:rtl/>
        </w:rPr>
        <w:t xml:space="preserve"> </w:t>
      </w:r>
      <w:r w:rsidRPr="001D4097">
        <w:rPr>
          <w:rFonts w:hint="cs"/>
          <w:b/>
          <w:bCs/>
          <w:sz w:val="28"/>
          <w:szCs w:val="28"/>
          <w:rtl/>
        </w:rPr>
        <w:t>"</w:t>
      </w:r>
      <w:r>
        <w:rPr>
          <w:rFonts w:hint="cs"/>
          <w:b/>
          <w:bCs/>
          <w:sz w:val="28"/>
          <w:szCs w:val="28"/>
          <w:rtl/>
        </w:rPr>
        <w:t>אני ראיתי אויל משריש                                  ואקוב נוהו פתאום".</w:t>
      </w:r>
    </w:p>
    <w:p w:rsidR="00371C2D" w:rsidRDefault="00371C2D" w:rsidP="00202933">
      <w:pPr>
        <w:ind w:left="-841"/>
        <w:rPr>
          <w:rFonts w:hint="cs"/>
          <w:b/>
          <w:bCs/>
          <w:sz w:val="28"/>
          <w:szCs w:val="28"/>
          <w:rtl/>
        </w:rPr>
      </w:pPr>
      <w:r>
        <w:rPr>
          <w:rFonts w:hint="cs"/>
          <w:b/>
          <w:bCs/>
          <w:sz w:val="28"/>
          <w:szCs w:val="28"/>
          <w:rtl/>
        </w:rPr>
        <w:t xml:space="preserve">       </w:t>
      </w:r>
      <w:r>
        <w:rPr>
          <w:rFonts w:hint="cs"/>
          <w:sz w:val="28"/>
          <w:szCs w:val="28"/>
          <w:rtl/>
        </w:rPr>
        <w:t xml:space="preserve">ד'. </w:t>
      </w:r>
      <w:r>
        <w:rPr>
          <w:rFonts w:hint="cs"/>
          <w:b/>
          <w:bCs/>
          <w:sz w:val="28"/>
          <w:szCs w:val="28"/>
          <w:rtl/>
        </w:rPr>
        <w:t xml:space="preserve"> "ירחקו בניו מישע                                           וידכאו בשער ואין מציל".</w:t>
      </w:r>
    </w:p>
    <w:p w:rsidR="00371C2D" w:rsidRDefault="00371C2D" w:rsidP="00202933">
      <w:pPr>
        <w:ind w:left="-841"/>
        <w:rPr>
          <w:rFonts w:hint="cs"/>
          <w:sz w:val="28"/>
          <w:szCs w:val="28"/>
          <w:rtl/>
        </w:rPr>
      </w:pPr>
      <w:r w:rsidRPr="00202933">
        <w:rPr>
          <w:rFonts w:hint="cs"/>
          <w:sz w:val="28"/>
          <w:szCs w:val="28"/>
          <w:rtl/>
        </w:rPr>
        <w:t xml:space="preserve">       </w:t>
      </w:r>
      <w:r>
        <w:rPr>
          <w:rFonts w:hint="cs"/>
          <w:sz w:val="28"/>
          <w:szCs w:val="28"/>
          <w:rtl/>
        </w:rPr>
        <w:t xml:space="preserve">ה'.  </w:t>
      </w:r>
      <w:r>
        <w:rPr>
          <w:rFonts w:hint="cs"/>
          <w:b/>
          <w:bCs/>
          <w:sz w:val="28"/>
          <w:szCs w:val="28"/>
          <w:rtl/>
        </w:rPr>
        <w:t>"אשר קצירו רעב יאכל     ואל מצנים יקחהו       ושאף צמים חילם".</w:t>
      </w:r>
    </w:p>
    <w:p w:rsidR="00371C2D" w:rsidRDefault="00371C2D" w:rsidP="007529B4">
      <w:pPr>
        <w:ind w:left="-841"/>
        <w:rPr>
          <w:rFonts w:hint="cs"/>
          <w:sz w:val="28"/>
          <w:szCs w:val="28"/>
          <w:rtl/>
        </w:rPr>
      </w:pPr>
      <w:r>
        <w:rPr>
          <w:rFonts w:hint="cs"/>
          <w:sz w:val="28"/>
          <w:szCs w:val="28"/>
          <w:rtl/>
        </w:rPr>
        <w:t xml:space="preserve">             אליפז, כהוכחה לדבריו שהתעלמות איוב מפניה לה' אינה מועילה, והתוצאה תהיה שאף ה' לא יגן  </w:t>
      </w:r>
    </w:p>
    <w:p w:rsidR="00371C2D" w:rsidRDefault="00371C2D" w:rsidP="001D4097">
      <w:pPr>
        <w:ind w:left="-841"/>
        <w:rPr>
          <w:rFonts w:hint="cs"/>
          <w:sz w:val="28"/>
          <w:szCs w:val="28"/>
          <w:rtl/>
        </w:rPr>
      </w:pPr>
      <w:r>
        <w:rPr>
          <w:rFonts w:hint="cs"/>
          <w:sz w:val="28"/>
          <w:szCs w:val="28"/>
          <w:rtl/>
        </w:rPr>
        <w:lastRenderedPageBreak/>
        <w:t xml:space="preserve">             בעדו. </w:t>
      </w:r>
      <w:r w:rsidRPr="00F81EFF">
        <w:rPr>
          <w:rFonts w:hint="cs"/>
          <w:sz w:val="28"/>
          <w:szCs w:val="28"/>
          <w:rtl/>
        </w:rPr>
        <w:t xml:space="preserve">מציין </w:t>
      </w:r>
      <w:r>
        <w:rPr>
          <w:rFonts w:hint="cs"/>
          <w:sz w:val="28"/>
          <w:szCs w:val="28"/>
          <w:rtl/>
        </w:rPr>
        <w:t xml:space="preserve">אליפז כי ראה במו עיניו אויל (רשע) משריש שורשים נטוע וחי בשלוה, אך במהרה </w:t>
      </w:r>
    </w:p>
    <w:p w:rsidR="00371C2D" w:rsidRDefault="00371C2D" w:rsidP="001D4097">
      <w:pPr>
        <w:ind w:left="-841"/>
        <w:rPr>
          <w:rFonts w:hint="cs"/>
          <w:sz w:val="28"/>
          <w:szCs w:val="28"/>
          <w:rtl/>
        </w:rPr>
      </w:pPr>
      <w:r>
        <w:rPr>
          <w:rFonts w:hint="cs"/>
          <w:sz w:val="28"/>
          <w:szCs w:val="28"/>
          <w:rtl/>
        </w:rPr>
        <w:t xml:space="preserve">             ביתו התמוטט, </w:t>
      </w:r>
      <w:r w:rsidRPr="00202933">
        <w:rPr>
          <w:rFonts w:hint="cs"/>
          <w:sz w:val="28"/>
          <w:szCs w:val="28"/>
          <w:rtl/>
        </w:rPr>
        <w:t xml:space="preserve">ואף בניו </w:t>
      </w:r>
      <w:r>
        <w:rPr>
          <w:rFonts w:hint="cs"/>
          <w:sz w:val="28"/>
          <w:szCs w:val="28"/>
          <w:rtl/>
        </w:rPr>
        <w:t xml:space="preserve">יהיו רחוקים מתשועה בעוון אביהם,כשקצירו (תבואתו) של האויל יאכלו </w:t>
      </w:r>
    </w:p>
    <w:p w:rsidR="00371C2D" w:rsidRDefault="00371C2D" w:rsidP="001D4097">
      <w:pPr>
        <w:ind w:left="-841"/>
        <w:rPr>
          <w:rFonts w:hint="cs"/>
          <w:sz w:val="28"/>
          <w:szCs w:val="28"/>
          <w:rtl/>
        </w:rPr>
      </w:pPr>
      <w:r>
        <w:rPr>
          <w:rFonts w:hint="cs"/>
          <w:sz w:val="28"/>
          <w:szCs w:val="28"/>
          <w:rtl/>
        </w:rPr>
        <w:t xml:space="preserve">             אחרים. ומכאן שכל הצלחותיו היו מדומות.</w:t>
      </w:r>
    </w:p>
    <w:p w:rsidR="00371C2D" w:rsidRPr="003215F7" w:rsidRDefault="00371C2D" w:rsidP="003215F7">
      <w:pPr>
        <w:ind w:left="-841"/>
        <w:rPr>
          <w:rFonts w:hint="cs"/>
          <w:b/>
          <w:bCs/>
          <w:sz w:val="28"/>
          <w:szCs w:val="28"/>
          <w:rtl/>
        </w:rPr>
      </w:pPr>
      <w:r>
        <w:rPr>
          <w:rFonts w:hint="cs"/>
          <w:sz w:val="28"/>
          <w:szCs w:val="28"/>
          <w:rtl/>
        </w:rPr>
        <w:t xml:space="preserve">        </w:t>
      </w:r>
      <w:r w:rsidRPr="001D4097">
        <w:rPr>
          <w:rFonts w:hint="cs"/>
          <w:sz w:val="28"/>
          <w:szCs w:val="28"/>
          <w:rtl/>
        </w:rPr>
        <w:t>ו'.</w:t>
      </w:r>
      <w:r>
        <w:rPr>
          <w:rFonts w:hint="cs"/>
          <w:sz w:val="28"/>
          <w:szCs w:val="28"/>
          <w:rtl/>
        </w:rPr>
        <w:t xml:space="preserve">  </w:t>
      </w:r>
      <w:r>
        <w:rPr>
          <w:rFonts w:hint="cs"/>
          <w:b/>
          <w:bCs/>
          <w:sz w:val="28"/>
          <w:szCs w:val="28"/>
          <w:rtl/>
        </w:rPr>
        <w:t>"כי לא יצא מעפר און                                      ומאדמה לא יצמח עמל".</w:t>
      </w:r>
      <w:r>
        <w:rPr>
          <w:rFonts w:hint="cs"/>
          <w:sz w:val="28"/>
          <w:szCs w:val="28"/>
          <w:rtl/>
        </w:rPr>
        <w:t xml:space="preserve"> </w:t>
      </w:r>
    </w:p>
    <w:p w:rsidR="00371C2D" w:rsidRDefault="00371C2D" w:rsidP="007529B4">
      <w:pPr>
        <w:ind w:left="-841"/>
        <w:rPr>
          <w:rFonts w:hint="cs"/>
          <w:sz w:val="28"/>
          <w:szCs w:val="28"/>
          <w:rtl/>
        </w:rPr>
      </w:pPr>
      <w:r>
        <w:rPr>
          <w:rFonts w:hint="cs"/>
          <w:sz w:val="28"/>
          <w:szCs w:val="28"/>
          <w:rtl/>
        </w:rPr>
        <w:t xml:space="preserve">       </w:t>
      </w:r>
      <w:r w:rsidRPr="001D4097">
        <w:rPr>
          <w:rFonts w:hint="cs"/>
          <w:sz w:val="28"/>
          <w:szCs w:val="28"/>
          <w:rtl/>
        </w:rPr>
        <w:t xml:space="preserve"> ז'.</w:t>
      </w:r>
      <w:r>
        <w:rPr>
          <w:rFonts w:hint="cs"/>
          <w:sz w:val="28"/>
          <w:szCs w:val="28"/>
          <w:rtl/>
        </w:rPr>
        <w:t xml:space="preserve"> </w:t>
      </w:r>
      <w:r w:rsidRPr="00202933">
        <w:rPr>
          <w:rFonts w:hint="cs"/>
          <w:b/>
          <w:bCs/>
          <w:sz w:val="28"/>
          <w:szCs w:val="28"/>
          <w:rtl/>
        </w:rPr>
        <w:t>"כי אדם לעמל יולד</w:t>
      </w:r>
      <w:r>
        <w:rPr>
          <w:rFonts w:hint="cs"/>
          <w:b/>
          <w:bCs/>
          <w:sz w:val="28"/>
          <w:szCs w:val="28"/>
          <w:rtl/>
        </w:rPr>
        <w:t xml:space="preserve">                                          ובני רשף (חיצים) יגביהו עוף".</w:t>
      </w:r>
    </w:p>
    <w:p w:rsidR="00371C2D" w:rsidRDefault="00371C2D" w:rsidP="003215F7">
      <w:pPr>
        <w:ind w:left="-841" w:right="-1309"/>
        <w:rPr>
          <w:rFonts w:hint="cs"/>
          <w:sz w:val="28"/>
          <w:szCs w:val="28"/>
          <w:rtl/>
        </w:rPr>
      </w:pPr>
      <w:r>
        <w:rPr>
          <w:rFonts w:hint="cs"/>
          <w:sz w:val="28"/>
          <w:szCs w:val="28"/>
          <w:rtl/>
        </w:rPr>
        <w:t xml:space="preserve">              </w:t>
      </w:r>
      <w:r w:rsidRPr="00982B0D">
        <w:rPr>
          <w:rFonts w:hint="cs"/>
          <w:sz w:val="28"/>
          <w:szCs w:val="28"/>
          <w:rtl/>
        </w:rPr>
        <w:t>מאחר וכבר ברור שהיסורים אינם צומחים מהאדמה</w:t>
      </w:r>
      <w:r>
        <w:rPr>
          <w:rFonts w:hint="cs"/>
          <w:sz w:val="28"/>
          <w:szCs w:val="28"/>
          <w:rtl/>
        </w:rPr>
        <w:t xml:space="preserve">, אלא נוצרים מהאדם עצמו, ועל-כן אם יש עמל (סבל) </w:t>
      </w:r>
    </w:p>
    <w:p w:rsidR="00371C2D" w:rsidRDefault="00371C2D" w:rsidP="003215F7">
      <w:pPr>
        <w:ind w:left="-841"/>
        <w:rPr>
          <w:rFonts w:hint="cs"/>
          <w:sz w:val="28"/>
          <w:szCs w:val="28"/>
          <w:rtl/>
        </w:rPr>
      </w:pPr>
      <w:r>
        <w:rPr>
          <w:rFonts w:hint="cs"/>
          <w:sz w:val="28"/>
          <w:szCs w:val="28"/>
          <w:rtl/>
        </w:rPr>
        <w:t xml:space="preserve">              בעולם, בטוח שהאדם הוא הגורם ואף החיצים הנופלים מגובה רב ומזיקים, הם תוצאה של האדם.</w:t>
      </w:r>
    </w:p>
    <w:p w:rsidR="00371C2D" w:rsidRDefault="00371C2D" w:rsidP="003215F7">
      <w:pPr>
        <w:ind w:left="-841"/>
        <w:rPr>
          <w:rFonts w:hint="cs"/>
          <w:sz w:val="28"/>
          <w:szCs w:val="28"/>
          <w:rtl/>
        </w:rPr>
      </w:pPr>
    </w:p>
    <w:p w:rsidR="00371C2D" w:rsidRPr="00FF2BED" w:rsidRDefault="00371C2D" w:rsidP="007529B4">
      <w:pPr>
        <w:ind w:left="-841"/>
        <w:rPr>
          <w:rFonts w:hint="cs"/>
          <w:sz w:val="28"/>
          <w:szCs w:val="28"/>
          <w:rtl/>
        </w:rPr>
      </w:pPr>
      <w:r w:rsidRPr="004E21EB">
        <w:rPr>
          <w:rFonts w:hint="cs"/>
          <w:sz w:val="32"/>
          <w:szCs w:val="32"/>
          <w:rtl/>
        </w:rPr>
        <w:t>ב'.</w:t>
      </w:r>
      <w:r>
        <w:rPr>
          <w:rFonts w:hint="cs"/>
          <w:sz w:val="28"/>
          <w:szCs w:val="28"/>
          <w:rtl/>
        </w:rPr>
        <w:t xml:space="preserve">   </w:t>
      </w:r>
      <w:r w:rsidRPr="003215F7">
        <w:rPr>
          <w:rFonts w:hint="cs"/>
          <w:sz w:val="32"/>
          <w:szCs w:val="32"/>
          <w:u w:val="single"/>
          <w:rtl/>
        </w:rPr>
        <w:t>התועלת בתפילה לה' העושה גדולות</w:t>
      </w:r>
      <w:r>
        <w:rPr>
          <w:rFonts w:hint="cs"/>
          <w:sz w:val="32"/>
          <w:szCs w:val="32"/>
          <w:u w:val="single"/>
          <w:rtl/>
        </w:rPr>
        <w:t>.</w:t>
      </w:r>
      <w:r w:rsidRPr="00FF2BED">
        <w:rPr>
          <w:rFonts w:hint="cs"/>
          <w:sz w:val="32"/>
          <w:szCs w:val="32"/>
          <w:rtl/>
        </w:rPr>
        <w:t xml:space="preserve">  </w:t>
      </w:r>
      <w:r>
        <w:rPr>
          <w:rFonts w:hint="cs"/>
          <w:sz w:val="28"/>
          <w:szCs w:val="28"/>
          <w:rtl/>
        </w:rPr>
        <w:t>(</w:t>
      </w:r>
      <w:r w:rsidRPr="00FF2BED">
        <w:rPr>
          <w:rFonts w:hint="cs"/>
          <w:sz w:val="28"/>
          <w:szCs w:val="28"/>
          <w:rtl/>
        </w:rPr>
        <w:t xml:space="preserve">ח' </w:t>
      </w:r>
      <w:r w:rsidRPr="00FF2BED">
        <w:rPr>
          <w:sz w:val="28"/>
          <w:szCs w:val="28"/>
          <w:rtl/>
        </w:rPr>
        <w:t>–</w:t>
      </w:r>
      <w:r w:rsidRPr="00FF2BED">
        <w:rPr>
          <w:rFonts w:hint="cs"/>
          <w:sz w:val="28"/>
          <w:szCs w:val="28"/>
          <w:rtl/>
        </w:rPr>
        <w:t xml:space="preserve"> ט"ו</w:t>
      </w:r>
      <w:r>
        <w:rPr>
          <w:rFonts w:hint="cs"/>
          <w:sz w:val="28"/>
          <w:szCs w:val="28"/>
          <w:rtl/>
        </w:rPr>
        <w:t>)</w:t>
      </w:r>
    </w:p>
    <w:p w:rsidR="00371C2D" w:rsidRDefault="00371C2D" w:rsidP="007529B4">
      <w:pPr>
        <w:ind w:left="-841"/>
        <w:rPr>
          <w:rFonts w:hint="cs"/>
          <w:sz w:val="28"/>
          <w:szCs w:val="28"/>
          <w:rtl/>
        </w:rPr>
      </w:pPr>
      <w:r>
        <w:rPr>
          <w:rFonts w:hint="cs"/>
          <w:sz w:val="28"/>
          <w:szCs w:val="28"/>
          <w:rtl/>
        </w:rPr>
        <w:t xml:space="preserve">      </w:t>
      </w:r>
      <w:r w:rsidRPr="003215F7">
        <w:rPr>
          <w:rFonts w:hint="cs"/>
          <w:sz w:val="28"/>
          <w:szCs w:val="28"/>
          <w:rtl/>
        </w:rPr>
        <w:t xml:space="preserve"> ח'.</w:t>
      </w:r>
      <w:r>
        <w:rPr>
          <w:rFonts w:hint="cs"/>
          <w:sz w:val="28"/>
          <w:szCs w:val="28"/>
          <w:rtl/>
        </w:rPr>
        <w:t xml:space="preserve">  </w:t>
      </w:r>
      <w:r>
        <w:rPr>
          <w:rFonts w:hint="cs"/>
          <w:b/>
          <w:bCs/>
          <w:sz w:val="28"/>
          <w:szCs w:val="28"/>
          <w:rtl/>
        </w:rPr>
        <w:t>"אולם אני אדרוש אל אל...".</w:t>
      </w:r>
    </w:p>
    <w:p w:rsidR="00371C2D" w:rsidRDefault="00371C2D" w:rsidP="009B5557">
      <w:pPr>
        <w:ind w:left="-841" w:right="-748"/>
        <w:rPr>
          <w:rFonts w:hint="cs"/>
          <w:sz w:val="28"/>
          <w:szCs w:val="28"/>
          <w:rtl/>
        </w:rPr>
      </w:pPr>
      <w:r>
        <w:rPr>
          <w:rFonts w:hint="cs"/>
          <w:sz w:val="28"/>
          <w:szCs w:val="28"/>
          <w:rtl/>
        </w:rPr>
        <w:t xml:space="preserve">               </w:t>
      </w:r>
      <w:r w:rsidRPr="00982B0D">
        <w:rPr>
          <w:rFonts w:hint="cs"/>
          <w:sz w:val="28"/>
          <w:szCs w:val="28"/>
          <w:rtl/>
        </w:rPr>
        <w:t xml:space="preserve">אחר הביקורת </w:t>
      </w:r>
      <w:r>
        <w:rPr>
          <w:rFonts w:hint="cs"/>
          <w:sz w:val="28"/>
          <w:szCs w:val="28"/>
          <w:rtl/>
        </w:rPr>
        <w:t>שב אליפז להציע מהי הדרך הנכונה, והיא הפניה לה'. אני במקומך, אני הייתי נוהג כך.</w:t>
      </w:r>
      <w:r>
        <w:rPr>
          <w:rFonts w:hint="cs"/>
          <w:b/>
          <w:bCs/>
          <w:sz w:val="28"/>
          <w:szCs w:val="28"/>
          <w:rtl/>
        </w:rPr>
        <w:t xml:space="preserve"> </w:t>
      </w:r>
    </w:p>
    <w:p w:rsidR="00371C2D" w:rsidRDefault="00371C2D" w:rsidP="009B5557">
      <w:pPr>
        <w:ind w:left="-841" w:right="-935"/>
        <w:rPr>
          <w:rFonts w:hint="cs"/>
          <w:sz w:val="28"/>
          <w:szCs w:val="28"/>
          <w:rtl/>
        </w:rPr>
      </w:pPr>
      <w:r>
        <w:rPr>
          <w:rFonts w:hint="cs"/>
          <w:sz w:val="28"/>
          <w:szCs w:val="28"/>
          <w:rtl/>
        </w:rPr>
        <w:t xml:space="preserve">               </w:t>
      </w:r>
      <w:r w:rsidRPr="00810FF7">
        <w:rPr>
          <w:rFonts w:hint="cs"/>
          <w:sz w:val="28"/>
          <w:szCs w:val="28"/>
          <w:rtl/>
        </w:rPr>
        <w:t>מכאן עובר אליפז לתאר את גדולת ה', במטרה להוכיח לאיוב שיש בכוחו של הקב"ה</w:t>
      </w:r>
      <w:r w:rsidRPr="00810FF7">
        <w:rPr>
          <w:rFonts w:hint="cs"/>
          <w:b/>
          <w:bCs/>
          <w:sz w:val="28"/>
          <w:szCs w:val="28"/>
          <w:rtl/>
        </w:rPr>
        <w:t xml:space="preserve"> </w:t>
      </w:r>
      <w:r w:rsidRPr="00810FF7">
        <w:rPr>
          <w:rFonts w:hint="cs"/>
          <w:sz w:val="28"/>
          <w:szCs w:val="28"/>
          <w:rtl/>
        </w:rPr>
        <w:t>להושיע את</w:t>
      </w:r>
      <w:r w:rsidRPr="00810FF7">
        <w:rPr>
          <w:rFonts w:hint="cs"/>
          <w:sz w:val="32"/>
          <w:szCs w:val="32"/>
          <w:rtl/>
        </w:rPr>
        <w:t xml:space="preserve"> </w:t>
      </w:r>
      <w:r w:rsidRPr="00810FF7">
        <w:rPr>
          <w:rFonts w:hint="cs"/>
          <w:sz w:val="28"/>
          <w:szCs w:val="28"/>
          <w:rtl/>
        </w:rPr>
        <w:t>איוב.</w:t>
      </w:r>
      <w:r>
        <w:rPr>
          <w:rFonts w:hint="cs"/>
          <w:sz w:val="28"/>
          <w:szCs w:val="28"/>
          <w:rtl/>
        </w:rPr>
        <w:t xml:space="preserve"> </w:t>
      </w:r>
    </w:p>
    <w:p w:rsidR="00371C2D" w:rsidRDefault="00371C2D" w:rsidP="007529B4">
      <w:pPr>
        <w:ind w:left="-841"/>
        <w:rPr>
          <w:rFonts w:hint="cs"/>
          <w:sz w:val="28"/>
          <w:szCs w:val="28"/>
          <w:rtl/>
        </w:rPr>
      </w:pPr>
      <w:r>
        <w:rPr>
          <w:rFonts w:hint="cs"/>
          <w:sz w:val="28"/>
          <w:szCs w:val="28"/>
          <w:rtl/>
        </w:rPr>
        <w:t xml:space="preserve">                ובעיקר להוכיח את השגחת ה' בעולם ואת פעולותיו המקיימות והבונות.</w:t>
      </w:r>
    </w:p>
    <w:p w:rsidR="00371C2D" w:rsidRDefault="00371C2D" w:rsidP="003215F7">
      <w:pPr>
        <w:ind w:left="-841"/>
        <w:rPr>
          <w:rFonts w:hint="cs"/>
          <w:sz w:val="28"/>
          <w:szCs w:val="28"/>
          <w:rtl/>
        </w:rPr>
      </w:pPr>
      <w:r>
        <w:rPr>
          <w:rFonts w:hint="cs"/>
          <w:sz w:val="28"/>
          <w:szCs w:val="28"/>
          <w:rtl/>
        </w:rPr>
        <w:t xml:space="preserve">       </w:t>
      </w:r>
      <w:r w:rsidRPr="003215F7">
        <w:rPr>
          <w:rFonts w:hint="cs"/>
          <w:sz w:val="28"/>
          <w:szCs w:val="28"/>
          <w:rtl/>
        </w:rPr>
        <w:t>ט'.</w:t>
      </w:r>
      <w:r>
        <w:rPr>
          <w:rFonts w:hint="cs"/>
          <w:sz w:val="28"/>
          <w:szCs w:val="28"/>
          <w:rtl/>
        </w:rPr>
        <w:t xml:space="preserve">  </w:t>
      </w:r>
      <w:r>
        <w:rPr>
          <w:rFonts w:hint="cs"/>
          <w:b/>
          <w:bCs/>
          <w:sz w:val="28"/>
          <w:szCs w:val="28"/>
          <w:rtl/>
        </w:rPr>
        <w:t>"עושה גדולות ואין חקר                                    נפלאות עד אין מספר".</w:t>
      </w:r>
    </w:p>
    <w:p w:rsidR="00371C2D" w:rsidRPr="003215F7" w:rsidRDefault="00371C2D" w:rsidP="003215F7">
      <w:pPr>
        <w:ind w:left="-841"/>
        <w:rPr>
          <w:rFonts w:hint="cs"/>
          <w:b/>
          <w:bCs/>
          <w:sz w:val="28"/>
          <w:szCs w:val="28"/>
          <w:rtl/>
        </w:rPr>
      </w:pPr>
      <w:r>
        <w:rPr>
          <w:rFonts w:hint="cs"/>
          <w:sz w:val="28"/>
          <w:szCs w:val="28"/>
          <w:rtl/>
        </w:rPr>
        <w:t xml:space="preserve">       י'.   </w:t>
      </w:r>
      <w:r>
        <w:rPr>
          <w:rFonts w:hint="cs"/>
          <w:b/>
          <w:bCs/>
          <w:sz w:val="28"/>
          <w:szCs w:val="28"/>
          <w:rtl/>
        </w:rPr>
        <w:t>"הנותן מטר על פני ארץ                                    ושולח מים עלפני חוצות".</w:t>
      </w:r>
    </w:p>
    <w:p w:rsidR="00371C2D" w:rsidRDefault="00371C2D" w:rsidP="007529B4">
      <w:pPr>
        <w:ind w:left="-841"/>
        <w:rPr>
          <w:rFonts w:hint="cs"/>
          <w:sz w:val="28"/>
          <w:szCs w:val="28"/>
          <w:rtl/>
        </w:rPr>
      </w:pPr>
      <w:r>
        <w:rPr>
          <w:rFonts w:hint="cs"/>
          <w:sz w:val="28"/>
          <w:szCs w:val="28"/>
          <w:rtl/>
        </w:rPr>
        <w:t xml:space="preserve">      </w:t>
      </w:r>
      <w:r w:rsidRPr="003215F7">
        <w:rPr>
          <w:rFonts w:hint="cs"/>
          <w:sz w:val="28"/>
          <w:szCs w:val="28"/>
          <w:rtl/>
        </w:rPr>
        <w:t>י"א</w:t>
      </w:r>
      <w:r w:rsidRPr="003215F7">
        <w:rPr>
          <w:rFonts w:hint="cs"/>
          <w:b/>
          <w:bCs/>
          <w:sz w:val="28"/>
          <w:szCs w:val="28"/>
          <w:rtl/>
        </w:rPr>
        <w:t>.</w:t>
      </w:r>
      <w:r>
        <w:rPr>
          <w:rFonts w:hint="cs"/>
          <w:b/>
          <w:bCs/>
          <w:sz w:val="28"/>
          <w:szCs w:val="28"/>
          <w:rtl/>
        </w:rPr>
        <w:t xml:space="preserve"> "לשום שפלים למרום                                        וקודרים </w:t>
      </w:r>
      <w:r>
        <w:rPr>
          <w:rFonts w:hint="cs"/>
          <w:sz w:val="28"/>
          <w:szCs w:val="28"/>
          <w:rtl/>
        </w:rPr>
        <w:t>(חלשים)</w:t>
      </w:r>
      <w:r>
        <w:rPr>
          <w:rFonts w:hint="cs"/>
          <w:b/>
          <w:bCs/>
          <w:sz w:val="28"/>
          <w:szCs w:val="28"/>
          <w:rtl/>
        </w:rPr>
        <w:t xml:space="preserve"> שגבו ישע".</w:t>
      </w:r>
      <w:r>
        <w:rPr>
          <w:rFonts w:hint="cs"/>
          <w:sz w:val="28"/>
          <w:szCs w:val="28"/>
          <w:rtl/>
        </w:rPr>
        <w:t xml:space="preserve"> </w:t>
      </w:r>
    </w:p>
    <w:p w:rsidR="00371C2D" w:rsidRDefault="00371C2D" w:rsidP="003215F7">
      <w:pPr>
        <w:ind w:left="-841"/>
        <w:rPr>
          <w:rFonts w:hint="cs"/>
          <w:sz w:val="28"/>
          <w:szCs w:val="28"/>
          <w:rtl/>
        </w:rPr>
      </w:pPr>
      <w:r>
        <w:rPr>
          <w:rFonts w:hint="cs"/>
          <w:sz w:val="28"/>
          <w:szCs w:val="28"/>
          <w:rtl/>
        </w:rPr>
        <w:t xml:space="preserve">                ה' מגביה שפלים ומחזק חלשים.</w:t>
      </w:r>
    </w:p>
    <w:p w:rsidR="00371C2D" w:rsidRDefault="00371C2D" w:rsidP="007529B4">
      <w:pPr>
        <w:ind w:left="-841"/>
        <w:rPr>
          <w:rFonts w:hint="cs"/>
          <w:b/>
          <w:bCs/>
          <w:sz w:val="28"/>
          <w:szCs w:val="28"/>
          <w:rtl/>
        </w:rPr>
      </w:pPr>
      <w:r>
        <w:rPr>
          <w:rFonts w:hint="cs"/>
          <w:sz w:val="28"/>
          <w:szCs w:val="28"/>
          <w:rtl/>
        </w:rPr>
        <w:t xml:space="preserve">      </w:t>
      </w:r>
      <w:r w:rsidRPr="003215F7">
        <w:rPr>
          <w:rFonts w:hint="cs"/>
          <w:sz w:val="28"/>
          <w:szCs w:val="28"/>
          <w:rtl/>
        </w:rPr>
        <w:t>י"ב.</w:t>
      </w:r>
      <w:r>
        <w:rPr>
          <w:rFonts w:hint="cs"/>
          <w:b/>
          <w:bCs/>
          <w:sz w:val="28"/>
          <w:szCs w:val="28"/>
          <w:rtl/>
        </w:rPr>
        <w:t xml:space="preserve">  "מפר מחשבות ערומים                                      ולא תעשנה ידיהם תושיה".   </w:t>
      </w:r>
    </w:p>
    <w:p w:rsidR="00371C2D" w:rsidRDefault="00371C2D" w:rsidP="007529B4">
      <w:pPr>
        <w:ind w:left="-841"/>
        <w:rPr>
          <w:rFonts w:hint="cs"/>
          <w:sz w:val="28"/>
          <w:szCs w:val="28"/>
          <w:rtl/>
        </w:rPr>
      </w:pPr>
      <w:r>
        <w:rPr>
          <w:rFonts w:hint="cs"/>
          <w:b/>
          <w:bCs/>
          <w:sz w:val="28"/>
          <w:szCs w:val="28"/>
          <w:rtl/>
        </w:rPr>
        <w:t xml:space="preserve">       </w:t>
      </w:r>
      <w:r>
        <w:rPr>
          <w:rFonts w:hint="cs"/>
          <w:sz w:val="28"/>
          <w:szCs w:val="28"/>
          <w:rtl/>
        </w:rPr>
        <w:t xml:space="preserve">         מפר מחשבות ותחבולות חכמים להרע.</w:t>
      </w:r>
    </w:p>
    <w:p w:rsidR="00371C2D" w:rsidRDefault="00371C2D" w:rsidP="007529B4">
      <w:pPr>
        <w:ind w:left="-841"/>
        <w:rPr>
          <w:rFonts w:hint="cs"/>
          <w:b/>
          <w:bCs/>
          <w:sz w:val="28"/>
          <w:szCs w:val="28"/>
          <w:rtl/>
        </w:rPr>
      </w:pPr>
      <w:r>
        <w:rPr>
          <w:rFonts w:hint="cs"/>
          <w:sz w:val="28"/>
          <w:szCs w:val="28"/>
          <w:rtl/>
        </w:rPr>
        <w:t xml:space="preserve">      </w:t>
      </w:r>
      <w:r w:rsidRPr="003215F7">
        <w:rPr>
          <w:rFonts w:hint="cs"/>
          <w:sz w:val="28"/>
          <w:szCs w:val="28"/>
          <w:rtl/>
        </w:rPr>
        <w:t>י"ג.</w:t>
      </w:r>
      <w:r>
        <w:rPr>
          <w:rFonts w:hint="cs"/>
          <w:sz w:val="28"/>
          <w:szCs w:val="28"/>
          <w:rtl/>
        </w:rPr>
        <w:t xml:space="preserve">  </w:t>
      </w:r>
      <w:r>
        <w:rPr>
          <w:rFonts w:hint="cs"/>
          <w:b/>
          <w:bCs/>
          <w:sz w:val="28"/>
          <w:szCs w:val="28"/>
          <w:rtl/>
        </w:rPr>
        <w:t>"לוכד חכמים בערמם                                         ועצת נפתלים נמהרה".</w:t>
      </w:r>
    </w:p>
    <w:p w:rsidR="00371C2D" w:rsidRPr="004E21EB" w:rsidRDefault="00371C2D" w:rsidP="004E21EB">
      <w:pPr>
        <w:ind w:left="-841"/>
        <w:rPr>
          <w:rFonts w:hint="cs"/>
          <w:sz w:val="28"/>
          <w:szCs w:val="28"/>
          <w:rtl/>
        </w:rPr>
      </w:pPr>
      <w:r>
        <w:rPr>
          <w:rFonts w:hint="cs"/>
          <w:b/>
          <w:bCs/>
          <w:sz w:val="28"/>
          <w:szCs w:val="28"/>
          <w:rtl/>
        </w:rPr>
        <w:t xml:space="preserve">   </w:t>
      </w:r>
      <w:r>
        <w:rPr>
          <w:rFonts w:hint="cs"/>
          <w:sz w:val="28"/>
          <w:szCs w:val="28"/>
          <w:rtl/>
        </w:rPr>
        <w:t xml:space="preserve">            מפיל את עצת הערמומים, ומבטל כל עצה שאינה הגונה.</w:t>
      </w:r>
    </w:p>
    <w:p w:rsidR="00371C2D" w:rsidRDefault="00371C2D" w:rsidP="00F81EFF">
      <w:pPr>
        <w:ind w:left="-841"/>
        <w:rPr>
          <w:rFonts w:hint="cs"/>
          <w:sz w:val="28"/>
          <w:szCs w:val="28"/>
          <w:rtl/>
        </w:rPr>
      </w:pPr>
      <w:r>
        <w:rPr>
          <w:rFonts w:hint="cs"/>
          <w:sz w:val="28"/>
          <w:szCs w:val="28"/>
          <w:rtl/>
        </w:rPr>
        <w:t xml:space="preserve">      </w:t>
      </w:r>
      <w:r w:rsidRPr="004E21EB">
        <w:rPr>
          <w:rFonts w:hint="cs"/>
          <w:sz w:val="28"/>
          <w:szCs w:val="28"/>
          <w:rtl/>
        </w:rPr>
        <w:t>י"ד</w:t>
      </w:r>
      <w:r>
        <w:rPr>
          <w:rFonts w:hint="cs"/>
          <w:sz w:val="28"/>
          <w:szCs w:val="28"/>
          <w:rtl/>
        </w:rPr>
        <w:t>.</w:t>
      </w:r>
      <w:r>
        <w:rPr>
          <w:rFonts w:hint="cs"/>
          <w:b/>
          <w:bCs/>
          <w:sz w:val="28"/>
          <w:szCs w:val="28"/>
          <w:rtl/>
        </w:rPr>
        <w:t xml:space="preserve">  "יומם יפגשו חושך</w:t>
      </w:r>
      <w:r>
        <w:rPr>
          <w:rFonts w:hint="cs"/>
          <w:sz w:val="28"/>
          <w:szCs w:val="28"/>
          <w:rtl/>
        </w:rPr>
        <w:t xml:space="preserve">                                           </w:t>
      </w:r>
      <w:r>
        <w:rPr>
          <w:rFonts w:hint="cs"/>
          <w:b/>
          <w:bCs/>
          <w:sz w:val="28"/>
          <w:szCs w:val="28"/>
          <w:rtl/>
        </w:rPr>
        <w:t>ובלילה יממשו כצהרים"</w:t>
      </w:r>
      <w:r>
        <w:rPr>
          <w:rFonts w:hint="cs"/>
          <w:sz w:val="28"/>
          <w:szCs w:val="28"/>
          <w:rtl/>
        </w:rPr>
        <w:t xml:space="preserve"> </w:t>
      </w:r>
    </w:p>
    <w:p w:rsidR="00371C2D" w:rsidRDefault="00371C2D" w:rsidP="004E21EB">
      <w:pPr>
        <w:ind w:left="-841"/>
        <w:rPr>
          <w:rFonts w:hint="cs"/>
          <w:sz w:val="28"/>
          <w:szCs w:val="28"/>
          <w:rtl/>
        </w:rPr>
      </w:pPr>
      <w:r>
        <w:rPr>
          <w:rFonts w:hint="cs"/>
          <w:sz w:val="28"/>
          <w:szCs w:val="28"/>
          <w:rtl/>
        </w:rPr>
        <w:t xml:space="preserve">                רשעים אלה לכל מקום שיפנו ימצאו רק חושך, והצהרים יהיה להם כלילה.</w:t>
      </w:r>
    </w:p>
    <w:p w:rsidR="00371C2D" w:rsidRDefault="00371C2D" w:rsidP="007529B4">
      <w:pPr>
        <w:ind w:left="-841"/>
        <w:rPr>
          <w:rFonts w:hint="cs"/>
          <w:sz w:val="28"/>
          <w:szCs w:val="28"/>
          <w:rtl/>
        </w:rPr>
      </w:pPr>
      <w:r>
        <w:rPr>
          <w:rFonts w:hint="cs"/>
          <w:sz w:val="28"/>
          <w:szCs w:val="28"/>
          <w:rtl/>
        </w:rPr>
        <w:t xml:space="preserve">      </w:t>
      </w:r>
      <w:r w:rsidRPr="004E21EB">
        <w:rPr>
          <w:rFonts w:hint="cs"/>
          <w:sz w:val="28"/>
          <w:szCs w:val="28"/>
          <w:rtl/>
        </w:rPr>
        <w:t>ט"ו.</w:t>
      </w:r>
      <w:r>
        <w:rPr>
          <w:rFonts w:hint="cs"/>
          <w:b/>
          <w:bCs/>
          <w:sz w:val="28"/>
          <w:szCs w:val="28"/>
          <w:rtl/>
        </w:rPr>
        <w:t xml:space="preserve">  "ויושע מחרב מפיהם                                        ומיד חזק אביון"</w:t>
      </w:r>
      <w:r>
        <w:rPr>
          <w:rFonts w:hint="cs"/>
          <w:sz w:val="28"/>
          <w:szCs w:val="28"/>
          <w:rtl/>
        </w:rPr>
        <w:t xml:space="preserve"> </w:t>
      </w:r>
    </w:p>
    <w:p w:rsidR="00371C2D" w:rsidRDefault="00371C2D" w:rsidP="004E21EB">
      <w:pPr>
        <w:ind w:left="-841"/>
        <w:rPr>
          <w:rFonts w:hint="cs"/>
          <w:sz w:val="28"/>
          <w:szCs w:val="28"/>
          <w:rtl/>
        </w:rPr>
      </w:pPr>
      <w:r>
        <w:rPr>
          <w:rFonts w:hint="cs"/>
          <w:sz w:val="28"/>
          <w:szCs w:val="28"/>
          <w:rtl/>
        </w:rPr>
        <w:t xml:space="preserve">                בכוחו של ה' להציל חלש ועני מפיהם של הרשעים המדומים לטורפים.</w:t>
      </w:r>
    </w:p>
    <w:p w:rsidR="00371C2D" w:rsidRDefault="00371C2D" w:rsidP="004E21EB">
      <w:pPr>
        <w:ind w:left="-841"/>
        <w:rPr>
          <w:rFonts w:hint="cs"/>
          <w:sz w:val="28"/>
          <w:szCs w:val="28"/>
          <w:rtl/>
        </w:rPr>
      </w:pPr>
    </w:p>
    <w:p w:rsidR="00371C2D" w:rsidRDefault="00371C2D" w:rsidP="00D13A35">
      <w:pPr>
        <w:rPr>
          <w:rFonts w:hint="cs"/>
          <w:sz w:val="28"/>
          <w:szCs w:val="28"/>
          <w:rtl/>
        </w:rPr>
      </w:pPr>
    </w:p>
    <w:p w:rsidR="00371C2D" w:rsidRDefault="00371C2D" w:rsidP="00D13A35">
      <w:pPr>
        <w:rPr>
          <w:rFonts w:hint="cs"/>
          <w:sz w:val="32"/>
          <w:szCs w:val="32"/>
          <w:rtl/>
        </w:rPr>
      </w:pPr>
      <w:r>
        <w:rPr>
          <w:rFonts w:hint="cs"/>
          <w:sz w:val="28"/>
          <w:szCs w:val="28"/>
          <w:rtl/>
        </w:rPr>
        <w:t xml:space="preserve">                                                                                                                                       </w:t>
      </w:r>
      <w:r>
        <w:rPr>
          <w:rFonts w:hint="cs"/>
          <w:sz w:val="32"/>
          <w:szCs w:val="32"/>
          <w:rtl/>
        </w:rPr>
        <w:t>17</w:t>
      </w:r>
    </w:p>
    <w:p w:rsidR="00371C2D" w:rsidRPr="00D13A35" w:rsidRDefault="00371C2D" w:rsidP="00D13A35">
      <w:pPr>
        <w:rPr>
          <w:rFonts w:hint="cs"/>
          <w:sz w:val="28"/>
          <w:szCs w:val="28"/>
          <w:u w:val="single"/>
          <w:rtl/>
        </w:rPr>
      </w:pPr>
      <w:r>
        <w:rPr>
          <w:rFonts w:hint="cs"/>
          <w:sz w:val="28"/>
          <w:szCs w:val="28"/>
          <w:rtl/>
        </w:rPr>
        <w:t xml:space="preserve">                                                     </w:t>
      </w:r>
      <w:r>
        <w:rPr>
          <w:rFonts w:hint="cs"/>
          <w:sz w:val="28"/>
          <w:szCs w:val="28"/>
          <w:u w:val="single"/>
          <w:rtl/>
        </w:rPr>
        <w:t>המשך פרק ה'.</w:t>
      </w:r>
    </w:p>
    <w:p w:rsidR="00371C2D" w:rsidRPr="004E21EB" w:rsidRDefault="00371C2D" w:rsidP="004E21EB">
      <w:pPr>
        <w:ind w:left="-841"/>
        <w:jc w:val="center"/>
        <w:rPr>
          <w:rFonts w:hint="cs"/>
          <w:sz w:val="28"/>
          <w:szCs w:val="28"/>
          <w:rtl/>
        </w:rPr>
      </w:pPr>
    </w:p>
    <w:p w:rsidR="00371C2D" w:rsidRDefault="00371C2D" w:rsidP="004E21EB">
      <w:pPr>
        <w:ind w:left="-841"/>
        <w:rPr>
          <w:rFonts w:hint="cs"/>
          <w:sz w:val="28"/>
          <w:szCs w:val="28"/>
          <w:rtl/>
        </w:rPr>
      </w:pPr>
      <w:r>
        <w:rPr>
          <w:rFonts w:hint="cs"/>
          <w:sz w:val="32"/>
          <w:szCs w:val="32"/>
          <w:rtl/>
        </w:rPr>
        <w:t xml:space="preserve">     </w:t>
      </w:r>
      <w:r>
        <w:rPr>
          <w:rFonts w:hint="cs"/>
          <w:sz w:val="32"/>
          <w:szCs w:val="32"/>
          <w:u w:val="single"/>
          <w:rtl/>
        </w:rPr>
        <w:t>סיכום:</w:t>
      </w:r>
      <w:r>
        <w:rPr>
          <w:rFonts w:hint="cs"/>
          <w:sz w:val="32"/>
          <w:szCs w:val="32"/>
          <w:rtl/>
        </w:rPr>
        <w:t xml:space="preserve"> </w:t>
      </w:r>
      <w:r>
        <w:rPr>
          <w:rFonts w:hint="cs"/>
          <w:sz w:val="28"/>
          <w:szCs w:val="28"/>
          <w:rtl/>
        </w:rPr>
        <w:t>בפסוקים אלה מטרתו של אליפז להוכיח את השגחת ה' בעולם, ואת פעולותיו הבונות. הצלת החלשים,</w:t>
      </w:r>
    </w:p>
    <w:p w:rsidR="00371C2D" w:rsidRDefault="00371C2D" w:rsidP="004E21EB">
      <w:pPr>
        <w:ind w:left="-841"/>
        <w:rPr>
          <w:rFonts w:hint="cs"/>
          <w:sz w:val="28"/>
          <w:szCs w:val="28"/>
          <w:rtl/>
        </w:rPr>
      </w:pPr>
      <w:r>
        <w:rPr>
          <w:rFonts w:hint="cs"/>
          <w:sz w:val="28"/>
          <w:szCs w:val="28"/>
          <w:rtl/>
        </w:rPr>
        <w:t xml:space="preserve">                הכשלת הרשעים והערמומים, דברים המורים על גדלות וצדקת ה' בעולם, ומכאן מסקנה שיש בכוחו</w:t>
      </w:r>
    </w:p>
    <w:p w:rsidR="00371C2D" w:rsidRDefault="00371C2D" w:rsidP="00D13A35">
      <w:pPr>
        <w:ind w:left="-841"/>
        <w:rPr>
          <w:rFonts w:hint="cs"/>
          <w:sz w:val="28"/>
          <w:szCs w:val="28"/>
          <w:rtl/>
        </w:rPr>
      </w:pPr>
      <w:r>
        <w:rPr>
          <w:rFonts w:hint="cs"/>
          <w:sz w:val="28"/>
          <w:szCs w:val="28"/>
          <w:rtl/>
        </w:rPr>
        <w:t xml:space="preserve">                של ה' להושיע את איוב.</w:t>
      </w:r>
    </w:p>
    <w:p w:rsidR="00371C2D" w:rsidRPr="00F570D3" w:rsidRDefault="00371C2D" w:rsidP="00F570D3">
      <w:pPr>
        <w:ind w:left="-841"/>
        <w:jc w:val="center"/>
        <w:rPr>
          <w:rFonts w:hint="cs"/>
          <w:sz w:val="28"/>
          <w:szCs w:val="28"/>
          <w:rtl/>
        </w:rPr>
      </w:pPr>
    </w:p>
    <w:p w:rsidR="00371C2D" w:rsidRPr="00FF2BED" w:rsidRDefault="00371C2D" w:rsidP="007529B4">
      <w:pPr>
        <w:ind w:left="-841"/>
        <w:rPr>
          <w:rFonts w:hint="cs"/>
          <w:b/>
          <w:bCs/>
          <w:sz w:val="28"/>
          <w:szCs w:val="28"/>
          <w:rtl/>
        </w:rPr>
      </w:pPr>
      <w:r>
        <w:rPr>
          <w:rFonts w:hint="cs"/>
          <w:sz w:val="32"/>
          <w:szCs w:val="32"/>
          <w:rtl/>
        </w:rPr>
        <w:t xml:space="preserve">ג'. </w:t>
      </w:r>
      <w:r w:rsidRPr="004E21EB">
        <w:rPr>
          <w:rFonts w:hint="cs"/>
          <w:sz w:val="32"/>
          <w:szCs w:val="32"/>
          <w:rtl/>
        </w:rPr>
        <w:t xml:space="preserve"> </w:t>
      </w:r>
      <w:r w:rsidRPr="004E21EB">
        <w:rPr>
          <w:rFonts w:hint="cs"/>
          <w:sz w:val="32"/>
          <w:szCs w:val="32"/>
          <w:u w:val="single"/>
          <w:rtl/>
        </w:rPr>
        <w:t>הטובה והתועלת למקבל יסוריו באהבה</w:t>
      </w:r>
      <w:r>
        <w:rPr>
          <w:rFonts w:hint="cs"/>
          <w:sz w:val="32"/>
          <w:szCs w:val="32"/>
          <w:u w:val="single"/>
          <w:rtl/>
        </w:rPr>
        <w:t>.</w:t>
      </w:r>
      <w:r w:rsidRPr="00FF2BED">
        <w:rPr>
          <w:rFonts w:hint="cs"/>
          <w:sz w:val="32"/>
          <w:szCs w:val="32"/>
          <w:rtl/>
        </w:rPr>
        <w:t xml:space="preserve"> </w:t>
      </w:r>
      <w:r>
        <w:rPr>
          <w:rFonts w:hint="cs"/>
          <w:sz w:val="28"/>
          <w:szCs w:val="28"/>
          <w:rtl/>
        </w:rPr>
        <w:t>(</w:t>
      </w:r>
      <w:r w:rsidRPr="00FF2BED">
        <w:rPr>
          <w:rFonts w:hint="cs"/>
          <w:sz w:val="28"/>
          <w:szCs w:val="28"/>
          <w:rtl/>
        </w:rPr>
        <w:t xml:space="preserve">ט"ז </w:t>
      </w:r>
      <w:r w:rsidRPr="00FF2BED">
        <w:rPr>
          <w:sz w:val="28"/>
          <w:szCs w:val="28"/>
          <w:rtl/>
        </w:rPr>
        <w:t>–</w:t>
      </w:r>
      <w:r w:rsidRPr="00FF2BED">
        <w:rPr>
          <w:rFonts w:hint="cs"/>
          <w:sz w:val="28"/>
          <w:szCs w:val="28"/>
          <w:rtl/>
        </w:rPr>
        <w:t xml:space="preserve"> י"ח</w:t>
      </w:r>
      <w:r>
        <w:rPr>
          <w:rFonts w:hint="cs"/>
          <w:sz w:val="28"/>
          <w:szCs w:val="28"/>
          <w:rtl/>
        </w:rPr>
        <w:t>)</w:t>
      </w:r>
    </w:p>
    <w:p w:rsidR="00371C2D" w:rsidRDefault="00371C2D" w:rsidP="007529B4">
      <w:pPr>
        <w:ind w:left="-841"/>
        <w:rPr>
          <w:rFonts w:hint="cs"/>
          <w:sz w:val="28"/>
          <w:szCs w:val="28"/>
          <w:rtl/>
        </w:rPr>
      </w:pPr>
      <w:r>
        <w:rPr>
          <w:rFonts w:hint="cs"/>
          <w:sz w:val="28"/>
          <w:szCs w:val="28"/>
          <w:rtl/>
        </w:rPr>
        <w:t xml:space="preserve">      </w:t>
      </w:r>
      <w:r w:rsidRPr="004E21EB">
        <w:rPr>
          <w:rFonts w:hint="cs"/>
          <w:sz w:val="28"/>
          <w:szCs w:val="28"/>
          <w:rtl/>
        </w:rPr>
        <w:t>ט"ז.</w:t>
      </w:r>
      <w:r>
        <w:rPr>
          <w:rFonts w:hint="cs"/>
          <w:b/>
          <w:bCs/>
          <w:sz w:val="28"/>
          <w:szCs w:val="28"/>
          <w:rtl/>
        </w:rPr>
        <w:t xml:space="preserve"> "ותהי לדל תקוה                                              ועולתה תקפוץ פיה</w:t>
      </w:r>
      <w:r w:rsidRPr="004E21EB">
        <w:rPr>
          <w:rFonts w:hint="cs"/>
          <w:b/>
          <w:bCs/>
          <w:sz w:val="28"/>
          <w:szCs w:val="28"/>
          <w:rtl/>
        </w:rPr>
        <w:t>"</w:t>
      </w:r>
      <w:r>
        <w:rPr>
          <w:rFonts w:hint="cs"/>
          <w:b/>
          <w:bCs/>
          <w:sz w:val="28"/>
          <w:szCs w:val="28"/>
          <w:rtl/>
        </w:rPr>
        <w:t>.</w:t>
      </w:r>
    </w:p>
    <w:p w:rsidR="00371C2D" w:rsidRDefault="00371C2D" w:rsidP="004E21EB">
      <w:pPr>
        <w:ind w:left="-841"/>
        <w:rPr>
          <w:rFonts w:hint="cs"/>
          <w:sz w:val="28"/>
          <w:szCs w:val="28"/>
          <w:rtl/>
        </w:rPr>
      </w:pPr>
      <w:r>
        <w:rPr>
          <w:rFonts w:hint="cs"/>
          <w:sz w:val="28"/>
          <w:szCs w:val="28"/>
          <w:rtl/>
        </w:rPr>
        <w:t xml:space="preserve">               פעולת ה' ברשעים, גרמה לתקווה לדל (לחלש) וכל העוולה והרשעות לא יצליחו.</w:t>
      </w:r>
    </w:p>
    <w:p w:rsidR="00371C2D" w:rsidRDefault="00371C2D" w:rsidP="007529B4">
      <w:pPr>
        <w:ind w:left="-841"/>
        <w:rPr>
          <w:rFonts w:hint="cs"/>
          <w:b/>
          <w:bCs/>
          <w:sz w:val="28"/>
          <w:szCs w:val="28"/>
          <w:rtl/>
        </w:rPr>
      </w:pPr>
      <w:r>
        <w:rPr>
          <w:rFonts w:hint="cs"/>
          <w:sz w:val="28"/>
          <w:szCs w:val="28"/>
          <w:rtl/>
        </w:rPr>
        <w:t xml:space="preserve">       </w:t>
      </w:r>
      <w:r w:rsidRPr="004E21EB">
        <w:rPr>
          <w:rFonts w:hint="cs"/>
          <w:sz w:val="28"/>
          <w:szCs w:val="28"/>
          <w:rtl/>
        </w:rPr>
        <w:t>י"ז.</w:t>
      </w:r>
      <w:r>
        <w:rPr>
          <w:rFonts w:hint="cs"/>
          <w:b/>
          <w:bCs/>
          <w:sz w:val="28"/>
          <w:szCs w:val="28"/>
          <w:rtl/>
        </w:rPr>
        <w:t xml:space="preserve"> "הנה אשרי אנוש יוכיחנו אלוה                         ומוסר שדי אל תמאס"  </w:t>
      </w:r>
    </w:p>
    <w:p w:rsidR="00371C2D" w:rsidRDefault="00371C2D" w:rsidP="004E21EB">
      <w:pPr>
        <w:ind w:left="-841" w:right="-1122"/>
        <w:rPr>
          <w:rFonts w:hint="cs"/>
          <w:sz w:val="28"/>
          <w:szCs w:val="28"/>
          <w:rtl/>
        </w:rPr>
      </w:pPr>
      <w:r>
        <w:rPr>
          <w:rFonts w:hint="cs"/>
          <w:b/>
          <w:bCs/>
          <w:sz w:val="28"/>
          <w:szCs w:val="28"/>
          <w:rtl/>
        </w:rPr>
        <w:t xml:space="preserve">                </w:t>
      </w:r>
      <w:r>
        <w:rPr>
          <w:rFonts w:hint="cs"/>
          <w:sz w:val="28"/>
          <w:szCs w:val="28"/>
          <w:rtl/>
        </w:rPr>
        <w:t>הואיל והכל בא בהשגחה, הנה אשרי לאדם אשר יוכיחנו ה' במשפט וביסורים, כי בזה ימורקו החטאים.</w:t>
      </w:r>
    </w:p>
    <w:p w:rsidR="00371C2D" w:rsidRDefault="00371C2D" w:rsidP="0039013C">
      <w:pPr>
        <w:ind w:left="-841"/>
        <w:rPr>
          <w:rFonts w:hint="cs"/>
          <w:b/>
          <w:bCs/>
          <w:sz w:val="28"/>
          <w:szCs w:val="28"/>
          <w:rtl/>
        </w:rPr>
      </w:pPr>
      <w:r>
        <w:rPr>
          <w:rFonts w:hint="cs"/>
          <w:sz w:val="28"/>
          <w:szCs w:val="28"/>
          <w:rtl/>
        </w:rPr>
        <w:lastRenderedPageBreak/>
        <w:t xml:space="preserve">     </w:t>
      </w:r>
      <w:r w:rsidRPr="004E21EB">
        <w:rPr>
          <w:rFonts w:hint="cs"/>
          <w:sz w:val="28"/>
          <w:szCs w:val="28"/>
          <w:rtl/>
        </w:rPr>
        <w:t xml:space="preserve"> י"ח.</w:t>
      </w:r>
      <w:r>
        <w:rPr>
          <w:rFonts w:hint="cs"/>
          <w:b/>
          <w:bCs/>
          <w:sz w:val="28"/>
          <w:szCs w:val="28"/>
          <w:rtl/>
        </w:rPr>
        <w:t xml:space="preserve">  "כי הוא יכאיב ויחבש ימחץ                             וידו תרפינה".  </w:t>
      </w:r>
    </w:p>
    <w:p w:rsidR="00371C2D" w:rsidRPr="00F570D3" w:rsidRDefault="00371C2D" w:rsidP="004E21EB">
      <w:pPr>
        <w:ind w:left="-841"/>
        <w:rPr>
          <w:rFonts w:hint="cs"/>
          <w:sz w:val="28"/>
          <w:szCs w:val="28"/>
          <w:rtl/>
        </w:rPr>
      </w:pPr>
      <w:r>
        <w:rPr>
          <w:rFonts w:hint="cs"/>
          <w:b/>
          <w:bCs/>
          <w:sz w:val="28"/>
          <w:szCs w:val="28"/>
          <w:rtl/>
        </w:rPr>
        <w:t xml:space="preserve">                </w:t>
      </w:r>
      <w:r>
        <w:rPr>
          <w:rFonts w:hint="cs"/>
          <w:sz w:val="28"/>
          <w:szCs w:val="28"/>
          <w:rtl/>
        </w:rPr>
        <w:t xml:space="preserve">כי ביסורים מכאיב, אך בהן גם תועלת  שממרקין עוונותיו של האדם.                  </w:t>
      </w:r>
      <w:r>
        <w:rPr>
          <w:rFonts w:hint="cs"/>
          <w:rtl/>
        </w:rPr>
        <w:t xml:space="preserve">                                          </w:t>
      </w:r>
    </w:p>
    <w:p w:rsidR="00371C2D" w:rsidRDefault="00371C2D" w:rsidP="00F570D3">
      <w:pPr>
        <w:ind w:left="-841" w:right="-935"/>
        <w:rPr>
          <w:rFonts w:hint="cs"/>
          <w:sz w:val="28"/>
          <w:szCs w:val="28"/>
          <w:rtl/>
        </w:rPr>
      </w:pPr>
      <w:r>
        <w:rPr>
          <w:rFonts w:hint="cs"/>
          <w:sz w:val="28"/>
          <w:szCs w:val="28"/>
          <w:rtl/>
        </w:rPr>
        <w:t xml:space="preserve">      </w:t>
      </w:r>
      <w:r w:rsidRPr="004E21EB">
        <w:rPr>
          <w:rFonts w:hint="cs"/>
          <w:sz w:val="28"/>
          <w:szCs w:val="28"/>
          <w:rtl/>
        </w:rPr>
        <w:t>י"ט.</w:t>
      </w:r>
      <w:r>
        <w:rPr>
          <w:rFonts w:hint="cs"/>
          <w:sz w:val="28"/>
          <w:szCs w:val="28"/>
          <w:rtl/>
        </w:rPr>
        <w:t xml:space="preserve"> </w:t>
      </w:r>
      <w:r>
        <w:rPr>
          <w:rFonts w:hint="cs"/>
          <w:b/>
          <w:bCs/>
          <w:sz w:val="28"/>
          <w:szCs w:val="28"/>
          <w:rtl/>
        </w:rPr>
        <w:t xml:space="preserve"> "כשש צרות יצילך                                          ובשבע לא יגע בך רע".  </w:t>
      </w:r>
    </w:p>
    <w:p w:rsidR="00371C2D" w:rsidRPr="00F81EFF" w:rsidRDefault="00371C2D" w:rsidP="004E21EB">
      <w:pPr>
        <w:ind w:left="-841" w:right="-935"/>
        <w:rPr>
          <w:rFonts w:hint="cs"/>
          <w:sz w:val="28"/>
          <w:szCs w:val="28"/>
          <w:rtl/>
        </w:rPr>
      </w:pPr>
      <w:r>
        <w:rPr>
          <w:rFonts w:hint="cs"/>
          <w:sz w:val="28"/>
          <w:szCs w:val="28"/>
          <w:rtl/>
        </w:rPr>
        <w:t xml:space="preserve">                גם אם יבוא עליך </w:t>
      </w:r>
      <w:r>
        <w:rPr>
          <w:rFonts w:hint="cs"/>
          <w:b/>
          <w:bCs/>
          <w:sz w:val="28"/>
          <w:szCs w:val="28"/>
          <w:rtl/>
        </w:rPr>
        <w:t>שש</w:t>
      </w:r>
      <w:r>
        <w:rPr>
          <w:rFonts w:hint="cs"/>
          <w:sz w:val="28"/>
          <w:szCs w:val="28"/>
          <w:rtl/>
        </w:rPr>
        <w:t xml:space="preserve"> צרות, </w:t>
      </w:r>
      <w:r w:rsidRPr="00F570D3">
        <w:rPr>
          <w:rFonts w:hint="cs"/>
          <w:b/>
          <w:bCs/>
          <w:sz w:val="28"/>
          <w:szCs w:val="28"/>
          <w:rtl/>
        </w:rPr>
        <w:t>השביעית</w:t>
      </w:r>
      <w:r>
        <w:rPr>
          <w:rFonts w:hint="cs"/>
          <w:sz w:val="28"/>
          <w:szCs w:val="28"/>
          <w:rtl/>
        </w:rPr>
        <w:t xml:space="preserve"> לא תפגע כך. כי לא תחשב הצרה.</w:t>
      </w:r>
    </w:p>
    <w:p w:rsidR="00371C2D" w:rsidRDefault="00371C2D" w:rsidP="0088725F">
      <w:pPr>
        <w:ind w:left="-841"/>
        <w:rPr>
          <w:rFonts w:hint="cs"/>
          <w:sz w:val="28"/>
          <w:szCs w:val="28"/>
          <w:rtl/>
        </w:rPr>
      </w:pPr>
      <w:r>
        <w:rPr>
          <w:rFonts w:hint="cs"/>
          <w:sz w:val="28"/>
          <w:szCs w:val="28"/>
          <w:rtl/>
        </w:rPr>
        <w:t xml:space="preserve">       </w:t>
      </w:r>
      <w:r w:rsidRPr="004E21EB">
        <w:rPr>
          <w:rFonts w:hint="cs"/>
          <w:sz w:val="28"/>
          <w:szCs w:val="28"/>
          <w:rtl/>
        </w:rPr>
        <w:t xml:space="preserve"> כ'.</w:t>
      </w:r>
      <w:r>
        <w:rPr>
          <w:rFonts w:hint="cs"/>
          <w:b/>
          <w:bCs/>
          <w:sz w:val="28"/>
          <w:szCs w:val="28"/>
          <w:rtl/>
        </w:rPr>
        <w:t xml:space="preserve">  "ברעב פדך ממוות                                           ובמלחמה מידי חרב".   </w:t>
      </w:r>
    </w:p>
    <w:p w:rsidR="00371C2D" w:rsidRDefault="00371C2D" w:rsidP="0088725F">
      <w:pPr>
        <w:ind w:left="-841"/>
        <w:rPr>
          <w:rFonts w:hint="cs"/>
          <w:sz w:val="28"/>
          <w:szCs w:val="28"/>
          <w:rtl/>
        </w:rPr>
      </w:pPr>
      <w:r>
        <w:rPr>
          <w:rFonts w:hint="cs"/>
          <w:sz w:val="28"/>
          <w:szCs w:val="28"/>
          <w:rtl/>
        </w:rPr>
        <w:t xml:space="preserve">                בעת בו רעב בעולם ה' יצילך, ובעת מלחמה יפדך ה' מחרב האויב.</w:t>
      </w:r>
    </w:p>
    <w:p w:rsidR="00371C2D" w:rsidRDefault="00371C2D" w:rsidP="004D6BCA">
      <w:pPr>
        <w:ind w:left="-841"/>
        <w:rPr>
          <w:rFonts w:hint="cs"/>
          <w:sz w:val="28"/>
          <w:szCs w:val="28"/>
          <w:rtl/>
        </w:rPr>
      </w:pPr>
      <w:r>
        <w:rPr>
          <w:rFonts w:hint="cs"/>
          <w:sz w:val="28"/>
          <w:szCs w:val="28"/>
          <w:rtl/>
        </w:rPr>
        <w:t xml:space="preserve">      </w:t>
      </w:r>
      <w:r w:rsidRPr="0088725F">
        <w:rPr>
          <w:rFonts w:hint="cs"/>
          <w:sz w:val="28"/>
          <w:szCs w:val="28"/>
          <w:rtl/>
        </w:rPr>
        <w:t xml:space="preserve"> כ"א</w:t>
      </w:r>
      <w:r>
        <w:rPr>
          <w:rFonts w:hint="cs"/>
          <w:sz w:val="28"/>
          <w:szCs w:val="28"/>
          <w:rtl/>
        </w:rPr>
        <w:t>.</w:t>
      </w:r>
      <w:r w:rsidRPr="0088725F">
        <w:rPr>
          <w:rFonts w:hint="cs"/>
          <w:b/>
          <w:bCs/>
          <w:sz w:val="28"/>
          <w:szCs w:val="28"/>
          <w:rtl/>
        </w:rPr>
        <w:t xml:space="preserve"> </w:t>
      </w:r>
      <w:r>
        <w:rPr>
          <w:rFonts w:hint="cs"/>
          <w:b/>
          <w:bCs/>
          <w:sz w:val="28"/>
          <w:szCs w:val="28"/>
          <w:rtl/>
        </w:rPr>
        <w:t xml:space="preserve">"בשוט לשון תחבא                                         ולא תרא משוד כי יבוא". </w:t>
      </w:r>
      <w:r>
        <w:rPr>
          <w:rFonts w:hint="cs"/>
          <w:sz w:val="28"/>
          <w:szCs w:val="28"/>
          <w:rtl/>
        </w:rPr>
        <w:t xml:space="preserve"> </w:t>
      </w:r>
    </w:p>
    <w:p w:rsidR="00371C2D" w:rsidRDefault="00371C2D" w:rsidP="0088725F">
      <w:pPr>
        <w:ind w:left="-841"/>
        <w:rPr>
          <w:rFonts w:hint="cs"/>
          <w:sz w:val="28"/>
          <w:szCs w:val="28"/>
          <w:rtl/>
        </w:rPr>
      </w:pPr>
      <w:r>
        <w:rPr>
          <w:rFonts w:hint="cs"/>
          <w:sz w:val="28"/>
          <w:szCs w:val="28"/>
          <w:rtl/>
        </w:rPr>
        <w:t xml:space="preserve">                 בעת יתרבה לשון הרע, לא תירא, מהשוד והאבדון הבאים ע"י לשון הרע.</w:t>
      </w:r>
    </w:p>
    <w:p w:rsidR="00371C2D" w:rsidRDefault="00371C2D" w:rsidP="00107DCB">
      <w:pPr>
        <w:ind w:left="-841"/>
        <w:rPr>
          <w:rFonts w:hint="cs"/>
          <w:sz w:val="28"/>
          <w:szCs w:val="28"/>
          <w:rtl/>
        </w:rPr>
      </w:pPr>
      <w:r>
        <w:rPr>
          <w:rFonts w:hint="cs"/>
          <w:sz w:val="28"/>
          <w:szCs w:val="28"/>
          <w:rtl/>
        </w:rPr>
        <w:t xml:space="preserve">       </w:t>
      </w:r>
      <w:r w:rsidRPr="0088725F">
        <w:rPr>
          <w:rFonts w:hint="cs"/>
          <w:sz w:val="28"/>
          <w:szCs w:val="28"/>
          <w:rtl/>
        </w:rPr>
        <w:t>כ"ב</w:t>
      </w:r>
      <w:r>
        <w:rPr>
          <w:rFonts w:hint="cs"/>
          <w:sz w:val="28"/>
          <w:szCs w:val="28"/>
          <w:rtl/>
        </w:rPr>
        <w:t>.</w:t>
      </w:r>
      <w:r w:rsidRPr="00107DCB">
        <w:rPr>
          <w:rFonts w:hint="cs"/>
          <w:b/>
          <w:bCs/>
          <w:sz w:val="28"/>
          <w:szCs w:val="28"/>
          <w:rtl/>
        </w:rPr>
        <w:t xml:space="preserve"> </w:t>
      </w:r>
      <w:r>
        <w:rPr>
          <w:rFonts w:hint="cs"/>
          <w:b/>
          <w:bCs/>
          <w:sz w:val="28"/>
          <w:szCs w:val="28"/>
          <w:rtl/>
        </w:rPr>
        <w:t xml:space="preserve"> </w:t>
      </w:r>
      <w:r w:rsidRPr="00107DCB">
        <w:rPr>
          <w:rFonts w:hint="cs"/>
          <w:b/>
          <w:bCs/>
          <w:sz w:val="28"/>
          <w:szCs w:val="28"/>
          <w:rtl/>
        </w:rPr>
        <w:t>"לשוד ולכפן תשחק</w:t>
      </w:r>
      <w:r>
        <w:rPr>
          <w:rFonts w:hint="cs"/>
          <w:b/>
          <w:bCs/>
          <w:sz w:val="28"/>
          <w:szCs w:val="28"/>
          <w:rtl/>
        </w:rPr>
        <w:t xml:space="preserve">                                       ומחיית הארץ אל תירא</w:t>
      </w:r>
      <w:r w:rsidRPr="00107DCB">
        <w:rPr>
          <w:rFonts w:hint="cs"/>
          <w:b/>
          <w:bCs/>
          <w:sz w:val="28"/>
          <w:szCs w:val="28"/>
          <w:rtl/>
        </w:rPr>
        <w:t>"</w:t>
      </w:r>
      <w:r>
        <w:rPr>
          <w:rFonts w:hint="cs"/>
          <w:b/>
          <w:bCs/>
          <w:sz w:val="28"/>
          <w:szCs w:val="28"/>
          <w:rtl/>
        </w:rPr>
        <w:t>.</w:t>
      </w:r>
      <w:r>
        <w:rPr>
          <w:rFonts w:hint="cs"/>
          <w:sz w:val="28"/>
          <w:szCs w:val="28"/>
          <w:rtl/>
        </w:rPr>
        <w:t xml:space="preserve"> </w:t>
      </w:r>
    </w:p>
    <w:p w:rsidR="00371C2D" w:rsidRDefault="00371C2D" w:rsidP="0088725F">
      <w:pPr>
        <w:ind w:left="-841" w:right="-1122"/>
        <w:rPr>
          <w:rFonts w:hint="cs"/>
          <w:sz w:val="28"/>
          <w:szCs w:val="28"/>
          <w:rtl/>
        </w:rPr>
      </w:pPr>
      <w:r>
        <w:rPr>
          <w:rFonts w:hint="cs"/>
          <w:sz w:val="28"/>
          <w:szCs w:val="28"/>
          <w:rtl/>
        </w:rPr>
        <w:t xml:space="preserve">                  לעת בו שודד לגזול, ובעת יתייקרו השערים (כפן), תשחק ותשמח כי לא תפגע, </w:t>
      </w:r>
    </w:p>
    <w:p w:rsidR="00371C2D" w:rsidRDefault="00371C2D" w:rsidP="0088725F">
      <w:pPr>
        <w:ind w:left="-841" w:right="-1122"/>
        <w:rPr>
          <w:rFonts w:hint="cs"/>
          <w:sz w:val="28"/>
          <w:szCs w:val="28"/>
          <w:rtl/>
        </w:rPr>
      </w:pPr>
      <w:r>
        <w:rPr>
          <w:rFonts w:hint="cs"/>
          <w:sz w:val="28"/>
          <w:szCs w:val="28"/>
          <w:rtl/>
        </w:rPr>
        <w:t xml:space="preserve">                  ובעת יהיו חיות רעות לא תפגע.</w:t>
      </w:r>
    </w:p>
    <w:p w:rsidR="00371C2D" w:rsidRDefault="00371C2D" w:rsidP="00107DCB">
      <w:pPr>
        <w:ind w:left="-841"/>
        <w:rPr>
          <w:rFonts w:hint="cs"/>
          <w:sz w:val="28"/>
          <w:szCs w:val="28"/>
          <w:rtl/>
        </w:rPr>
      </w:pPr>
      <w:r>
        <w:rPr>
          <w:rFonts w:hint="cs"/>
          <w:sz w:val="28"/>
          <w:szCs w:val="28"/>
          <w:rtl/>
        </w:rPr>
        <w:t xml:space="preserve">       </w:t>
      </w:r>
      <w:r w:rsidRPr="0088725F">
        <w:rPr>
          <w:rFonts w:hint="cs"/>
          <w:sz w:val="28"/>
          <w:szCs w:val="28"/>
          <w:u w:val="single"/>
          <w:rtl/>
        </w:rPr>
        <w:t>הערה:</w:t>
      </w:r>
      <w:r>
        <w:rPr>
          <w:rFonts w:hint="cs"/>
          <w:sz w:val="28"/>
          <w:szCs w:val="28"/>
          <w:rtl/>
        </w:rPr>
        <w:t xml:space="preserve">  אלה השש צרות שהוזכרו בפסוק י"ט, והשביעית היא </w:t>
      </w:r>
      <w:r>
        <w:rPr>
          <w:rFonts w:hint="cs"/>
          <w:b/>
          <w:bCs/>
          <w:sz w:val="28"/>
          <w:szCs w:val="28"/>
          <w:rtl/>
        </w:rPr>
        <w:t>"כי עם אבני השדה בריתך"</w:t>
      </w:r>
      <w:r>
        <w:rPr>
          <w:rFonts w:hint="cs"/>
          <w:sz w:val="28"/>
          <w:szCs w:val="28"/>
          <w:rtl/>
        </w:rPr>
        <w:t>.</w:t>
      </w:r>
    </w:p>
    <w:p w:rsidR="00371C2D" w:rsidRDefault="00371C2D" w:rsidP="00107DCB">
      <w:pPr>
        <w:ind w:left="-841"/>
        <w:rPr>
          <w:rFonts w:hint="cs"/>
          <w:sz w:val="28"/>
          <w:szCs w:val="28"/>
          <w:rtl/>
        </w:rPr>
      </w:pPr>
      <w:r>
        <w:rPr>
          <w:rFonts w:hint="cs"/>
          <w:sz w:val="28"/>
          <w:szCs w:val="28"/>
          <w:rtl/>
        </w:rPr>
        <w:t xml:space="preserve">       </w:t>
      </w:r>
      <w:r w:rsidRPr="0088725F">
        <w:rPr>
          <w:rFonts w:hint="cs"/>
          <w:sz w:val="28"/>
          <w:szCs w:val="28"/>
          <w:rtl/>
        </w:rPr>
        <w:t xml:space="preserve"> כ"ג.</w:t>
      </w:r>
      <w:r>
        <w:rPr>
          <w:rFonts w:hint="cs"/>
          <w:sz w:val="28"/>
          <w:szCs w:val="28"/>
          <w:rtl/>
        </w:rPr>
        <w:t xml:space="preserve">  </w:t>
      </w:r>
      <w:r>
        <w:rPr>
          <w:rFonts w:hint="cs"/>
          <w:b/>
          <w:bCs/>
          <w:sz w:val="28"/>
          <w:szCs w:val="28"/>
          <w:rtl/>
        </w:rPr>
        <w:t xml:space="preserve">"כי עם אבני השדה בריתך                                     וחיית השדה השלמה לך". </w:t>
      </w:r>
    </w:p>
    <w:p w:rsidR="00371C2D" w:rsidRDefault="00371C2D" w:rsidP="0088725F">
      <w:pPr>
        <w:ind w:left="-841" w:right="-748"/>
        <w:rPr>
          <w:rFonts w:hint="cs"/>
          <w:sz w:val="28"/>
          <w:szCs w:val="28"/>
          <w:rtl/>
        </w:rPr>
      </w:pPr>
      <w:r>
        <w:rPr>
          <w:rFonts w:hint="cs"/>
          <w:sz w:val="28"/>
          <w:szCs w:val="28"/>
          <w:rtl/>
        </w:rPr>
        <w:t xml:space="preserve">                  אבני השדה המושלכים בשדה </w:t>
      </w:r>
      <w:r w:rsidRPr="000F3D77">
        <w:rPr>
          <w:rFonts w:hint="cs"/>
          <w:b/>
          <w:bCs/>
          <w:sz w:val="28"/>
          <w:szCs w:val="28"/>
          <w:rtl/>
        </w:rPr>
        <w:t>"בריתך"</w:t>
      </w:r>
      <w:r>
        <w:rPr>
          <w:rFonts w:hint="cs"/>
          <w:sz w:val="28"/>
          <w:szCs w:val="28"/>
          <w:rtl/>
        </w:rPr>
        <w:t xml:space="preserve"> כעין כרת עמהם ברית, לבל יפגע וכמו שצרה זו השביעית </w:t>
      </w:r>
    </w:p>
    <w:p w:rsidR="00371C2D" w:rsidRDefault="00371C2D" w:rsidP="0088725F">
      <w:pPr>
        <w:ind w:left="-841" w:right="-748"/>
        <w:rPr>
          <w:rFonts w:hint="cs"/>
          <w:sz w:val="28"/>
          <w:szCs w:val="28"/>
          <w:rtl/>
        </w:rPr>
      </w:pPr>
      <w:r>
        <w:rPr>
          <w:rFonts w:hint="cs"/>
          <w:sz w:val="28"/>
          <w:szCs w:val="28"/>
          <w:rtl/>
        </w:rPr>
        <w:t xml:space="preserve">                  לא תחשב לצרה, כך שש הראשונות יעלמו (מצודות).דרך מליצה, כאילו חית השדה היא אנשי שלומך.</w:t>
      </w:r>
    </w:p>
    <w:p w:rsidR="00371C2D" w:rsidRDefault="00371C2D" w:rsidP="000F3D77">
      <w:pPr>
        <w:ind w:left="-841"/>
        <w:rPr>
          <w:rFonts w:hint="cs"/>
          <w:sz w:val="28"/>
          <w:szCs w:val="28"/>
          <w:rtl/>
        </w:rPr>
      </w:pPr>
      <w:r>
        <w:rPr>
          <w:rFonts w:hint="cs"/>
          <w:sz w:val="28"/>
          <w:szCs w:val="28"/>
          <w:rtl/>
        </w:rPr>
        <w:t xml:space="preserve">        כ"ד. </w:t>
      </w:r>
      <w:r>
        <w:rPr>
          <w:rFonts w:hint="cs"/>
          <w:b/>
          <w:bCs/>
          <w:sz w:val="28"/>
          <w:szCs w:val="28"/>
          <w:rtl/>
        </w:rPr>
        <w:t xml:space="preserve"> "וידעת כי שלום אוהליך                                         ופקדת נווך ולא תחטא".</w:t>
      </w:r>
      <w:r>
        <w:rPr>
          <w:rFonts w:hint="cs"/>
          <w:sz w:val="28"/>
          <w:szCs w:val="28"/>
          <w:rtl/>
        </w:rPr>
        <w:t xml:space="preserve"> </w:t>
      </w:r>
    </w:p>
    <w:p w:rsidR="00371C2D" w:rsidRDefault="00371C2D" w:rsidP="000F3D77">
      <w:pPr>
        <w:ind w:left="-841"/>
        <w:rPr>
          <w:rFonts w:hint="cs"/>
          <w:sz w:val="28"/>
          <w:szCs w:val="28"/>
          <w:rtl/>
        </w:rPr>
      </w:pPr>
      <w:r>
        <w:rPr>
          <w:rFonts w:hint="cs"/>
          <w:sz w:val="28"/>
          <w:szCs w:val="28"/>
          <w:rtl/>
        </w:rPr>
        <w:t xml:space="preserve">                  בכל מקום שתהיה, תהא בטוח ושלם.</w:t>
      </w:r>
    </w:p>
    <w:p w:rsidR="00371C2D" w:rsidRDefault="00371C2D" w:rsidP="000F3D77">
      <w:pPr>
        <w:ind w:left="-841"/>
        <w:rPr>
          <w:rFonts w:hint="cs"/>
          <w:sz w:val="28"/>
          <w:szCs w:val="28"/>
          <w:rtl/>
        </w:rPr>
      </w:pPr>
      <w:r>
        <w:rPr>
          <w:rFonts w:hint="cs"/>
          <w:sz w:val="28"/>
          <w:szCs w:val="28"/>
          <w:rtl/>
        </w:rPr>
        <w:t xml:space="preserve">        </w:t>
      </w:r>
      <w:r w:rsidRPr="0088725F">
        <w:rPr>
          <w:rFonts w:hint="cs"/>
          <w:sz w:val="28"/>
          <w:szCs w:val="28"/>
          <w:rtl/>
        </w:rPr>
        <w:t>כ"ה.</w:t>
      </w:r>
      <w:r>
        <w:rPr>
          <w:rFonts w:hint="cs"/>
          <w:b/>
          <w:bCs/>
          <w:sz w:val="28"/>
          <w:szCs w:val="28"/>
          <w:rtl/>
        </w:rPr>
        <w:t xml:space="preserve"> "וידעת כי רב זרעך                                                  וצאצאיך כעשב הארץ".</w:t>
      </w:r>
      <w:r>
        <w:rPr>
          <w:rFonts w:hint="cs"/>
          <w:sz w:val="28"/>
          <w:szCs w:val="28"/>
          <w:rtl/>
        </w:rPr>
        <w:t xml:space="preserve">        </w:t>
      </w:r>
    </w:p>
    <w:p w:rsidR="00371C2D" w:rsidRDefault="00371C2D" w:rsidP="000F3D77">
      <w:pPr>
        <w:ind w:left="-841"/>
        <w:rPr>
          <w:rFonts w:hint="cs"/>
          <w:sz w:val="28"/>
          <w:szCs w:val="28"/>
          <w:rtl/>
        </w:rPr>
      </w:pPr>
      <w:r>
        <w:rPr>
          <w:rFonts w:hint="cs"/>
          <w:sz w:val="28"/>
          <w:szCs w:val="28"/>
          <w:rtl/>
        </w:rPr>
        <w:t xml:space="preserve">                  תדע שזרעך ירבה.</w:t>
      </w:r>
    </w:p>
    <w:p w:rsidR="00371C2D" w:rsidRDefault="00371C2D" w:rsidP="000F3D77">
      <w:pPr>
        <w:ind w:left="-841"/>
        <w:rPr>
          <w:rFonts w:hint="cs"/>
          <w:sz w:val="28"/>
          <w:szCs w:val="28"/>
          <w:rtl/>
        </w:rPr>
      </w:pPr>
      <w:r>
        <w:rPr>
          <w:rFonts w:hint="cs"/>
          <w:sz w:val="28"/>
          <w:szCs w:val="28"/>
          <w:rtl/>
        </w:rPr>
        <w:t xml:space="preserve">         </w:t>
      </w:r>
      <w:r w:rsidRPr="00E620B1">
        <w:rPr>
          <w:rFonts w:hint="cs"/>
          <w:sz w:val="28"/>
          <w:szCs w:val="28"/>
          <w:rtl/>
        </w:rPr>
        <w:t>כ"ו.</w:t>
      </w:r>
      <w:r>
        <w:rPr>
          <w:rFonts w:hint="cs"/>
          <w:b/>
          <w:bCs/>
          <w:sz w:val="28"/>
          <w:szCs w:val="28"/>
          <w:rtl/>
        </w:rPr>
        <w:t xml:space="preserve">  "תבא בכלח אלי קבר                                               בעלות גדיש בעתו". </w:t>
      </w:r>
      <w:r>
        <w:rPr>
          <w:rFonts w:hint="cs"/>
          <w:sz w:val="28"/>
          <w:szCs w:val="28"/>
          <w:rtl/>
        </w:rPr>
        <w:t xml:space="preserve">     </w:t>
      </w:r>
    </w:p>
    <w:p w:rsidR="00371C2D" w:rsidRDefault="00371C2D" w:rsidP="00E620B1">
      <w:pPr>
        <w:ind w:left="-841" w:right="-1122"/>
        <w:rPr>
          <w:rFonts w:hint="cs"/>
          <w:sz w:val="28"/>
          <w:szCs w:val="28"/>
          <w:rtl/>
        </w:rPr>
      </w:pPr>
      <w:r>
        <w:rPr>
          <w:rFonts w:hint="cs"/>
          <w:sz w:val="28"/>
          <w:szCs w:val="28"/>
          <w:rtl/>
        </w:rPr>
        <w:t xml:space="preserve">                   רק בעת זקנתך תבא, תאסף אל קברך. כגדיש מן השדה שיתייבש די צרכו, כן אתה ימלאו ימיך.</w:t>
      </w:r>
    </w:p>
    <w:p w:rsidR="00371C2D" w:rsidRDefault="00371C2D" w:rsidP="000F3D77">
      <w:pPr>
        <w:ind w:left="-841"/>
        <w:rPr>
          <w:rFonts w:hint="cs"/>
          <w:sz w:val="28"/>
          <w:szCs w:val="28"/>
          <w:rtl/>
        </w:rPr>
      </w:pPr>
    </w:p>
    <w:p w:rsidR="00371C2D" w:rsidRDefault="00371C2D" w:rsidP="000F3D77">
      <w:pPr>
        <w:ind w:left="-841"/>
        <w:rPr>
          <w:rFonts w:hint="cs"/>
          <w:sz w:val="32"/>
          <w:szCs w:val="32"/>
          <w:rtl/>
        </w:rPr>
      </w:pPr>
      <w:r>
        <w:rPr>
          <w:rFonts w:hint="cs"/>
          <w:b/>
          <w:bCs/>
          <w:sz w:val="32"/>
          <w:szCs w:val="32"/>
          <w:u w:val="single"/>
          <w:rtl/>
        </w:rPr>
        <w:t>סכום:</w:t>
      </w:r>
    </w:p>
    <w:p w:rsidR="00371C2D" w:rsidRDefault="00371C2D" w:rsidP="000F3D77">
      <w:pPr>
        <w:ind w:left="-841"/>
        <w:rPr>
          <w:rFonts w:hint="cs"/>
          <w:sz w:val="28"/>
          <w:szCs w:val="28"/>
          <w:rtl/>
        </w:rPr>
      </w:pPr>
    </w:p>
    <w:p w:rsidR="00371C2D" w:rsidRDefault="00371C2D" w:rsidP="000F3D77">
      <w:pPr>
        <w:ind w:left="-841"/>
        <w:rPr>
          <w:rFonts w:hint="cs"/>
          <w:sz w:val="28"/>
          <w:szCs w:val="28"/>
          <w:rtl/>
        </w:rPr>
      </w:pPr>
      <w:r>
        <w:rPr>
          <w:rFonts w:hint="cs"/>
          <w:sz w:val="28"/>
          <w:szCs w:val="28"/>
          <w:rtl/>
        </w:rPr>
        <w:t>מלבד מה שאמר אליפז לאיוב על-ידי החיזיון שראה, שאין צדיק בארץ אשר לא יחטא, רומז אליפז שאין</w:t>
      </w:r>
    </w:p>
    <w:p w:rsidR="00371C2D" w:rsidRPr="000F3D77" w:rsidRDefault="00371C2D" w:rsidP="00F570D3">
      <w:pPr>
        <w:ind w:left="-841"/>
        <w:rPr>
          <w:rFonts w:hint="cs"/>
          <w:b/>
          <w:bCs/>
          <w:sz w:val="28"/>
          <w:szCs w:val="28"/>
        </w:rPr>
      </w:pPr>
      <w:r>
        <w:rPr>
          <w:rFonts w:hint="cs"/>
          <w:sz w:val="28"/>
          <w:szCs w:val="28"/>
          <w:rtl/>
        </w:rPr>
        <w:t xml:space="preserve">יראתו של איוב שלמה וטהורה, שהרי אינו פונה אל הקב"ה ומתוודה ומתחנן שישוב להטיב עימו אחר שייסר אותו, ומכאן המסקנה שייסורי איוב הינם תוצאה על חטאים, גם אם אינם גלויים לו. אך בתום היסורים הממרקים את החטאים ישוב כל הטוב לאיוב </w:t>
      </w:r>
      <w:r>
        <w:rPr>
          <w:rFonts w:hint="cs"/>
          <w:b/>
          <w:bCs/>
          <w:sz w:val="28"/>
          <w:szCs w:val="28"/>
          <w:rtl/>
        </w:rPr>
        <w:t xml:space="preserve">"וידעת כי שלום אוהלך",  "וידעת כי רב זרעך". </w:t>
      </w:r>
    </w:p>
    <w:p w:rsidR="00371C2D" w:rsidRPr="00D547A7" w:rsidRDefault="00371C2D" w:rsidP="00D547A7">
      <w:pPr>
        <w:ind w:left="-841" w:right="-935"/>
        <w:rPr>
          <w:rFonts w:hint="cs"/>
          <w:sz w:val="32"/>
          <w:szCs w:val="32"/>
          <w:rtl/>
        </w:rPr>
      </w:pPr>
      <w:r w:rsidRPr="001F2338">
        <w:rPr>
          <w:rFonts w:hint="cs"/>
          <w:u w:val="single"/>
          <w:rtl/>
        </w:rPr>
        <w:t>בס"ד.</w:t>
      </w:r>
      <w:r>
        <w:rPr>
          <w:rFonts w:hint="cs"/>
          <w:rtl/>
        </w:rPr>
        <w:t xml:space="preserve">                                                                                                                                                                </w:t>
      </w:r>
      <w:r>
        <w:rPr>
          <w:rFonts w:hint="cs"/>
          <w:sz w:val="32"/>
          <w:szCs w:val="32"/>
          <w:rtl/>
        </w:rPr>
        <w:t>18</w:t>
      </w:r>
    </w:p>
    <w:p w:rsidR="00371C2D" w:rsidRDefault="00371C2D" w:rsidP="004C5551">
      <w:pPr>
        <w:ind w:left="-841"/>
        <w:jc w:val="center"/>
        <w:rPr>
          <w:rFonts w:hint="cs"/>
          <w:rtl/>
        </w:rPr>
      </w:pPr>
    </w:p>
    <w:p w:rsidR="00371C2D" w:rsidRDefault="00371C2D" w:rsidP="004C5551">
      <w:pPr>
        <w:ind w:left="-841"/>
        <w:jc w:val="center"/>
        <w:rPr>
          <w:rFonts w:hint="cs"/>
          <w:rtl/>
        </w:rPr>
      </w:pPr>
      <w:r w:rsidRPr="001F2338">
        <w:rPr>
          <w:rFonts w:hint="cs"/>
          <w:sz w:val="36"/>
          <w:szCs w:val="36"/>
          <w:u w:val="single"/>
          <w:rtl/>
        </w:rPr>
        <w:t xml:space="preserve">איוב </w:t>
      </w:r>
      <w:r w:rsidRPr="001F2338">
        <w:rPr>
          <w:sz w:val="36"/>
          <w:szCs w:val="36"/>
          <w:u w:val="single"/>
          <w:rtl/>
        </w:rPr>
        <w:t>–</w:t>
      </w:r>
      <w:r>
        <w:rPr>
          <w:rFonts w:hint="cs"/>
          <w:sz w:val="36"/>
          <w:szCs w:val="36"/>
          <w:u w:val="single"/>
          <w:rtl/>
        </w:rPr>
        <w:t xml:space="preserve"> פרק</w:t>
      </w:r>
      <w:r w:rsidRPr="001F2338">
        <w:rPr>
          <w:rFonts w:hint="cs"/>
          <w:sz w:val="36"/>
          <w:szCs w:val="36"/>
          <w:u w:val="single"/>
          <w:rtl/>
        </w:rPr>
        <w:t xml:space="preserve"> ו'</w:t>
      </w:r>
      <w:r>
        <w:rPr>
          <w:rFonts w:hint="cs"/>
          <w:sz w:val="36"/>
          <w:szCs w:val="36"/>
          <w:u w:val="single"/>
          <w:rtl/>
        </w:rPr>
        <w:t>.</w:t>
      </w:r>
    </w:p>
    <w:p w:rsidR="00371C2D" w:rsidRPr="00156D3F" w:rsidRDefault="00371C2D" w:rsidP="004C5551">
      <w:pPr>
        <w:ind w:left="-841"/>
        <w:jc w:val="center"/>
        <w:rPr>
          <w:rFonts w:hint="cs"/>
          <w:rtl/>
        </w:rPr>
      </w:pPr>
    </w:p>
    <w:p w:rsidR="00371C2D" w:rsidRDefault="00371C2D" w:rsidP="004C5551">
      <w:pPr>
        <w:ind w:left="-841"/>
        <w:jc w:val="center"/>
        <w:rPr>
          <w:rFonts w:hint="cs"/>
          <w:sz w:val="32"/>
          <w:szCs w:val="32"/>
          <w:rtl/>
        </w:rPr>
      </w:pPr>
      <w:r w:rsidRPr="001F2338">
        <w:rPr>
          <w:rFonts w:hint="cs"/>
          <w:sz w:val="32"/>
          <w:szCs w:val="32"/>
          <w:u w:val="single"/>
          <w:rtl/>
        </w:rPr>
        <w:t>מענה איוב לאליפז.</w:t>
      </w:r>
    </w:p>
    <w:p w:rsidR="00371C2D" w:rsidRPr="00F16A12" w:rsidRDefault="00371C2D" w:rsidP="004C5551">
      <w:pPr>
        <w:ind w:left="-841"/>
        <w:rPr>
          <w:rFonts w:hint="cs"/>
          <w:sz w:val="32"/>
          <w:szCs w:val="32"/>
          <w:u w:val="single"/>
          <w:rtl/>
        </w:rPr>
      </w:pPr>
      <w:r w:rsidRPr="00F16A12">
        <w:rPr>
          <w:rFonts w:hint="cs"/>
          <w:sz w:val="32"/>
          <w:szCs w:val="32"/>
          <w:u w:val="single"/>
          <w:rtl/>
        </w:rPr>
        <w:t>חלוקת הפרק:</w:t>
      </w:r>
    </w:p>
    <w:p w:rsidR="00371C2D" w:rsidRDefault="00371C2D" w:rsidP="004C5551">
      <w:pPr>
        <w:ind w:left="-841"/>
        <w:rPr>
          <w:rFonts w:hint="cs"/>
          <w:sz w:val="28"/>
          <w:szCs w:val="28"/>
          <w:rtl/>
        </w:rPr>
      </w:pPr>
      <w:r w:rsidRPr="001F2338">
        <w:rPr>
          <w:rFonts w:hint="cs"/>
          <w:sz w:val="28"/>
          <w:szCs w:val="28"/>
          <w:rtl/>
        </w:rPr>
        <w:t>פסוקים א'-י':</w:t>
      </w:r>
      <w:r>
        <w:rPr>
          <w:rFonts w:hint="cs"/>
          <w:b/>
          <w:bCs/>
          <w:sz w:val="28"/>
          <w:szCs w:val="28"/>
          <w:rtl/>
        </w:rPr>
        <w:t xml:space="preserve">        </w:t>
      </w:r>
      <w:r>
        <w:rPr>
          <w:rFonts w:hint="cs"/>
          <w:sz w:val="28"/>
          <w:szCs w:val="28"/>
          <w:rtl/>
        </w:rPr>
        <w:t>ייסורי רבים והמוות הוא התקווה.</w:t>
      </w:r>
    </w:p>
    <w:p w:rsidR="00371C2D" w:rsidRDefault="00371C2D" w:rsidP="004C5551">
      <w:pPr>
        <w:ind w:left="-841"/>
        <w:rPr>
          <w:rFonts w:hint="cs"/>
          <w:sz w:val="28"/>
          <w:szCs w:val="28"/>
          <w:rtl/>
        </w:rPr>
      </w:pPr>
      <w:r>
        <w:rPr>
          <w:rFonts w:hint="cs"/>
          <w:sz w:val="28"/>
          <w:szCs w:val="28"/>
          <w:rtl/>
        </w:rPr>
        <w:t xml:space="preserve">פסוקים </w:t>
      </w:r>
      <w:r w:rsidRPr="001F2338">
        <w:rPr>
          <w:rFonts w:hint="cs"/>
          <w:sz w:val="28"/>
          <w:szCs w:val="28"/>
          <w:rtl/>
        </w:rPr>
        <w:t xml:space="preserve">י"א- </w:t>
      </w:r>
      <w:r>
        <w:rPr>
          <w:rFonts w:hint="cs"/>
          <w:sz w:val="28"/>
          <w:szCs w:val="28"/>
          <w:rtl/>
        </w:rPr>
        <w:t>ל':     בגידת הרועים.</w:t>
      </w:r>
    </w:p>
    <w:p w:rsidR="00371C2D" w:rsidRPr="00F16A12" w:rsidRDefault="00371C2D" w:rsidP="004C5551">
      <w:pPr>
        <w:ind w:left="-841"/>
        <w:rPr>
          <w:rFonts w:hint="cs"/>
          <w:sz w:val="28"/>
          <w:szCs w:val="28"/>
          <w:rtl/>
        </w:rPr>
      </w:pPr>
    </w:p>
    <w:p w:rsidR="00371C2D" w:rsidRDefault="00371C2D" w:rsidP="004C5551">
      <w:pPr>
        <w:ind w:left="-841"/>
        <w:rPr>
          <w:rFonts w:hint="cs"/>
          <w:sz w:val="28"/>
          <w:szCs w:val="28"/>
          <w:rtl/>
        </w:rPr>
      </w:pPr>
      <w:r w:rsidRPr="00F16A12">
        <w:rPr>
          <w:rFonts w:hint="cs"/>
          <w:sz w:val="32"/>
          <w:szCs w:val="32"/>
          <w:u w:val="single"/>
          <w:rtl/>
        </w:rPr>
        <w:t>הקדמה:</w:t>
      </w:r>
      <w:r>
        <w:rPr>
          <w:rFonts w:hint="cs"/>
          <w:sz w:val="28"/>
          <w:szCs w:val="28"/>
          <w:rtl/>
        </w:rPr>
        <w:t xml:space="preserve"> איוב ציפה שרעיו ינחמו אותו כמקובל, אך דברי אליפז לא רק שלא היתה בהם כל נחמה,</w:t>
      </w:r>
    </w:p>
    <w:p w:rsidR="00371C2D" w:rsidRDefault="00371C2D" w:rsidP="004C5551">
      <w:pPr>
        <w:ind w:left="-841"/>
        <w:rPr>
          <w:rFonts w:hint="cs"/>
          <w:sz w:val="28"/>
          <w:szCs w:val="28"/>
          <w:rtl/>
        </w:rPr>
      </w:pPr>
      <w:r w:rsidRPr="001F2338">
        <w:rPr>
          <w:rFonts w:hint="cs"/>
          <w:sz w:val="28"/>
          <w:szCs w:val="28"/>
          <w:rtl/>
        </w:rPr>
        <w:t xml:space="preserve">            </w:t>
      </w:r>
      <w:r>
        <w:rPr>
          <w:rFonts w:hint="cs"/>
          <w:sz w:val="28"/>
          <w:szCs w:val="28"/>
          <w:rtl/>
        </w:rPr>
        <w:t xml:space="preserve">   </w:t>
      </w:r>
      <w:r w:rsidRPr="001F2338">
        <w:rPr>
          <w:rFonts w:hint="cs"/>
          <w:sz w:val="28"/>
          <w:szCs w:val="28"/>
          <w:rtl/>
        </w:rPr>
        <w:t>אלא</w:t>
      </w:r>
      <w:r>
        <w:rPr>
          <w:rFonts w:hint="cs"/>
          <w:sz w:val="28"/>
          <w:szCs w:val="28"/>
          <w:rtl/>
        </w:rPr>
        <w:t xml:space="preserve"> אף פגעו וגרמו לו לאכזבה ועוגמת נפש, בכך שנרמז לו שייסוריו הם תוצאה של חטאים.</w:t>
      </w:r>
    </w:p>
    <w:p w:rsidR="00371C2D" w:rsidRDefault="00371C2D" w:rsidP="004C5551">
      <w:pPr>
        <w:ind w:left="-841"/>
        <w:rPr>
          <w:rFonts w:hint="cs"/>
          <w:sz w:val="28"/>
          <w:szCs w:val="28"/>
          <w:rtl/>
        </w:rPr>
      </w:pPr>
    </w:p>
    <w:p w:rsidR="00371C2D" w:rsidRPr="002D54D0" w:rsidRDefault="00371C2D" w:rsidP="004C5551">
      <w:pPr>
        <w:ind w:left="-841"/>
        <w:rPr>
          <w:rFonts w:hint="cs"/>
          <w:sz w:val="32"/>
          <w:szCs w:val="32"/>
          <w:rtl/>
        </w:rPr>
      </w:pPr>
      <w:r>
        <w:rPr>
          <w:rFonts w:hint="cs"/>
          <w:sz w:val="32"/>
          <w:szCs w:val="32"/>
          <w:rtl/>
        </w:rPr>
        <w:t xml:space="preserve"> א'.  </w:t>
      </w:r>
      <w:r w:rsidRPr="002D54D0">
        <w:rPr>
          <w:rFonts w:hint="cs"/>
          <w:sz w:val="32"/>
          <w:szCs w:val="32"/>
          <w:u w:val="single"/>
          <w:rtl/>
        </w:rPr>
        <w:t>ייסורי רבים והמוות הוא התקווה:</w:t>
      </w:r>
      <w:r>
        <w:rPr>
          <w:rFonts w:hint="cs"/>
          <w:sz w:val="32"/>
          <w:szCs w:val="32"/>
          <w:rtl/>
        </w:rPr>
        <w:t xml:space="preserve">  (א'-י')</w:t>
      </w:r>
    </w:p>
    <w:p w:rsidR="00371C2D" w:rsidRDefault="00371C2D" w:rsidP="004C5551">
      <w:pPr>
        <w:ind w:left="-841"/>
        <w:rPr>
          <w:rFonts w:hint="cs"/>
          <w:b/>
          <w:bCs/>
          <w:sz w:val="28"/>
          <w:szCs w:val="28"/>
          <w:rtl/>
        </w:rPr>
      </w:pPr>
      <w:r>
        <w:rPr>
          <w:rFonts w:hint="cs"/>
          <w:sz w:val="28"/>
          <w:szCs w:val="28"/>
          <w:rtl/>
        </w:rPr>
        <w:t xml:space="preserve">        א'. </w:t>
      </w:r>
      <w:r>
        <w:rPr>
          <w:rFonts w:hint="cs"/>
          <w:b/>
          <w:bCs/>
          <w:sz w:val="28"/>
          <w:szCs w:val="28"/>
          <w:rtl/>
        </w:rPr>
        <w:t xml:space="preserve">    -   "ויען איוב ויאמר".</w:t>
      </w:r>
    </w:p>
    <w:p w:rsidR="00371C2D" w:rsidRDefault="00371C2D" w:rsidP="004C5551">
      <w:pPr>
        <w:ind w:left="-841"/>
        <w:rPr>
          <w:rFonts w:hint="cs"/>
          <w:b/>
          <w:bCs/>
          <w:sz w:val="28"/>
          <w:szCs w:val="28"/>
          <w:rtl/>
        </w:rPr>
      </w:pPr>
      <w:r>
        <w:rPr>
          <w:rFonts w:hint="cs"/>
          <w:sz w:val="28"/>
          <w:szCs w:val="28"/>
          <w:rtl/>
        </w:rPr>
        <w:lastRenderedPageBreak/>
        <w:t xml:space="preserve">       ב'.      -   </w:t>
      </w:r>
      <w:r>
        <w:rPr>
          <w:rFonts w:hint="cs"/>
          <w:b/>
          <w:bCs/>
          <w:sz w:val="28"/>
          <w:szCs w:val="28"/>
          <w:rtl/>
        </w:rPr>
        <w:t xml:space="preserve">"לו שקול ישקל כעסי                  והייתי </w:t>
      </w:r>
      <w:r>
        <w:rPr>
          <w:rFonts w:hint="cs"/>
          <w:sz w:val="28"/>
          <w:szCs w:val="28"/>
          <w:rtl/>
        </w:rPr>
        <w:t xml:space="preserve">(שברי) </w:t>
      </w:r>
      <w:r>
        <w:rPr>
          <w:rFonts w:hint="cs"/>
          <w:b/>
          <w:bCs/>
          <w:sz w:val="28"/>
          <w:szCs w:val="28"/>
          <w:rtl/>
        </w:rPr>
        <w:t>במאזניים יסעו יחד".</w:t>
      </w:r>
    </w:p>
    <w:p w:rsidR="00371C2D" w:rsidRPr="00F16A12" w:rsidRDefault="00371C2D" w:rsidP="004C5551">
      <w:pPr>
        <w:ind w:left="-841"/>
        <w:rPr>
          <w:rFonts w:hint="cs"/>
          <w:sz w:val="28"/>
          <w:szCs w:val="28"/>
          <w:rtl/>
        </w:rPr>
      </w:pPr>
      <w:r>
        <w:rPr>
          <w:rFonts w:hint="cs"/>
          <w:b/>
          <w:bCs/>
          <w:sz w:val="28"/>
          <w:szCs w:val="28"/>
          <w:rtl/>
        </w:rPr>
        <w:t xml:space="preserve">       </w:t>
      </w:r>
      <w:r>
        <w:rPr>
          <w:rFonts w:hint="cs"/>
          <w:sz w:val="28"/>
          <w:szCs w:val="28"/>
          <w:rtl/>
        </w:rPr>
        <w:t xml:space="preserve">ג'.       -   </w:t>
      </w:r>
      <w:r>
        <w:rPr>
          <w:rFonts w:hint="cs"/>
          <w:b/>
          <w:bCs/>
          <w:sz w:val="28"/>
          <w:szCs w:val="28"/>
          <w:rtl/>
        </w:rPr>
        <w:t xml:space="preserve">" כי עתה מחול ימים יכבד           על כן דברי לאו". </w:t>
      </w:r>
      <w:r>
        <w:rPr>
          <w:rFonts w:hint="cs"/>
          <w:sz w:val="28"/>
          <w:szCs w:val="28"/>
          <w:rtl/>
        </w:rPr>
        <w:t>(מגמגם)</w:t>
      </w:r>
    </w:p>
    <w:p w:rsidR="00371C2D" w:rsidRDefault="00371C2D" w:rsidP="004C5551">
      <w:pPr>
        <w:ind w:left="-841"/>
        <w:rPr>
          <w:rFonts w:hint="cs"/>
          <w:sz w:val="28"/>
          <w:szCs w:val="28"/>
          <w:rtl/>
        </w:rPr>
      </w:pPr>
      <w:r>
        <w:rPr>
          <w:rFonts w:hint="cs"/>
          <w:sz w:val="28"/>
          <w:szCs w:val="28"/>
          <w:rtl/>
        </w:rPr>
        <w:t xml:space="preserve">                        כאבי איוב שוקלים יותר מחול הים.</w:t>
      </w:r>
    </w:p>
    <w:p w:rsidR="00371C2D" w:rsidRDefault="00371C2D" w:rsidP="004C5551">
      <w:pPr>
        <w:ind w:left="-841"/>
        <w:rPr>
          <w:rFonts w:hint="cs"/>
          <w:b/>
          <w:bCs/>
          <w:sz w:val="28"/>
          <w:szCs w:val="28"/>
          <w:rtl/>
        </w:rPr>
      </w:pPr>
      <w:r>
        <w:rPr>
          <w:rFonts w:hint="cs"/>
          <w:sz w:val="28"/>
          <w:szCs w:val="28"/>
          <w:rtl/>
        </w:rPr>
        <w:t xml:space="preserve">       ד'.     -    </w:t>
      </w:r>
      <w:r>
        <w:rPr>
          <w:rFonts w:hint="cs"/>
          <w:b/>
          <w:bCs/>
          <w:sz w:val="28"/>
          <w:szCs w:val="28"/>
          <w:rtl/>
        </w:rPr>
        <w:t>"כי חיצי שדי עמדי                     אשר חמתם שותה רוחי...".</w:t>
      </w:r>
    </w:p>
    <w:p w:rsidR="00371C2D" w:rsidRDefault="00371C2D" w:rsidP="004C5551">
      <w:pPr>
        <w:ind w:left="-841"/>
        <w:rPr>
          <w:rFonts w:hint="cs"/>
          <w:sz w:val="28"/>
          <w:szCs w:val="28"/>
          <w:rtl/>
        </w:rPr>
      </w:pPr>
      <w:r>
        <w:rPr>
          <w:rFonts w:hint="cs"/>
          <w:sz w:val="28"/>
          <w:szCs w:val="28"/>
          <w:rtl/>
        </w:rPr>
        <w:t xml:space="preserve">                       להדגשת גודל הכאב מוסיף איוב לתאר כי הפגיעה בו הינה כחיצים רווים ברעל.</w:t>
      </w:r>
    </w:p>
    <w:p w:rsidR="00371C2D" w:rsidRDefault="00371C2D" w:rsidP="004C5551">
      <w:pPr>
        <w:ind w:left="-841"/>
        <w:rPr>
          <w:rFonts w:hint="cs"/>
          <w:sz w:val="28"/>
          <w:szCs w:val="28"/>
          <w:rtl/>
        </w:rPr>
      </w:pPr>
      <w:r>
        <w:rPr>
          <w:rFonts w:hint="cs"/>
          <w:sz w:val="28"/>
          <w:szCs w:val="28"/>
          <w:rtl/>
        </w:rPr>
        <w:t xml:space="preserve">       ה'.    -     </w:t>
      </w:r>
      <w:r>
        <w:rPr>
          <w:rFonts w:hint="cs"/>
          <w:b/>
          <w:bCs/>
          <w:sz w:val="28"/>
          <w:szCs w:val="28"/>
          <w:rtl/>
        </w:rPr>
        <w:t>"הינהק פרא עלי דשא                  אם יגעה שור על בלילו".</w:t>
      </w:r>
    </w:p>
    <w:p w:rsidR="00371C2D" w:rsidRDefault="00371C2D" w:rsidP="004C5551">
      <w:pPr>
        <w:ind w:left="-841"/>
        <w:rPr>
          <w:rFonts w:hint="cs"/>
          <w:sz w:val="28"/>
          <w:szCs w:val="28"/>
          <w:rtl/>
        </w:rPr>
      </w:pPr>
      <w:r>
        <w:rPr>
          <w:rFonts w:hint="cs"/>
          <w:sz w:val="28"/>
          <w:szCs w:val="28"/>
          <w:rtl/>
        </w:rPr>
        <w:t xml:space="preserve">                       צעקותיו של איוב באות מחמת גודל מכאוביו, וכפי שפרא (חמור הבר) ושור אינם גועים</w:t>
      </w:r>
    </w:p>
    <w:p w:rsidR="00371C2D" w:rsidRDefault="00371C2D" w:rsidP="004C5551">
      <w:pPr>
        <w:ind w:left="-841"/>
        <w:rPr>
          <w:rFonts w:hint="cs"/>
          <w:sz w:val="28"/>
          <w:szCs w:val="28"/>
          <w:rtl/>
        </w:rPr>
      </w:pPr>
      <w:r>
        <w:rPr>
          <w:rFonts w:hint="cs"/>
          <w:sz w:val="28"/>
          <w:szCs w:val="28"/>
          <w:rtl/>
        </w:rPr>
        <w:t xml:space="preserve">                       כשהם שבעים, כך אני איוב לא הייתי זועק אם לא הייתי סובל.</w:t>
      </w:r>
    </w:p>
    <w:p w:rsidR="00371C2D" w:rsidRDefault="00371C2D" w:rsidP="004C5551">
      <w:pPr>
        <w:ind w:left="-841"/>
        <w:rPr>
          <w:rFonts w:hint="cs"/>
          <w:sz w:val="28"/>
          <w:szCs w:val="28"/>
          <w:rtl/>
        </w:rPr>
      </w:pPr>
      <w:r>
        <w:rPr>
          <w:rFonts w:hint="cs"/>
          <w:sz w:val="28"/>
          <w:szCs w:val="28"/>
          <w:rtl/>
        </w:rPr>
        <w:t xml:space="preserve">       ו'.    -      </w:t>
      </w:r>
      <w:r>
        <w:rPr>
          <w:rFonts w:hint="cs"/>
          <w:b/>
          <w:bCs/>
          <w:sz w:val="28"/>
          <w:szCs w:val="28"/>
          <w:rtl/>
        </w:rPr>
        <w:t>"היאכל תפל מבלי מלח                אם יש טעם בריר חלמות</w:t>
      </w:r>
      <w:r>
        <w:rPr>
          <w:rFonts w:hint="cs"/>
          <w:sz w:val="28"/>
          <w:szCs w:val="28"/>
          <w:rtl/>
        </w:rPr>
        <w:t>".(מר)</w:t>
      </w:r>
    </w:p>
    <w:p w:rsidR="00371C2D" w:rsidRDefault="00371C2D" w:rsidP="004C5551">
      <w:pPr>
        <w:ind w:left="-841"/>
        <w:rPr>
          <w:rFonts w:hint="cs"/>
          <w:sz w:val="28"/>
          <w:szCs w:val="28"/>
          <w:rtl/>
        </w:rPr>
      </w:pPr>
      <w:r>
        <w:rPr>
          <w:rFonts w:hint="cs"/>
          <w:sz w:val="28"/>
          <w:szCs w:val="28"/>
          <w:rtl/>
        </w:rPr>
        <w:t xml:space="preserve">                        אדם אינו אוכל תבשיל ללא מלח (תבלינים).</w:t>
      </w:r>
    </w:p>
    <w:p w:rsidR="00371C2D" w:rsidRDefault="00371C2D" w:rsidP="004C5551">
      <w:pPr>
        <w:ind w:left="-841" w:right="-561"/>
        <w:rPr>
          <w:rFonts w:hint="cs"/>
          <w:sz w:val="28"/>
          <w:szCs w:val="28"/>
          <w:rtl/>
        </w:rPr>
      </w:pPr>
      <w:r w:rsidRPr="00F16A12">
        <w:rPr>
          <w:rFonts w:hint="cs"/>
          <w:sz w:val="28"/>
          <w:szCs w:val="28"/>
          <w:rtl/>
        </w:rPr>
        <w:t xml:space="preserve">       </w:t>
      </w:r>
      <w:r w:rsidRPr="00672772">
        <w:rPr>
          <w:rFonts w:hint="cs"/>
          <w:sz w:val="28"/>
          <w:szCs w:val="28"/>
          <w:u w:val="single"/>
          <w:rtl/>
        </w:rPr>
        <w:t>הערה:</w:t>
      </w:r>
      <w:r>
        <w:rPr>
          <w:rFonts w:hint="cs"/>
          <w:sz w:val="28"/>
          <w:szCs w:val="28"/>
          <w:rtl/>
        </w:rPr>
        <w:t xml:space="preserve">      בפסוקים ה'-ו' - בתיאור הפרא והשור (פסוק ה') ובתיאור מאכל תפל ישנם רמזים כלפי  הרעים</w:t>
      </w:r>
    </w:p>
    <w:p w:rsidR="00371C2D" w:rsidRDefault="00371C2D" w:rsidP="004C5551">
      <w:pPr>
        <w:ind w:left="-841"/>
        <w:rPr>
          <w:rFonts w:hint="cs"/>
          <w:sz w:val="28"/>
          <w:szCs w:val="28"/>
          <w:rtl/>
        </w:rPr>
      </w:pPr>
      <w:r w:rsidRPr="00B6113F">
        <w:rPr>
          <w:rFonts w:hint="cs"/>
          <w:sz w:val="28"/>
          <w:szCs w:val="28"/>
          <w:rtl/>
        </w:rPr>
        <w:t xml:space="preserve">                                    </w:t>
      </w:r>
      <w:r>
        <w:rPr>
          <w:rFonts w:hint="cs"/>
          <w:sz w:val="28"/>
          <w:szCs w:val="28"/>
          <w:rtl/>
        </w:rPr>
        <w:t>במשמעות  אליפז אינו יכול לשפוט כי הוא שבע, ואינו חש את כאבו של איוב,</w:t>
      </w:r>
    </w:p>
    <w:p w:rsidR="00371C2D" w:rsidRDefault="00371C2D" w:rsidP="004C5551">
      <w:pPr>
        <w:ind w:left="-841"/>
        <w:rPr>
          <w:rFonts w:hint="cs"/>
          <w:sz w:val="28"/>
          <w:szCs w:val="28"/>
          <w:rtl/>
        </w:rPr>
      </w:pPr>
      <w:r>
        <w:rPr>
          <w:rFonts w:hint="cs"/>
          <w:sz w:val="28"/>
          <w:szCs w:val="28"/>
          <w:rtl/>
        </w:rPr>
        <w:t xml:space="preserve">                                    ולכן דבריו תפלים, ובלי טעם כאדם האוכל מאכלים תפלים.</w:t>
      </w:r>
    </w:p>
    <w:p w:rsidR="00371C2D" w:rsidRDefault="00371C2D" w:rsidP="004C5551">
      <w:pPr>
        <w:ind w:left="-841"/>
        <w:rPr>
          <w:rFonts w:hint="cs"/>
          <w:b/>
          <w:bCs/>
          <w:sz w:val="28"/>
          <w:szCs w:val="28"/>
          <w:rtl/>
        </w:rPr>
      </w:pPr>
      <w:r>
        <w:rPr>
          <w:rFonts w:hint="cs"/>
          <w:sz w:val="28"/>
          <w:szCs w:val="28"/>
          <w:rtl/>
        </w:rPr>
        <w:t xml:space="preserve">        ז'.    -      </w:t>
      </w:r>
      <w:r>
        <w:rPr>
          <w:rFonts w:hint="cs"/>
          <w:b/>
          <w:bCs/>
          <w:sz w:val="28"/>
          <w:szCs w:val="28"/>
          <w:rtl/>
        </w:rPr>
        <w:t>"מאנה לנגוע נפשי                     המה כדוי לחמי".</w:t>
      </w:r>
    </w:p>
    <w:p w:rsidR="00371C2D" w:rsidRDefault="00371C2D" w:rsidP="004C5551">
      <w:pPr>
        <w:ind w:left="-841"/>
        <w:rPr>
          <w:rFonts w:hint="cs"/>
          <w:sz w:val="28"/>
          <w:szCs w:val="28"/>
          <w:rtl/>
        </w:rPr>
      </w:pPr>
      <w:r>
        <w:rPr>
          <w:rFonts w:hint="cs"/>
          <w:sz w:val="28"/>
          <w:szCs w:val="28"/>
          <w:rtl/>
        </w:rPr>
        <w:t xml:space="preserve">                        דברי אליפז מאוסים עד כדי שאינו רוצה לגעת בהם, והינם טמאים (דוי) ומשוקצים.</w:t>
      </w:r>
    </w:p>
    <w:p w:rsidR="00371C2D" w:rsidRDefault="00371C2D" w:rsidP="004C5551">
      <w:pPr>
        <w:ind w:left="-841"/>
        <w:rPr>
          <w:rFonts w:hint="cs"/>
          <w:b/>
          <w:bCs/>
          <w:sz w:val="28"/>
          <w:szCs w:val="28"/>
          <w:rtl/>
        </w:rPr>
      </w:pPr>
      <w:r>
        <w:rPr>
          <w:rFonts w:hint="cs"/>
          <w:sz w:val="28"/>
          <w:szCs w:val="28"/>
          <w:rtl/>
        </w:rPr>
        <w:t xml:space="preserve">       ח'.   -      </w:t>
      </w:r>
      <w:r>
        <w:rPr>
          <w:rFonts w:hint="cs"/>
          <w:b/>
          <w:bCs/>
          <w:sz w:val="28"/>
          <w:szCs w:val="28"/>
          <w:rtl/>
        </w:rPr>
        <w:t>"מי יתן תבא שאלתי                    ותקותי יתן אלוה".</w:t>
      </w:r>
    </w:p>
    <w:p w:rsidR="00371C2D" w:rsidRDefault="00371C2D" w:rsidP="004C5551">
      <w:pPr>
        <w:ind w:left="-841"/>
        <w:rPr>
          <w:rFonts w:hint="cs"/>
          <w:b/>
          <w:bCs/>
          <w:sz w:val="28"/>
          <w:szCs w:val="28"/>
          <w:rtl/>
        </w:rPr>
      </w:pPr>
      <w:r>
        <w:rPr>
          <w:rFonts w:hint="cs"/>
          <w:sz w:val="28"/>
          <w:szCs w:val="28"/>
          <w:rtl/>
        </w:rPr>
        <w:t xml:space="preserve">       ט'.   -      </w:t>
      </w:r>
      <w:r>
        <w:rPr>
          <w:rFonts w:hint="cs"/>
          <w:b/>
          <w:bCs/>
          <w:sz w:val="28"/>
          <w:szCs w:val="28"/>
          <w:rtl/>
        </w:rPr>
        <w:t>"ויואל אלוה וידכאני                   יתר ידו ויבצעני".</w:t>
      </w:r>
    </w:p>
    <w:p w:rsidR="00371C2D" w:rsidRDefault="00371C2D" w:rsidP="004C5551">
      <w:pPr>
        <w:ind w:left="-841"/>
        <w:rPr>
          <w:rFonts w:hint="cs"/>
          <w:sz w:val="28"/>
          <w:szCs w:val="28"/>
          <w:rtl/>
        </w:rPr>
      </w:pPr>
      <w:r>
        <w:rPr>
          <w:rFonts w:hint="cs"/>
          <w:sz w:val="28"/>
          <w:szCs w:val="28"/>
          <w:rtl/>
        </w:rPr>
        <w:t xml:space="preserve">                       </w:t>
      </w:r>
      <w:r w:rsidRPr="00F6539C">
        <w:rPr>
          <w:rFonts w:hint="cs"/>
          <w:sz w:val="28"/>
          <w:szCs w:val="28"/>
          <w:u w:val="single"/>
          <w:rtl/>
        </w:rPr>
        <w:t>משאלתו</w:t>
      </w:r>
      <w:r w:rsidRPr="00F6539C">
        <w:rPr>
          <w:rFonts w:hint="cs"/>
          <w:sz w:val="28"/>
          <w:szCs w:val="28"/>
          <w:rtl/>
        </w:rPr>
        <w:t xml:space="preserve">  </w:t>
      </w:r>
      <w:r w:rsidRPr="00F6539C">
        <w:rPr>
          <w:rFonts w:hint="cs"/>
          <w:sz w:val="28"/>
          <w:szCs w:val="28"/>
          <w:u w:val="single"/>
          <w:rtl/>
        </w:rPr>
        <w:t>ותקוותו</w:t>
      </w:r>
      <w:r>
        <w:rPr>
          <w:rFonts w:hint="cs"/>
          <w:sz w:val="28"/>
          <w:szCs w:val="28"/>
          <w:u w:val="single"/>
          <w:rtl/>
        </w:rPr>
        <w:t xml:space="preserve"> </w:t>
      </w:r>
      <w:r>
        <w:rPr>
          <w:rFonts w:hint="cs"/>
          <w:sz w:val="28"/>
          <w:szCs w:val="28"/>
          <w:rtl/>
        </w:rPr>
        <w:t xml:space="preserve"> מאלוקים שימיתנו מהר.</w:t>
      </w:r>
    </w:p>
    <w:p w:rsidR="00371C2D" w:rsidRDefault="00371C2D" w:rsidP="004C5551">
      <w:pPr>
        <w:ind w:left="-841"/>
        <w:rPr>
          <w:rFonts w:hint="cs"/>
          <w:b/>
          <w:bCs/>
          <w:sz w:val="28"/>
          <w:szCs w:val="28"/>
          <w:rtl/>
        </w:rPr>
      </w:pPr>
      <w:r>
        <w:rPr>
          <w:rFonts w:hint="cs"/>
          <w:sz w:val="28"/>
          <w:szCs w:val="28"/>
          <w:rtl/>
        </w:rPr>
        <w:t xml:space="preserve">       </w:t>
      </w:r>
      <w:r w:rsidRPr="00F6539C">
        <w:rPr>
          <w:rFonts w:hint="cs"/>
          <w:sz w:val="28"/>
          <w:szCs w:val="28"/>
          <w:rtl/>
        </w:rPr>
        <w:t>י'.    -</w:t>
      </w:r>
      <w:r>
        <w:rPr>
          <w:rFonts w:hint="cs"/>
          <w:sz w:val="28"/>
          <w:szCs w:val="28"/>
          <w:rtl/>
        </w:rPr>
        <w:t xml:space="preserve">      </w:t>
      </w:r>
      <w:r>
        <w:rPr>
          <w:rFonts w:hint="cs"/>
          <w:b/>
          <w:bCs/>
          <w:sz w:val="28"/>
          <w:szCs w:val="28"/>
          <w:rtl/>
        </w:rPr>
        <w:t>"ותהי עוד נחמתי ואסלדה בחילה   לא יחמול כי לא כחדתי אמרי קדוש".</w:t>
      </w:r>
    </w:p>
    <w:p w:rsidR="00371C2D" w:rsidRDefault="00371C2D" w:rsidP="004C5551">
      <w:pPr>
        <w:ind w:left="-841" w:right="-561"/>
        <w:rPr>
          <w:rFonts w:hint="cs"/>
          <w:sz w:val="28"/>
          <w:szCs w:val="28"/>
          <w:rtl/>
        </w:rPr>
      </w:pPr>
      <w:r>
        <w:rPr>
          <w:rFonts w:hint="cs"/>
          <w:sz w:val="28"/>
          <w:szCs w:val="28"/>
          <w:rtl/>
        </w:rPr>
        <w:t xml:space="preserve">                       אף אם ה' לא ימיתני, נחמתי הינה שאמרתי את כל האמת בלא פחד,(האמת היא-לא חטאתי).</w:t>
      </w:r>
    </w:p>
    <w:p w:rsidR="00371C2D" w:rsidRDefault="00371C2D" w:rsidP="004C5551">
      <w:pPr>
        <w:ind w:left="-841"/>
        <w:rPr>
          <w:rFonts w:hint="cs"/>
          <w:sz w:val="28"/>
          <w:szCs w:val="28"/>
          <w:rtl/>
        </w:rPr>
      </w:pPr>
    </w:p>
    <w:p w:rsidR="00371C2D" w:rsidRDefault="00371C2D" w:rsidP="004C5551">
      <w:pPr>
        <w:ind w:left="-841"/>
        <w:rPr>
          <w:rFonts w:hint="cs"/>
          <w:sz w:val="32"/>
          <w:szCs w:val="32"/>
          <w:rtl/>
        </w:rPr>
      </w:pPr>
      <w:r>
        <w:rPr>
          <w:rFonts w:hint="cs"/>
          <w:sz w:val="32"/>
          <w:szCs w:val="32"/>
          <w:rtl/>
        </w:rPr>
        <w:t xml:space="preserve">ב'.         </w:t>
      </w:r>
      <w:r w:rsidRPr="00F6539C">
        <w:rPr>
          <w:rFonts w:hint="cs"/>
          <w:sz w:val="32"/>
          <w:szCs w:val="32"/>
          <w:rtl/>
        </w:rPr>
        <w:t xml:space="preserve"> </w:t>
      </w:r>
      <w:r w:rsidRPr="00F6539C">
        <w:rPr>
          <w:rFonts w:hint="cs"/>
          <w:sz w:val="32"/>
          <w:szCs w:val="32"/>
          <w:u w:val="single"/>
          <w:rtl/>
        </w:rPr>
        <w:t>מענה איוב  - בגידת הרועים</w:t>
      </w:r>
      <w:r>
        <w:rPr>
          <w:rFonts w:hint="cs"/>
          <w:sz w:val="32"/>
          <w:szCs w:val="32"/>
          <w:u w:val="single"/>
          <w:rtl/>
        </w:rPr>
        <w:t>.</w:t>
      </w:r>
      <w:r>
        <w:rPr>
          <w:rFonts w:hint="cs"/>
          <w:sz w:val="32"/>
          <w:szCs w:val="32"/>
          <w:rtl/>
        </w:rPr>
        <w:t xml:space="preserve"> (י"א-ל')</w:t>
      </w:r>
    </w:p>
    <w:p w:rsidR="00371C2D" w:rsidRDefault="00371C2D" w:rsidP="004C5551">
      <w:pPr>
        <w:ind w:left="-841"/>
        <w:rPr>
          <w:rFonts w:hint="cs"/>
          <w:b/>
          <w:bCs/>
          <w:sz w:val="28"/>
          <w:szCs w:val="28"/>
          <w:rtl/>
        </w:rPr>
      </w:pPr>
      <w:r>
        <w:rPr>
          <w:rFonts w:hint="cs"/>
          <w:sz w:val="28"/>
          <w:szCs w:val="28"/>
          <w:rtl/>
        </w:rPr>
        <w:t xml:space="preserve">      י"א.  -      </w:t>
      </w:r>
      <w:r>
        <w:rPr>
          <w:rFonts w:hint="cs"/>
          <w:b/>
          <w:bCs/>
          <w:sz w:val="28"/>
          <w:szCs w:val="28"/>
          <w:rtl/>
        </w:rPr>
        <w:t>"מה כוחי כי אייחל          ומה קיצי כי אאריך נפשי".</w:t>
      </w:r>
    </w:p>
    <w:p w:rsidR="00371C2D" w:rsidRDefault="00371C2D" w:rsidP="004C5551">
      <w:pPr>
        <w:ind w:left="-841"/>
        <w:rPr>
          <w:rFonts w:hint="cs"/>
          <w:b/>
          <w:bCs/>
          <w:sz w:val="28"/>
          <w:szCs w:val="28"/>
          <w:rtl/>
        </w:rPr>
      </w:pPr>
      <w:r>
        <w:rPr>
          <w:rFonts w:hint="cs"/>
          <w:sz w:val="28"/>
          <w:szCs w:val="28"/>
          <w:rtl/>
        </w:rPr>
        <w:t xml:space="preserve">      י"ב.  -      </w:t>
      </w:r>
      <w:r>
        <w:rPr>
          <w:rFonts w:hint="cs"/>
          <w:b/>
          <w:bCs/>
          <w:sz w:val="28"/>
          <w:szCs w:val="28"/>
          <w:rtl/>
        </w:rPr>
        <w:t>"אם כוח אבנים כוחי        אם בשרי נחוש (עשוי נחושת).</w:t>
      </w:r>
    </w:p>
    <w:p w:rsidR="00371C2D" w:rsidRDefault="00371C2D" w:rsidP="004C5551">
      <w:pPr>
        <w:ind w:left="-841"/>
        <w:rPr>
          <w:rFonts w:hint="cs"/>
          <w:b/>
          <w:bCs/>
          <w:sz w:val="28"/>
          <w:szCs w:val="28"/>
          <w:rtl/>
        </w:rPr>
      </w:pPr>
      <w:r>
        <w:rPr>
          <w:rFonts w:hint="cs"/>
          <w:sz w:val="28"/>
          <w:szCs w:val="28"/>
          <w:rtl/>
        </w:rPr>
        <w:t xml:space="preserve">      י"ג.  -       </w:t>
      </w:r>
      <w:r>
        <w:rPr>
          <w:rFonts w:hint="cs"/>
          <w:b/>
          <w:bCs/>
          <w:sz w:val="28"/>
          <w:szCs w:val="28"/>
          <w:rtl/>
        </w:rPr>
        <w:t>"האם אין עזרתי בי          ותושיה נדחה ממני.</w:t>
      </w:r>
    </w:p>
    <w:p w:rsidR="00371C2D" w:rsidRDefault="00371C2D" w:rsidP="004C5551">
      <w:pPr>
        <w:ind w:left="-841" w:right="-748"/>
        <w:rPr>
          <w:rFonts w:hint="cs"/>
          <w:sz w:val="28"/>
          <w:szCs w:val="28"/>
          <w:rtl/>
        </w:rPr>
      </w:pPr>
      <w:r>
        <w:rPr>
          <w:rFonts w:hint="cs"/>
          <w:b/>
          <w:bCs/>
          <w:sz w:val="28"/>
          <w:szCs w:val="28"/>
          <w:rtl/>
        </w:rPr>
        <w:t xml:space="preserve">      משמעות:</w:t>
      </w:r>
      <w:r>
        <w:rPr>
          <w:rFonts w:hint="cs"/>
          <w:sz w:val="28"/>
          <w:szCs w:val="28"/>
          <w:rtl/>
        </w:rPr>
        <w:t xml:space="preserve"> ייסורי כה רבים עד כדי שאין התקווה הטובה לזמן רחוק יכולה לנחם אותי, וכל דברי העידוד</w:t>
      </w:r>
    </w:p>
    <w:p w:rsidR="00371C2D" w:rsidRDefault="00371C2D" w:rsidP="004C5551">
      <w:pPr>
        <w:ind w:left="-841"/>
        <w:rPr>
          <w:rFonts w:hint="cs"/>
          <w:sz w:val="28"/>
          <w:szCs w:val="28"/>
          <w:rtl/>
        </w:rPr>
      </w:pPr>
      <w:r>
        <w:rPr>
          <w:rFonts w:hint="cs"/>
          <w:sz w:val="28"/>
          <w:szCs w:val="28"/>
          <w:rtl/>
        </w:rPr>
        <w:t xml:space="preserve">                     והעזרה של אליפז מיותרים, ועל-כן רק אני יכול לעזור לעצמי (פסוק י"ג).</w:t>
      </w:r>
    </w:p>
    <w:p w:rsidR="00371C2D" w:rsidRDefault="00371C2D" w:rsidP="004C5551">
      <w:pPr>
        <w:ind w:left="-841"/>
        <w:rPr>
          <w:rFonts w:hint="cs"/>
          <w:sz w:val="28"/>
          <w:szCs w:val="28"/>
          <w:rtl/>
        </w:rPr>
      </w:pPr>
    </w:p>
    <w:p w:rsidR="00371C2D" w:rsidRPr="00D547A7" w:rsidRDefault="00371C2D" w:rsidP="00D547A7">
      <w:pPr>
        <w:ind w:left="-841" w:right="-1122"/>
        <w:jc w:val="center"/>
        <w:rPr>
          <w:rFonts w:hint="cs"/>
          <w:sz w:val="28"/>
          <w:szCs w:val="28"/>
          <w:rtl/>
        </w:rPr>
      </w:pPr>
      <w:r>
        <w:rPr>
          <w:rFonts w:hint="cs"/>
          <w:sz w:val="28"/>
          <w:szCs w:val="28"/>
          <w:rtl/>
        </w:rPr>
        <w:t xml:space="preserve">                                                                                                                                 </w:t>
      </w:r>
      <w:r>
        <w:rPr>
          <w:rFonts w:hint="cs"/>
          <w:sz w:val="32"/>
          <w:szCs w:val="32"/>
          <w:rtl/>
        </w:rPr>
        <w:t>19</w:t>
      </w:r>
      <w:r>
        <w:rPr>
          <w:rFonts w:hint="cs"/>
          <w:sz w:val="28"/>
          <w:szCs w:val="28"/>
          <w:rtl/>
        </w:rPr>
        <w:t xml:space="preserve">     </w:t>
      </w:r>
    </w:p>
    <w:p w:rsidR="00371C2D" w:rsidRDefault="00371C2D" w:rsidP="004C5551">
      <w:pPr>
        <w:ind w:left="-841"/>
        <w:jc w:val="center"/>
        <w:rPr>
          <w:rFonts w:hint="cs"/>
          <w:rtl/>
        </w:rPr>
      </w:pPr>
      <w:r>
        <w:rPr>
          <w:rFonts w:hint="cs"/>
          <w:sz w:val="28"/>
          <w:szCs w:val="28"/>
          <w:u w:val="single"/>
          <w:rtl/>
        </w:rPr>
        <w:t>המשך פרק ו'.</w:t>
      </w:r>
      <w:r>
        <w:rPr>
          <w:rFonts w:hint="cs"/>
          <w:rtl/>
        </w:rPr>
        <w:t xml:space="preserve">                                                                                                                          </w:t>
      </w:r>
    </w:p>
    <w:p w:rsidR="00371C2D" w:rsidRDefault="00371C2D" w:rsidP="004C5551">
      <w:pPr>
        <w:ind w:left="-841"/>
        <w:rPr>
          <w:rFonts w:hint="cs"/>
          <w:b/>
          <w:bCs/>
          <w:sz w:val="28"/>
          <w:szCs w:val="28"/>
          <w:rtl/>
        </w:rPr>
      </w:pPr>
      <w:r>
        <w:rPr>
          <w:rFonts w:hint="cs"/>
          <w:sz w:val="28"/>
          <w:szCs w:val="28"/>
          <w:rtl/>
        </w:rPr>
        <w:t xml:space="preserve">    י"ד. -    </w:t>
      </w:r>
      <w:r>
        <w:rPr>
          <w:rFonts w:hint="cs"/>
          <w:b/>
          <w:bCs/>
          <w:sz w:val="28"/>
          <w:szCs w:val="28"/>
          <w:rtl/>
        </w:rPr>
        <w:t>"</w:t>
      </w:r>
      <w:r>
        <w:rPr>
          <w:rFonts w:hint="cs"/>
          <w:b/>
          <w:bCs/>
          <w:sz w:val="28"/>
          <w:szCs w:val="28"/>
          <w:u w:val="single"/>
          <w:rtl/>
        </w:rPr>
        <w:t>למס</w:t>
      </w:r>
      <w:r>
        <w:rPr>
          <w:rFonts w:hint="cs"/>
          <w:b/>
          <w:bCs/>
          <w:sz w:val="28"/>
          <w:szCs w:val="28"/>
          <w:rtl/>
        </w:rPr>
        <w:t xml:space="preserve"> מרעהו </w:t>
      </w:r>
      <w:r>
        <w:rPr>
          <w:rFonts w:hint="cs"/>
          <w:b/>
          <w:bCs/>
          <w:sz w:val="28"/>
          <w:szCs w:val="28"/>
          <w:u w:val="single"/>
          <w:rtl/>
        </w:rPr>
        <w:t>חסד</w:t>
      </w:r>
      <w:r>
        <w:rPr>
          <w:rFonts w:hint="cs"/>
          <w:b/>
          <w:bCs/>
          <w:sz w:val="28"/>
          <w:szCs w:val="28"/>
          <w:rtl/>
        </w:rPr>
        <w:t xml:space="preserve"> ויראת שדי יעזוב".</w:t>
      </w:r>
    </w:p>
    <w:p w:rsidR="00371C2D" w:rsidRDefault="00371C2D" w:rsidP="004C5551">
      <w:pPr>
        <w:ind w:left="-841"/>
        <w:rPr>
          <w:rFonts w:hint="cs"/>
          <w:sz w:val="28"/>
          <w:szCs w:val="28"/>
          <w:rtl/>
        </w:rPr>
      </w:pPr>
      <w:r>
        <w:rPr>
          <w:rFonts w:hint="cs"/>
          <w:b/>
          <w:bCs/>
          <w:sz w:val="28"/>
          <w:szCs w:val="28"/>
          <w:rtl/>
        </w:rPr>
        <w:t xml:space="preserve">                            </w:t>
      </w:r>
      <w:r w:rsidRPr="00640CD9">
        <w:rPr>
          <w:rFonts w:hint="cs"/>
          <w:b/>
          <w:bCs/>
          <w:sz w:val="28"/>
          <w:szCs w:val="28"/>
          <w:u w:val="single"/>
          <w:rtl/>
        </w:rPr>
        <w:t>"למס"</w:t>
      </w:r>
      <w:r>
        <w:rPr>
          <w:rFonts w:hint="cs"/>
          <w:b/>
          <w:bCs/>
          <w:sz w:val="28"/>
          <w:szCs w:val="28"/>
          <w:rtl/>
        </w:rPr>
        <w:t xml:space="preserve">                 </w:t>
      </w:r>
      <w:r>
        <w:rPr>
          <w:rFonts w:hint="cs"/>
          <w:b/>
          <w:bCs/>
          <w:sz w:val="28"/>
          <w:szCs w:val="28"/>
          <w:u w:val="single"/>
          <w:rtl/>
        </w:rPr>
        <w:t>"חסד"</w:t>
      </w:r>
    </w:p>
    <w:p w:rsidR="00371C2D" w:rsidRDefault="00371C2D" w:rsidP="004C5551">
      <w:pPr>
        <w:ind w:left="-841"/>
        <w:rPr>
          <w:rFonts w:hint="cs"/>
          <w:sz w:val="28"/>
          <w:szCs w:val="28"/>
          <w:rtl/>
        </w:rPr>
      </w:pPr>
      <w:r>
        <w:rPr>
          <w:rFonts w:hint="cs"/>
          <w:sz w:val="28"/>
          <w:szCs w:val="28"/>
          <w:rtl/>
        </w:rPr>
        <w:t xml:space="preserve">               רש"י:     הרעים                    טובה</w:t>
      </w:r>
    </w:p>
    <w:p w:rsidR="00371C2D" w:rsidRDefault="00371C2D" w:rsidP="004C5551">
      <w:pPr>
        <w:ind w:left="-841"/>
        <w:rPr>
          <w:rFonts w:hint="cs"/>
          <w:sz w:val="28"/>
          <w:szCs w:val="28"/>
          <w:rtl/>
        </w:rPr>
      </w:pPr>
      <w:r>
        <w:rPr>
          <w:rFonts w:hint="cs"/>
          <w:sz w:val="28"/>
          <w:szCs w:val="28"/>
          <w:rtl/>
        </w:rPr>
        <w:t xml:space="preserve">               אב"ע:    הרעים                   מעשה רע</w:t>
      </w:r>
    </w:p>
    <w:p w:rsidR="00371C2D" w:rsidRDefault="00371C2D" w:rsidP="004C5551">
      <w:pPr>
        <w:ind w:left="-841"/>
        <w:rPr>
          <w:rFonts w:hint="cs"/>
          <w:sz w:val="28"/>
          <w:szCs w:val="28"/>
          <w:rtl/>
        </w:rPr>
      </w:pPr>
      <w:r>
        <w:rPr>
          <w:rFonts w:hint="cs"/>
          <w:sz w:val="28"/>
          <w:szCs w:val="28"/>
          <w:rtl/>
        </w:rPr>
        <w:t xml:space="preserve">             לפי רש"י: איוב מאשים רעיו בבגידה            </w:t>
      </w:r>
      <w:r>
        <w:rPr>
          <w:sz w:val="28"/>
          <w:szCs w:val="28"/>
          <w:rtl/>
        </w:rPr>
        <w:t>–</w:t>
      </w:r>
      <w:r>
        <w:rPr>
          <w:rFonts w:hint="cs"/>
          <w:sz w:val="28"/>
          <w:szCs w:val="28"/>
          <w:rtl/>
        </w:rPr>
        <w:t xml:space="preserve"> </w:t>
      </w:r>
      <w:r>
        <w:rPr>
          <w:rFonts w:hint="cs"/>
          <w:b/>
          <w:bCs/>
          <w:sz w:val="28"/>
          <w:szCs w:val="28"/>
          <w:rtl/>
        </w:rPr>
        <w:t xml:space="preserve">  "למי שמונע חסד מחבירו".</w:t>
      </w:r>
    </w:p>
    <w:p w:rsidR="00371C2D" w:rsidRPr="00F10EA7" w:rsidRDefault="00371C2D" w:rsidP="004C5551">
      <w:pPr>
        <w:ind w:left="-841"/>
        <w:rPr>
          <w:rFonts w:hint="cs"/>
          <w:b/>
          <w:bCs/>
          <w:sz w:val="28"/>
          <w:szCs w:val="28"/>
          <w:rtl/>
        </w:rPr>
      </w:pPr>
      <w:r>
        <w:rPr>
          <w:rFonts w:hint="cs"/>
          <w:sz w:val="28"/>
          <w:szCs w:val="28"/>
          <w:rtl/>
        </w:rPr>
        <w:t xml:space="preserve">             לפי אב"ע: איוב מאשים רעיו בחנופה כלפי ה' </w:t>
      </w:r>
      <w:r>
        <w:rPr>
          <w:sz w:val="28"/>
          <w:szCs w:val="28"/>
          <w:rtl/>
        </w:rPr>
        <w:t>–</w:t>
      </w:r>
      <w:r>
        <w:rPr>
          <w:rFonts w:hint="cs"/>
          <w:sz w:val="28"/>
          <w:szCs w:val="28"/>
          <w:rtl/>
        </w:rPr>
        <w:t xml:space="preserve"> </w:t>
      </w:r>
      <w:r>
        <w:rPr>
          <w:rFonts w:hint="cs"/>
          <w:b/>
          <w:bCs/>
          <w:sz w:val="28"/>
          <w:szCs w:val="28"/>
          <w:rtl/>
        </w:rPr>
        <w:t xml:space="preserve">  "והענין כי המס מרעהו חסד הוא..."</w:t>
      </w:r>
    </w:p>
    <w:p w:rsidR="00371C2D" w:rsidRDefault="00371C2D" w:rsidP="004C5551">
      <w:pPr>
        <w:ind w:left="-841"/>
        <w:rPr>
          <w:rFonts w:hint="cs"/>
          <w:sz w:val="28"/>
          <w:szCs w:val="28"/>
          <w:rtl/>
        </w:rPr>
      </w:pPr>
      <w:r>
        <w:rPr>
          <w:rFonts w:hint="cs"/>
          <w:sz w:val="28"/>
          <w:szCs w:val="28"/>
          <w:rtl/>
        </w:rPr>
        <w:t xml:space="preserve">             </w:t>
      </w:r>
      <w:r>
        <w:rPr>
          <w:rFonts w:hint="cs"/>
          <w:b/>
          <w:bCs/>
          <w:sz w:val="28"/>
          <w:szCs w:val="28"/>
          <w:rtl/>
        </w:rPr>
        <w:t xml:space="preserve"> </w:t>
      </w:r>
      <w:r w:rsidRPr="00D12BFF">
        <w:rPr>
          <w:rFonts w:hint="cs"/>
          <w:b/>
          <w:bCs/>
          <w:sz w:val="28"/>
          <w:szCs w:val="28"/>
          <w:u w:val="single"/>
          <w:rtl/>
        </w:rPr>
        <w:t>בגידת הרעים</w:t>
      </w:r>
      <w:r>
        <w:rPr>
          <w:rFonts w:hint="cs"/>
          <w:b/>
          <w:bCs/>
          <w:sz w:val="28"/>
          <w:szCs w:val="28"/>
          <w:rtl/>
        </w:rPr>
        <w:t>.</w:t>
      </w:r>
      <w:r>
        <w:rPr>
          <w:rFonts w:hint="cs"/>
          <w:sz w:val="28"/>
          <w:szCs w:val="28"/>
          <w:rtl/>
        </w:rPr>
        <w:t xml:space="preserve"> (י"א-ל')</w:t>
      </w:r>
    </w:p>
    <w:p w:rsidR="00371C2D" w:rsidRDefault="00371C2D" w:rsidP="004C5551">
      <w:pPr>
        <w:ind w:left="-841"/>
        <w:rPr>
          <w:rFonts w:hint="cs"/>
          <w:b/>
          <w:bCs/>
          <w:sz w:val="28"/>
          <w:szCs w:val="28"/>
          <w:rtl/>
        </w:rPr>
      </w:pPr>
      <w:r>
        <w:rPr>
          <w:rFonts w:hint="cs"/>
          <w:sz w:val="28"/>
          <w:szCs w:val="28"/>
          <w:rtl/>
        </w:rPr>
        <w:t xml:space="preserve">    ט"ו.  -   </w:t>
      </w:r>
      <w:r>
        <w:rPr>
          <w:rFonts w:hint="cs"/>
          <w:b/>
          <w:bCs/>
          <w:sz w:val="28"/>
          <w:szCs w:val="28"/>
          <w:rtl/>
        </w:rPr>
        <w:t>"אחי בגדו כמו נחל                                כאפיק נחלים יעבורו".</w:t>
      </w:r>
    </w:p>
    <w:p w:rsidR="00371C2D" w:rsidRDefault="00371C2D" w:rsidP="004C5551">
      <w:pPr>
        <w:ind w:left="-841"/>
        <w:rPr>
          <w:rFonts w:hint="cs"/>
          <w:b/>
          <w:bCs/>
          <w:sz w:val="28"/>
          <w:szCs w:val="28"/>
          <w:rtl/>
        </w:rPr>
      </w:pPr>
      <w:r w:rsidRPr="002D54D0">
        <w:rPr>
          <w:rFonts w:hint="cs"/>
          <w:sz w:val="28"/>
          <w:szCs w:val="28"/>
          <w:rtl/>
        </w:rPr>
        <w:t xml:space="preserve">  </w:t>
      </w:r>
      <w:r>
        <w:rPr>
          <w:rFonts w:hint="cs"/>
          <w:sz w:val="28"/>
          <w:szCs w:val="28"/>
          <w:rtl/>
        </w:rPr>
        <w:t xml:space="preserve">  </w:t>
      </w:r>
      <w:r w:rsidRPr="002D54D0">
        <w:rPr>
          <w:rFonts w:hint="cs"/>
          <w:sz w:val="28"/>
          <w:szCs w:val="28"/>
          <w:rtl/>
        </w:rPr>
        <w:t>ט"ז. -</w:t>
      </w:r>
      <w:r>
        <w:rPr>
          <w:rFonts w:hint="cs"/>
          <w:b/>
          <w:bCs/>
          <w:sz w:val="28"/>
          <w:szCs w:val="28"/>
          <w:rtl/>
        </w:rPr>
        <w:t xml:space="preserve">    "הקודרים </w:t>
      </w:r>
      <w:r w:rsidRPr="00045F92">
        <w:rPr>
          <w:rFonts w:hint="cs"/>
          <w:sz w:val="28"/>
          <w:szCs w:val="28"/>
          <w:rtl/>
        </w:rPr>
        <w:t>(מכוסים)</w:t>
      </w:r>
      <w:r>
        <w:rPr>
          <w:rFonts w:hint="cs"/>
          <w:b/>
          <w:bCs/>
          <w:sz w:val="28"/>
          <w:szCs w:val="28"/>
          <w:rtl/>
        </w:rPr>
        <w:t xml:space="preserve"> מני  קרח</w:t>
      </w:r>
      <w:r>
        <w:rPr>
          <w:rFonts w:hint="cs"/>
          <w:sz w:val="28"/>
          <w:szCs w:val="28"/>
          <w:rtl/>
        </w:rPr>
        <w:t xml:space="preserve">               </w:t>
      </w:r>
      <w:r>
        <w:rPr>
          <w:rFonts w:hint="cs"/>
          <w:b/>
          <w:bCs/>
          <w:sz w:val="28"/>
          <w:szCs w:val="28"/>
          <w:rtl/>
        </w:rPr>
        <w:t xml:space="preserve">   </w:t>
      </w:r>
      <w:r w:rsidRPr="00045F92">
        <w:rPr>
          <w:rFonts w:hint="cs"/>
          <w:b/>
          <w:bCs/>
          <w:sz w:val="28"/>
          <w:szCs w:val="28"/>
          <w:rtl/>
        </w:rPr>
        <w:t>עלימו יתעלם</w:t>
      </w:r>
      <w:r>
        <w:rPr>
          <w:rFonts w:hint="cs"/>
          <w:sz w:val="28"/>
          <w:szCs w:val="28"/>
          <w:rtl/>
        </w:rPr>
        <w:t xml:space="preserve"> (יתערמו/התאספו) </w:t>
      </w:r>
      <w:r>
        <w:rPr>
          <w:rFonts w:hint="cs"/>
          <w:b/>
          <w:bCs/>
          <w:sz w:val="28"/>
          <w:szCs w:val="28"/>
          <w:rtl/>
        </w:rPr>
        <w:t>שלג".</w:t>
      </w:r>
    </w:p>
    <w:p w:rsidR="00371C2D" w:rsidRDefault="00371C2D" w:rsidP="004C5551">
      <w:pPr>
        <w:ind w:left="-841" w:right="-1122"/>
        <w:rPr>
          <w:rFonts w:hint="cs"/>
          <w:sz w:val="28"/>
          <w:szCs w:val="28"/>
          <w:rtl/>
        </w:rPr>
      </w:pPr>
      <w:r>
        <w:rPr>
          <w:rFonts w:hint="cs"/>
          <w:sz w:val="28"/>
          <w:szCs w:val="28"/>
          <w:rtl/>
        </w:rPr>
        <w:t xml:space="preserve">    י"ז.  -  </w:t>
      </w:r>
      <w:r w:rsidRPr="002D54D0">
        <w:rPr>
          <w:rFonts w:hint="cs"/>
          <w:sz w:val="28"/>
          <w:szCs w:val="28"/>
          <w:rtl/>
        </w:rPr>
        <w:t xml:space="preserve">  </w:t>
      </w:r>
      <w:r>
        <w:rPr>
          <w:rFonts w:hint="cs"/>
          <w:b/>
          <w:bCs/>
          <w:sz w:val="28"/>
          <w:szCs w:val="28"/>
          <w:rtl/>
        </w:rPr>
        <w:t xml:space="preserve">"בעת יזורבו </w:t>
      </w:r>
      <w:r>
        <w:rPr>
          <w:rFonts w:hint="cs"/>
          <w:sz w:val="28"/>
          <w:szCs w:val="28"/>
          <w:rtl/>
        </w:rPr>
        <w:t xml:space="preserve">(מתלהטים מקרני השמש) </w:t>
      </w:r>
      <w:r>
        <w:rPr>
          <w:rFonts w:hint="cs"/>
          <w:b/>
          <w:bCs/>
          <w:sz w:val="28"/>
          <w:szCs w:val="28"/>
          <w:rtl/>
        </w:rPr>
        <w:t xml:space="preserve">     נצמתו</w:t>
      </w:r>
      <w:r>
        <w:rPr>
          <w:rFonts w:hint="cs"/>
          <w:sz w:val="28"/>
          <w:szCs w:val="28"/>
          <w:rtl/>
        </w:rPr>
        <w:t xml:space="preserve"> (נכרתו/ התייבשו) </w:t>
      </w:r>
      <w:r>
        <w:rPr>
          <w:rFonts w:hint="cs"/>
          <w:b/>
          <w:bCs/>
          <w:sz w:val="28"/>
          <w:szCs w:val="28"/>
          <w:rtl/>
        </w:rPr>
        <w:t>בחומו נדעכו ממקומם".</w:t>
      </w:r>
      <w:r>
        <w:rPr>
          <w:rFonts w:hint="cs"/>
          <w:sz w:val="28"/>
          <w:szCs w:val="28"/>
          <w:rtl/>
        </w:rPr>
        <w:t xml:space="preserve"> </w:t>
      </w:r>
    </w:p>
    <w:p w:rsidR="00371C2D" w:rsidRDefault="00371C2D" w:rsidP="004C5551">
      <w:pPr>
        <w:ind w:left="-841"/>
        <w:rPr>
          <w:rFonts w:hint="cs"/>
          <w:b/>
          <w:bCs/>
          <w:sz w:val="28"/>
          <w:szCs w:val="28"/>
          <w:rtl/>
        </w:rPr>
      </w:pPr>
      <w:r>
        <w:rPr>
          <w:rFonts w:hint="cs"/>
          <w:sz w:val="28"/>
          <w:szCs w:val="28"/>
          <w:rtl/>
        </w:rPr>
        <w:t xml:space="preserve">    י"ח. -    </w:t>
      </w:r>
      <w:r>
        <w:rPr>
          <w:rFonts w:hint="cs"/>
          <w:b/>
          <w:bCs/>
          <w:sz w:val="28"/>
          <w:szCs w:val="28"/>
          <w:rtl/>
        </w:rPr>
        <w:t xml:space="preserve">"ילפתו </w:t>
      </w:r>
      <w:r>
        <w:rPr>
          <w:rFonts w:hint="cs"/>
          <w:sz w:val="28"/>
          <w:szCs w:val="28"/>
          <w:rtl/>
        </w:rPr>
        <w:t xml:space="preserve">(יתעקמו בפיתולים) </w:t>
      </w:r>
      <w:r>
        <w:rPr>
          <w:rFonts w:hint="cs"/>
          <w:b/>
          <w:bCs/>
          <w:sz w:val="28"/>
          <w:szCs w:val="28"/>
          <w:rtl/>
        </w:rPr>
        <w:t>ארחות דרכם   יעלו בתוהו ויאבדו".</w:t>
      </w:r>
    </w:p>
    <w:p w:rsidR="00371C2D" w:rsidRDefault="00371C2D" w:rsidP="004C5551">
      <w:pPr>
        <w:ind w:left="-841"/>
        <w:rPr>
          <w:rFonts w:hint="cs"/>
          <w:b/>
          <w:bCs/>
          <w:sz w:val="28"/>
          <w:szCs w:val="28"/>
          <w:rtl/>
        </w:rPr>
      </w:pPr>
      <w:r>
        <w:rPr>
          <w:rFonts w:hint="cs"/>
          <w:sz w:val="28"/>
          <w:szCs w:val="28"/>
          <w:rtl/>
        </w:rPr>
        <w:t xml:space="preserve">  </w:t>
      </w:r>
      <w:r w:rsidRPr="002D54D0">
        <w:rPr>
          <w:rFonts w:hint="cs"/>
          <w:sz w:val="28"/>
          <w:szCs w:val="28"/>
          <w:rtl/>
        </w:rPr>
        <w:t xml:space="preserve">  י"ט.</w:t>
      </w:r>
      <w:r>
        <w:rPr>
          <w:rFonts w:hint="cs"/>
          <w:b/>
          <w:bCs/>
          <w:sz w:val="28"/>
          <w:szCs w:val="28"/>
          <w:rtl/>
        </w:rPr>
        <w:t xml:space="preserve"> -    "הביטו אורחות תמא                             הליכות שבא קוו למו".</w:t>
      </w:r>
    </w:p>
    <w:p w:rsidR="00371C2D" w:rsidRDefault="00371C2D" w:rsidP="004C5551">
      <w:pPr>
        <w:ind w:left="-841"/>
        <w:rPr>
          <w:rFonts w:hint="cs"/>
          <w:b/>
          <w:bCs/>
          <w:sz w:val="28"/>
          <w:szCs w:val="28"/>
          <w:rtl/>
        </w:rPr>
      </w:pPr>
      <w:r>
        <w:rPr>
          <w:rFonts w:hint="cs"/>
          <w:b/>
          <w:bCs/>
          <w:sz w:val="28"/>
          <w:szCs w:val="28"/>
          <w:rtl/>
        </w:rPr>
        <w:t xml:space="preserve">  </w:t>
      </w:r>
      <w:r>
        <w:rPr>
          <w:rFonts w:hint="cs"/>
          <w:sz w:val="28"/>
          <w:szCs w:val="28"/>
          <w:rtl/>
        </w:rPr>
        <w:t xml:space="preserve">  כ'</w:t>
      </w:r>
      <w:r>
        <w:rPr>
          <w:rFonts w:hint="cs"/>
          <w:b/>
          <w:bCs/>
          <w:sz w:val="28"/>
          <w:szCs w:val="28"/>
          <w:rtl/>
        </w:rPr>
        <w:t xml:space="preserve">.   -    "בושו </w:t>
      </w:r>
      <w:r>
        <w:rPr>
          <w:rFonts w:hint="cs"/>
          <w:sz w:val="28"/>
          <w:szCs w:val="28"/>
          <w:rtl/>
        </w:rPr>
        <w:t xml:space="preserve">(נתאכזבו) </w:t>
      </w:r>
      <w:r>
        <w:rPr>
          <w:rFonts w:hint="cs"/>
          <w:b/>
          <w:bCs/>
          <w:sz w:val="28"/>
          <w:szCs w:val="28"/>
          <w:rtl/>
        </w:rPr>
        <w:t xml:space="preserve">כי בטח </w:t>
      </w:r>
      <w:r>
        <w:rPr>
          <w:rFonts w:hint="cs"/>
          <w:sz w:val="28"/>
          <w:szCs w:val="28"/>
          <w:rtl/>
        </w:rPr>
        <w:t xml:space="preserve">(בטחו)             </w:t>
      </w:r>
      <w:r>
        <w:rPr>
          <w:rFonts w:hint="cs"/>
          <w:b/>
          <w:bCs/>
          <w:sz w:val="28"/>
          <w:szCs w:val="28"/>
          <w:rtl/>
        </w:rPr>
        <w:t>באו עדיה ויחפרו".</w:t>
      </w:r>
    </w:p>
    <w:p w:rsidR="00371C2D" w:rsidRDefault="00371C2D" w:rsidP="004C5551">
      <w:pPr>
        <w:ind w:left="-841"/>
        <w:rPr>
          <w:rFonts w:hint="cs"/>
          <w:sz w:val="28"/>
          <w:szCs w:val="28"/>
          <w:rtl/>
        </w:rPr>
      </w:pPr>
      <w:r>
        <w:rPr>
          <w:rFonts w:hint="cs"/>
          <w:sz w:val="28"/>
          <w:szCs w:val="28"/>
          <w:rtl/>
        </w:rPr>
        <w:lastRenderedPageBreak/>
        <w:t xml:space="preserve">                 איוב מתאר בדרך משל את יחס הרעים אליו. רעיו בגדו בו כמו נחל, ומהו נחל? הכוונה לנחל</w:t>
      </w:r>
    </w:p>
    <w:p w:rsidR="00371C2D" w:rsidRDefault="00371C2D" w:rsidP="004C5551">
      <w:pPr>
        <w:ind w:left="-841"/>
        <w:rPr>
          <w:rFonts w:hint="cs"/>
          <w:sz w:val="28"/>
          <w:szCs w:val="28"/>
          <w:rtl/>
        </w:rPr>
      </w:pPr>
      <w:r>
        <w:rPr>
          <w:rFonts w:hint="cs"/>
          <w:sz w:val="28"/>
          <w:szCs w:val="28"/>
          <w:rtl/>
        </w:rPr>
        <w:t xml:space="preserve">                 שנוצר מרוב משקעים ושלג שנמס בשל החום והשמש,והמים החלו מתפתלים לערוצי נחלים </w:t>
      </w:r>
    </w:p>
    <w:p w:rsidR="00371C2D" w:rsidRDefault="00371C2D" w:rsidP="004C5551">
      <w:pPr>
        <w:ind w:left="-841"/>
        <w:rPr>
          <w:rFonts w:hint="cs"/>
          <w:sz w:val="28"/>
          <w:szCs w:val="28"/>
          <w:rtl/>
        </w:rPr>
      </w:pPr>
      <w:r>
        <w:rPr>
          <w:rFonts w:hint="cs"/>
          <w:sz w:val="28"/>
          <w:szCs w:val="28"/>
          <w:rtl/>
        </w:rPr>
        <w:t xml:space="preserve">                 שיירות דרכים העוברות בדרכם מתימן ומשבא קיוו ויחלו למים להרוות צמאונם, אך כשהגיעו </w:t>
      </w:r>
    </w:p>
    <w:p w:rsidR="00371C2D" w:rsidRDefault="00371C2D" w:rsidP="004C5551">
      <w:pPr>
        <w:ind w:left="-841"/>
        <w:rPr>
          <w:rFonts w:hint="cs"/>
          <w:sz w:val="28"/>
          <w:szCs w:val="28"/>
          <w:rtl/>
        </w:rPr>
      </w:pPr>
      <w:r>
        <w:rPr>
          <w:rFonts w:hint="cs"/>
          <w:sz w:val="28"/>
          <w:szCs w:val="28"/>
          <w:rtl/>
        </w:rPr>
        <w:t xml:space="preserve">                 מה רבה הייתה אכזבתם, כשגילו שהמים התאדו ואינם.</w:t>
      </w:r>
    </w:p>
    <w:p w:rsidR="00371C2D" w:rsidRDefault="00371C2D" w:rsidP="004C5551">
      <w:pPr>
        <w:ind w:left="-841" w:right="-748"/>
        <w:rPr>
          <w:rFonts w:hint="cs"/>
          <w:sz w:val="28"/>
          <w:szCs w:val="28"/>
          <w:rtl/>
        </w:rPr>
      </w:pPr>
      <w:r>
        <w:rPr>
          <w:rFonts w:hint="cs"/>
          <w:sz w:val="28"/>
          <w:szCs w:val="28"/>
          <w:rtl/>
        </w:rPr>
        <w:t xml:space="preserve">                 בנמשל כך איוב קיוה לבא הרעים לנחמו אך כגודל תקוותו היתה אכזבתו אחר ששמע את אליפז.</w:t>
      </w:r>
    </w:p>
    <w:p w:rsidR="00371C2D" w:rsidRDefault="00371C2D" w:rsidP="004C5551">
      <w:pPr>
        <w:ind w:left="-841"/>
        <w:rPr>
          <w:rFonts w:hint="cs"/>
          <w:b/>
          <w:bCs/>
          <w:sz w:val="28"/>
          <w:szCs w:val="28"/>
          <w:rtl/>
        </w:rPr>
      </w:pPr>
      <w:r>
        <w:rPr>
          <w:rFonts w:hint="cs"/>
          <w:sz w:val="28"/>
          <w:szCs w:val="28"/>
          <w:rtl/>
        </w:rPr>
        <w:t xml:space="preserve">  כ"א.  -    </w:t>
      </w:r>
      <w:r>
        <w:rPr>
          <w:rFonts w:hint="cs"/>
          <w:b/>
          <w:bCs/>
          <w:sz w:val="28"/>
          <w:szCs w:val="28"/>
          <w:rtl/>
        </w:rPr>
        <w:t>"כי עתה הייתם לא (לו)                            תראו חתת ותיראו".</w:t>
      </w:r>
    </w:p>
    <w:p w:rsidR="00371C2D" w:rsidRDefault="00371C2D" w:rsidP="004C5551">
      <w:pPr>
        <w:ind w:left="-841"/>
        <w:rPr>
          <w:rFonts w:hint="cs"/>
          <w:sz w:val="28"/>
          <w:szCs w:val="28"/>
          <w:rtl/>
        </w:rPr>
      </w:pPr>
      <w:r>
        <w:rPr>
          <w:rFonts w:hint="cs"/>
          <w:sz w:val="28"/>
          <w:szCs w:val="28"/>
          <w:rtl/>
        </w:rPr>
        <w:t xml:space="preserve">                הייתם (הרעים) כאין וכאפס. רעי איוב נהגו כמו הנחלים הבוגדים, ורעיו מצדיקים את ה' לא</w:t>
      </w:r>
    </w:p>
    <w:p w:rsidR="00371C2D" w:rsidRDefault="00371C2D" w:rsidP="004C5551">
      <w:pPr>
        <w:ind w:left="-841"/>
        <w:rPr>
          <w:rFonts w:hint="cs"/>
          <w:sz w:val="28"/>
          <w:szCs w:val="28"/>
          <w:rtl/>
        </w:rPr>
      </w:pPr>
      <w:r>
        <w:rPr>
          <w:rFonts w:hint="cs"/>
          <w:sz w:val="28"/>
          <w:szCs w:val="28"/>
          <w:rtl/>
        </w:rPr>
        <w:t xml:space="preserve">               משום שהם מכירים בצדקתו, אלא מפני שהם מתייראים שמא יענשו על-ידו.</w:t>
      </w:r>
    </w:p>
    <w:p w:rsidR="00371C2D" w:rsidRPr="00565C9B" w:rsidRDefault="00371C2D" w:rsidP="004C5551">
      <w:pPr>
        <w:ind w:left="-841"/>
        <w:rPr>
          <w:rFonts w:hint="cs"/>
          <w:b/>
          <w:bCs/>
          <w:sz w:val="28"/>
          <w:szCs w:val="28"/>
          <w:rtl/>
        </w:rPr>
      </w:pPr>
      <w:r>
        <w:rPr>
          <w:rFonts w:hint="cs"/>
          <w:sz w:val="28"/>
          <w:szCs w:val="28"/>
          <w:rtl/>
        </w:rPr>
        <w:t xml:space="preserve">               </w:t>
      </w:r>
      <w:r>
        <w:rPr>
          <w:rFonts w:hint="cs"/>
          <w:b/>
          <w:bCs/>
          <w:sz w:val="28"/>
          <w:szCs w:val="28"/>
          <w:rtl/>
        </w:rPr>
        <w:t xml:space="preserve">"כי עתה הייתם לא (לו)". </w:t>
      </w:r>
      <w:r>
        <w:rPr>
          <w:rFonts w:hint="cs"/>
          <w:sz w:val="28"/>
          <w:szCs w:val="28"/>
          <w:rtl/>
        </w:rPr>
        <w:t xml:space="preserve">רש"י: </w:t>
      </w:r>
      <w:r w:rsidRPr="00F10EA7">
        <w:rPr>
          <w:rFonts w:hint="cs"/>
          <w:b/>
          <w:bCs/>
          <w:sz w:val="28"/>
          <w:szCs w:val="28"/>
          <w:rtl/>
        </w:rPr>
        <w:t>"הייתם נמשלים לאותו נחל"</w:t>
      </w:r>
      <w:r>
        <w:rPr>
          <w:rFonts w:hint="cs"/>
          <w:sz w:val="28"/>
          <w:szCs w:val="28"/>
          <w:rtl/>
        </w:rPr>
        <w:t xml:space="preserve"> </w:t>
      </w:r>
      <w:r>
        <w:rPr>
          <w:sz w:val="28"/>
          <w:szCs w:val="28"/>
          <w:rtl/>
        </w:rPr>
        <w:t>–</w:t>
      </w:r>
      <w:r>
        <w:rPr>
          <w:rFonts w:hint="cs"/>
          <w:sz w:val="28"/>
          <w:szCs w:val="28"/>
          <w:rtl/>
        </w:rPr>
        <w:t xml:space="preserve"> (מאשים בבגידה).</w:t>
      </w:r>
    </w:p>
    <w:p w:rsidR="00371C2D" w:rsidRDefault="00371C2D" w:rsidP="004C5551">
      <w:pPr>
        <w:ind w:left="-841" w:right="-935"/>
        <w:rPr>
          <w:rFonts w:hint="cs"/>
          <w:sz w:val="28"/>
          <w:szCs w:val="28"/>
          <w:rtl/>
        </w:rPr>
      </w:pPr>
      <w:r>
        <w:rPr>
          <w:rFonts w:hint="cs"/>
          <w:sz w:val="28"/>
          <w:szCs w:val="28"/>
          <w:rtl/>
        </w:rPr>
        <w:t xml:space="preserve">                                                    אב"ע: </w:t>
      </w:r>
      <w:r>
        <w:rPr>
          <w:rFonts w:hint="cs"/>
          <w:b/>
          <w:bCs/>
          <w:sz w:val="28"/>
          <w:szCs w:val="28"/>
          <w:rtl/>
        </w:rPr>
        <w:t>"לו"</w:t>
      </w:r>
      <w:r>
        <w:rPr>
          <w:rFonts w:hint="cs"/>
          <w:sz w:val="28"/>
          <w:szCs w:val="28"/>
          <w:rtl/>
        </w:rPr>
        <w:t xml:space="preserve"> למקום (הקב"ה), כאשר ראיתם החתת (הפחד) שהביא עלי</w:t>
      </w:r>
    </w:p>
    <w:p w:rsidR="00371C2D" w:rsidRDefault="00371C2D" w:rsidP="004C5551">
      <w:pPr>
        <w:ind w:left="-841" w:right="-935"/>
        <w:rPr>
          <w:rFonts w:hint="cs"/>
          <w:sz w:val="28"/>
          <w:szCs w:val="28"/>
          <w:rtl/>
        </w:rPr>
      </w:pPr>
      <w:r>
        <w:rPr>
          <w:rFonts w:hint="cs"/>
          <w:sz w:val="28"/>
          <w:szCs w:val="28"/>
          <w:rtl/>
        </w:rPr>
        <w:t xml:space="preserve">                                                             </w:t>
      </w:r>
      <w:r w:rsidRPr="00F10EA7">
        <w:rPr>
          <w:rFonts w:hint="cs"/>
          <w:b/>
          <w:bCs/>
          <w:sz w:val="28"/>
          <w:szCs w:val="28"/>
          <w:rtl/>
        </w:rPr>
        <w:t>"ויראתם שמא תע</w:t>
      </w:r>
      <w:r>
        <w:rPr>
          <w:rFonts w:hint="cs"/>
          <w:b/>
          <w:bCs/>
          <w:sz w:val="28"/>
          <w:szCs w:val="28"/>
          <w:rtl/>
        </w:rPr>
        <w:t>נשו"</w:t>
      </w:r>
      <w:r>
        <w:rPr>
          <w:rFonts w:hint="cs"/>
          <w:sz w:val="28"/>
          <w:szCs w:val="28"/>
          <w:rtl/>
        </w:rPr>
        <w:t xml:space="preserve">       -    (מאשים בחנופה).</w:t>
      </w:r>
    </w:p>
    <w:p w:rsidR="00371C2D" w:rsidRPr="00F10EA7" w:rsidRDefault="00371C2D" w:rsidP="004C5551">
      <w:pPr>
        <w:ind w:left="-841" w:right="-935"/>
        <w:rPr>
          <w:rFonts w:hint="cs"/>
          <w:sz w:val="28"/>
          <w:szCs w:val="28"/>
          <w:rtl/>
        </w:rPr>
      </w:pPr>
      <w:r>
        <w:rPr>
          <w:rFonts w:hint="cs"/>
          <w:sz w:val="28"/>
          <w:szCs w:val="28"/>
          <w:rtl/>
        </w:rPr>
        <w:t xml:space="preserve">             </w:t>
      </w:r>
      <w:r>
        <w:rPr>
          <w:rFonts w:hint="cs"/>
          <w:sz w:val="28"/>
          <w:szCs w:val="28"/>
          <w:u w:val="single"/>
          <w:rtl/>
        </w:rPr>
        <w:t>הערה:</w:t>
      </w:r>
      <w:r>
        <w:rPr>
          <w:rFonts w:hint="cs"/>
          <w:sz w:val="28"/>
          <w:szCs w:val="28"/>
          <w:rtl/>
        </w:rPr>
        <w:t xml:space="preserve"> מחלוקת בין הספרים במקצתם כתוב </w:t>
      </w:r>
      <w:r>
        <w:rPr>
          <w:rFonts w:hint="cs"/>
          <w:b/>
          <w:bCs/>
          <w:sz w:val="28"/>
          <w:szCs w:val="28"/>
          <w:rtl/>
        </w:rPr>
        <w:t>"לו"</w:t>
      </w:r>
      <w:r>
        <w:rPr>
          <w:rFonts w:hint="cs"/>
          <w:sz w:val="28"/>
          <w:szCs w:val="28"/>
          <w:rtl/>
        </w:rPr>
        <w:t xml:space="preserve"> באלף ובמקצתם כתוב </w:t>
      </w:r>
      <w:r>
        <w:rPr>
          <w:rFonts w:hint="cs"/>
          <w:b/>
          <w:bCs/>
          <w:sz w:val="28"/>
          <w:szCs w:val="28"/>
          <w:rtl/>
        </w:rPr>
        <w:t>"לו"</w:t>
      </w:r>
      <w:r>
        <w:rPr>
          <w:rFonts w:hint="cs"/>
          <w:sz w:val="28"/>
          <w:szCs w:val="28"/>
          <w:rtl/>
        </w:rPr>
        <w:t xml:space="preserve"> ב-ו'. </w:t>
      </w:r>
    </w:p>
    <w:p w:rsidR="00371C2D" w:rsidRDefault="00371C2D" w:rsidP="004C5551">
      <w:pPr>
        <w:ind w:left="-841"/>
        <w:rPr>
          <w:rFonts w:hint="cs"/>
          <w:b/>
          <w:bCs/>
          <w:sz w:val="28"/>
          <w:szCs w:val="28"/>
          <w:rtl/>
        </w:rPr>
      </w:pPr>
      <w:r>
        <w:rPr>
          <w:rFonts w:hint="cs"/>
          <w:sz w:val="28"/>
          <w:szCs w:val="28"/>
          <w:rtl/>
        </w:rPr>
        <w:t xml:space="preserve">  כ"ג.   -   </w:t>
      </w:r>
      <w:r>
        <w:rPr>
          <w:rFonts w:hint="cs"/>
          <w:b/>
          <w:bCs/>
          <w:sz w:val="28"/>
          <w:szCs w:val="28"/>
          <w:rtl/>
        </w:rPr>
        <w:t>"ומלטוני מיד צר                                     ומיד עריצים תפדוני".</w:t>
      </w:r>
    </w:p>
    <w:p w:rsidR="00371C2D" w:rsidRDefault="00371C2D" w:rsidP="004C5551">
      <w:pPr>
        <w:ind w:left="-841"/>
        <w:rPr>
          <w:rFonts w:hint="cs"/>
          <w:sz w:val="28"/>
          <w:szCs w:val="28"/>
          <w:rtl/>
        </w:rPr>
      </w:pPr>
      <w:r>
        <w:rPr>
          <w:rFonts w:hint="cs"/>
          <w:sz w:val="28"/>
          <w:szCs w:val="28"/>
          <w:rtl/>
        </w:rPr>
        <w:t xml:space="preserve">                 קריאה להצלה, וכאן קורא איוב לה' </w:t>
      </w:r>
      <w:r>
        <w:rPr>
          <w:sz w:val="28"/>
          <w:szCs w:val="28"/>
          <w:rtl/>
        </w:rPr>
        <w:t>–</w:t>
      </w:r>
      <w:r>
        <w:rPr>
          <w:rFonts w:hint="cs"/>
          <w:sz w:val="28"/>
          <w:szCs w:val="28"/>
          <w:rtl/>
        </w:rPr>
        <w:t xml:space="preserve"> צר ועריץ.</w:t>
      </w:r>
    </w:p>
    <w:p w:rsidR="00371C2D" w:rsidRDefault="00371C2D" w:rsidP="004C5551">
      <w:pPr>
        <w:ind w:left="-841"/>
        <w:rPr>
          <w:rFonts w:hint="cs"/>
          <w:b/>
          <w:bCs/>
          <w:sz w:val="28"/>
          <w:szCs w:val="28"/>
          <w:rtl/>
        </w:rPr>
      </w:pPr>
      <w:r>
        <w:rPr>
          <w:rFonts w:hint="cs"/>
          <w:sz w:val="28"/>
          <w:szCs w:val="28"/>
          <w:rtl/>
        </w:rPr>
        <w:t xml:space="preserve">  כ"ד.   -   </w:t>
      </w:r>
      <w:r>
        <w:rPr>
          <w:rFonts w:hint="cs"/>
          <w:b/>
          <w:bCs/>
          <w:sz w:val="28"/>
          <w:szCs w:val="28"/>
          <w:rtl/>
        </w:rPr>
        <w:t>"הורוני ואני אחריש                                 ומה שגיתי הבינו לי".</w:t>
      </w:r>
    </w:p>
    <w:p w:rsidR="00371C2D" w:rsidRDefault="00371C2D" w:rsidP="004C5551">
      <w:pPr>
        <w:ind w:left="-841"/>
        <w:rPr>
          <w:rFonts w:hint="cs"/>
          <w:b/>
          <w:bCs/>
          <w:sz w:val="28"/>
          <w:szCs w:val="28"/>
          <w:rtl/>
        </w:rPr>
      </w:pPr>
      <w:r>
        <w:rPr>
          <w:rFonts w:hint="cs"/>
          <w:b/>
          <w:bCs/>
          <w:sz w:val="28"/>
          <w:szCs w:val="28"/>
          <w:rtl/>
        </w:rPr>
        <w:t xml:space="preserve">  </w:t>
      </w:r>
      <w:r>
        <w:rPr>
          <w:rFonts w:hint="cs"/>
          <w:sz w:val="28"/>
          <w:szCs w:val="28"/>
          <w:rtl/>
        </w:rPr>
        <w:t>כ"ה</w:t>
      </w:r>
      <w:r>
        <w:rPr>
          <w:rFonts w:hint="cs"/>
          <w:b/>
          <w:bCs/>
          <w:sz w:val="28"/>
          <w:szCs w:val="28"/>
          <w:rtl/>
        </w:rPr>
        <w:t xml:space="preserve">    -   "מה נמרצו אמרי יושר                             ומה יוכיח הוכח מכם".</w:t>
      </w:r>
    </w:p>
    <w:p w:rsidR="00371C2D" w:rsidRDefault="00371C2D" w:rsidP="004C5551">
      <w:pPr>
        <w:ind w:left="-841" w:right="-1122"/>
        <w:rPr>
          <w:rFonts w:hint="cs"/>
          <w:sz w:val="28"/>
          <w:szCs w:val="28"/>
          <w:rtl/>
        </w:rPr>
      </w:pPr>
      <w:r>
        <w:rPr>
          <w:rFonts w:hint="cs"/>
          <w:sz w:val="28"/>
          <w:szCs w:val="28"/>
          <w:rtl/>
        </w:rPr>
        <w:t xml:space="preserve">                אני מוכן להחריש ולהקשיב, אך בתנאי שתאמרו לי במה חטאתי, אך לא מילים שאין בהם תכן וחכמה.</w:t>
      </w:r>
    </w:p>
    <w:p w:rsidR="00371C2D" w:rsidRPr="00CD16CC" w:rsidRDefault="00371C2D" w:rsidP="004C5551">
      <w:pPr>
        <w:ind w:left="-841" w:right="-1122"/>
        <w:rPr>
          <w:rFonts w:hint="cs"/>
          <w:b/>
          <w:bCs/>
          <w:sz w:val="28"/>
          <w:szCs w:val="28"/>
          <w:rtl/>
        </w:rPr>
      </w:pPr>
      <w:r>
        <w:rPr>
          <w:rFonts w:hint="cs"/>
          <w:sz w:val="28"/>
          <w:szCs w:val="28"/>
          <w:rtl/>
        </w:rPr>
        <w:t xml:space="preserve">   כ"ו    -   </w:t>
      </w:r>
      <w:r>
        <w:rPr>
          <w:rFonts w:hint="cs"/>
          <w:b/>
          <w:bCs/>
          <w:sz w:val="28"/>
          <w:szCs w:val="28"/>
          <w:rtl/>
        </w:rPr>
        <w:t>"הלהוכח מלים תחשובו                             ולרוח אמרי נואש".</w:t>
      </w:r>
    </w:p>
    <w:p w:rsidR="00371C2D" w:rsidRDefault="00371C2D" w:rsidP="004C5551">
      <w:pPr>
        <w:ind w:left="-841"/>
        <w:rPr>
          <w:rFonts w:hint="cs"/>
          <w:b/>
          <w:bCs/>
          <w:sz w:val="28"/>
          <w:szCs w:val="28"/>
          <w:rtl/>
        </w:rPr>
      </w:pPr>
      <w:r>
        <w:rPr>
          <w:rFonts w:hint="cs"/>
          <w:sz w:val="28"/>
          <w:szCs w:val="28"/>
          <w:rtl/>
        </w:rPr>
        <w:t xml:space="preserve">   כ"ז.    -  </w:t>
      </w:r>
      <w:r>
        <w:rPr>
          <w:rFonts w:hint="cs"/>
          <w:b/>
          <w:bCs/>
          <w:sz w:val="28"/>
          <w:szCs w:val="28"/>
          <w:rtl/>
        </w:rPr>
        <w:t>"אף על יתום תפילו                                   ותכרו על ריעכם".</w:t>
      </w:r>
    </w:p>
    <w:p w:rsidR="00371C2D" w:rsidRDefault="00371C2D" w:rsidP="004C5551">
      <w:pPr>
        <w:ind w:left="-841"/>
        <w:rPr>
          <w:rFonts w:hint="cs"/>
          <w:sz w:val="28"/>
          <w:szCs w:val="28"/>
          <w:rtl/>
        </w:rPr>
      </w:pPr>
      <w:r>
        <w:rPr>
          <w:rFonts w:hint="cs"/>
          <w:sz w:val="28"/>
          <w:szCs w:val="28"/>
          <w:rtl/>
        </w:rPr>
        <w:t xml:space="preserve">                  לא די שבגדתם בי אלא הנכם מסוגלים להפיל יתום לבור כדי להוכיח שדבריכם נכונים.</w:t>
      </w:r>
    </w:p>
    <w:p w:rsidR="00371C2D" w:rsidRDefault="00371C2D" w:rsidP="004C5551">
      <w:pPr>
        <w:ind w:left="-841"/>
        <w:rPr>
          <w:rFonts w:hint="cs"/>
          <w:b/>
          <w:bCs/>
          <w:sz w:val="28"/>
          <w:szCs w:val="28"/>
          <w:rtl/>
        </w:rPr>
      </w:pPr>
      <w:r>
        <w:rPr>
          <w:rFonts w:hint="cs"/>
          <w:sz w:val="28"/>
          <w:szCs w:val="28"/>
          <w:rtl/>
        </w:rPr>
        <w:t xml:space="preserve">    כ"ח.   -  </w:t>
      </w:r>
      <w:r>
        <w:rPr>
          <w:rFonts w:hint="cs"/>
          <w:b/>
          <w:bCs/>
          <w:sz w:val="28"/>
          <w:szCs w:val="28"/>
          <w:rtl/>
        </w:rPr>
        <w:t>"ועתה הואילו פנו בי                                 ועל פניכם אם אכזב".</w:t>
      </w:r>
    </w:p>
    <w:p w:rsidR="00371C2D" w:rsidRDefault="00371C2D" w:rsidP="004C5551">
      <w:pPr>
        <w:ind w:left="-841"/>
        <w:rPr>
          <w:rFonts w:hint="cs"/>
          <w:b/>
          <w:bCs/>
          <w:sz w:val="28"/>
          <w:szCs w:val="28"/>
          <w:rtl/>
        </w:rPr>
      </w:pPr>
      <w:r>
        <w:rPr>
          <w:rFonts w:hint="cs"/>
          <w:sz w:val="28"/>
          <w:szCs w:val="28"/>
          <w:rtl/>
        </w:rPr>
        <w:t xml:space="preserve">    כ"ט.   -  </w:t>
      </w:r>
      <w:r>
        <w:rPr>
          <w:rFonts w:hint="cs"/>
          <w:b/>
          <w:bCs/>
          <w:sz w:val="28"/>
          <w:szCs w:val="28"/>
          <w:rtl/>
        </w:rPr>
        <w:t>"שובו נא אל תהי עוולה                             ושבי עוד צדקי בה".</w:t>
      </w:r>
    </w:p>
    <w:p w:rsidR="00371C2D" w:rsidRPr="0033040D" w:rsidRDefault="00371C2D" w:rsidP="004C5551">
      <w:pPr>
        <w:ind w:left="-841"/>
        <w:rPr>
          <w:rFonts w:hint="cs"/>
          <w:b/>
          <w:bCs/>
          <w:sz w:val="28"/>
          <w:szCs w:val="28"/>
          <w:rtl/>
        </w:rPr>
      </w:pPr>
      <w:r>
        <w:rPr>
          <w:rFonts w:hint="cs"/>
          <w:sz w:val="28"/>
          <w:szCs w:val="28"/>
          <w:rtl/>
        </w:rPr>
        <w:t xml:space="preserve">    ל'.      -  </w:t>
      </w:r>
      <w:r>
        <w:rPr>
          <w:rFonts w:hint="cs"/>
          <w:b/>
          <w:bCs/>
          <w:sz w:val="28"/>
          <w:szCs w:val="28"/>
          <w:rtl/>
        </w:rPr>
        <w:t>"היש בלשוני עוולה                                  אם חכי לא יבין הוות".</w:t>
      </w:r>
    </w:p>
    <w:p w:rsidR="00371C2D" w:rsidRDefault="00371C2D" w:rsidP="004C5551">
      <w:pPr>
        <w:ind w:left="-841"/>
        <w:rPr>
          <w:rFonts w:hint="cs"/>
          <w:sz w:val="28"/>
          <w:szCs w:val="28"/>
          <w:rtl/>
        </w:rPr>
      </w:pPr>
      <w:r>
        <w:rPr>
          <w:rFonts w:hint="cs"/>
          <w:sz w:val="28"/>
          <w:szCs w:val="28"/>
          <w:rtl/>
        </w:rPr>
        <w:t xml:space="preserve">                   קריאת איוב לרעיו לשוב בהם, לשוב מדעתם עליו ושוב מדגיש כי אין בו עוולה (חטא).</w:t>
      </w:r>
    </w:p>
    <w:p w:rsidR="00371C2D" w:rsidRDefault="00371C2D" w:rsidP="004C5551">
      <w:pPr>
        <w:ind w:left="-841"/>
        <w:rPr>
          <w:rFonts w:hint="cs"/>
          <w:sz w:val="28"/>
          <w:szCs w:val="28"/>
          <w:rtl/>
        </w:rPr>
      </w:pPr>
      <w:r>
        <w:rPr>
          <w:rFonts w:hint="cs"/>
          <w:sz w:val="28"/>
          <w:szCs w:val="28"/>
          <w:rtl/>
        </w:rPr>
        <w:t xml:space="preserve">                   פרוש נוסף יתכן כי אחר דבריו הקשים על רעיו (פסוק כ"ז), הסבו הרעים פניהם ממנו, </w:t>
      </w:r>
    </w:p>
    <w:p w:rsidR="00371C2D" w:rsidRDefault="00371C2D" w:rsidP="004C5551">
      <w:pPr>
        <w:ind w:left="-841"/>
        <w:rPr>
          <w:rFonts w:hint="cs"/>
          <w:sz w:val="28"/>
          <w:szCs w:val="28"/>
          <w:rtl/>
        </w:rPr>
      </w:pPr>
      <w:r>
        <w:rPr>
          <w:rFonts w:hint="cs"/>
          <w:sz w:val="28"/>
          <w:szCs w:val="28"/>
          <w:rtl/>
        </w:rPr>
        <w:t xml:space="preserve">                   ושקלו לעזבו ועל-כן קרא להם איוב לשוב אליו, ויעשו עמו חסד בכך שיקשיבו לטענותיו.</w:t>
      </w:r>
    </w:p>
    <w:p w:rsidR="00371C2D" w:rsidRDefault="00371C2D" w:rsidP="004C5551">
      <w:pPr>
        <w:ind w:left="-841"/>
        <w:rPr>
          <w:rFonts w:hint="cs"/>
          <w:sz w:val="28"/>
          <w:szCs w:val="28"/>
          <w:rtl/>
        </w:rPr>
      </w:pPr>
      <w:r>
        <w:rPr>
          <w:rFonts w:hint="cs"/>
          <w:sz w:val="28"/>
          <w:szCs w:val="28"/>
          <w:rtl/>
        </w:rPr>
        <w:t xml:space="preserve">  </w:t>
      </w:r>
    </w:p>
    <w:p w:rsidR="00371C2D" w:rsidRDefault="00371C2D"/>
    <w:p w:rsidR="00371C2D" w:rsidRPr="0033040D" w:rsidRDefault="00371C2D" w:rsidP="00C716E9">
      <w:pPr>
        <w:ind w:left="-841" w:right="-935"/>
        <w:rPr>
          <w:rFonts w:hint="cs"/>
          <w:u w:val="single"/>
          <w:rtl/>
        </w:rPr>
      </w:pPr>
      <w:r>
        <w:rPr>
          <w:rFonts w:hint="cs"/>
          <w:sz w:val="28"/>
          <w:szCs w:val="28"/>
          <w:rtl/>
        </w:rPr>
        <w:t xml:space="preserve">                                                                                                                                                 </w:t>
      </w:r>
      <w:r>
        <w:rPr>
          <w:rFonts w:hint="cs"/>
          <w:sz w:val="32"/>
          <w:szCs w:val="32"/>
          <w:rtl/>
        </w:rPr>
        <w:t>20</w:t>
      </w:r>
      <w:r w:rsidRPr="0033040D">
        <w:rPr>
          <w:rFonts w:hint="cs"/>
          <w:u w:val="single"/>
          <w:rtl/>
        </w:rPr>
        <w:t xml:space="preserve">           </w:t>
      </w:r>
    </w:p>
    <w:p w:rsidR="00371C2D" w:rsidRDefault="00371C2D" w:rsidP="00DC4B4A">
      <w:pPr>
        <w:ind w:left="-841"/>
        <w:jc w:val="center"/>
        <w:rPr>
          <w:rFonts w:hint="cs"/>
          <w:sz w:val="36"/>
          <w:szCs w:val="36"/>
          <w:rtl/>
        </w:rPr>
      </w:pPr>
      <w:r w:rsidRPr="0033040D">
        <w:rPr>
          <w:rFonts w:hint="cs"/>
          <w:sz w:val="36"/>
          <w:szCs w:val="36"/>
          <w:u w:val="single"/>
          <w:rtl/>
        </w:rPr>
        <w:t xml:space="preserve">איוב </w:t>
      </w:r>
      <w:r w:rsidRPr="0033040D">
        <w:rPr>
          <w:sz w:val="36"/>
          <w:szCs w:val="36"/>
          <w:u w:val="single"/>
          <w:rtl/>
        </w:rPr>
        <w:t>–</w:t>
      </w:r>
      <w:r w:rsidRPr="0033040D">
        <w:rPr>
          <w:rFonts w:hint="cs"/>
          <w:sz w:val="36"/>
          <w:szCs w:val="36"/>
          <w:u w:val="single"/>
          <w:rtl/>
        </w:rPr>
        <w:t xml:space="preserve"> פרק ז'.</w:t>
      </w:r>
    </w:p>
    <w:p w:rsidR="00371C2D" w:rsidRDefault="00371C2D" w:rsidP="00DC4B4A">
      <w:pPr>
        <w:ind w:left="-841"/>
        <w:jc w:val="center"/>
        <w:rPr>
          <w:rFonts w:hint="cs"/>
          <w:sz w:val="32"/>
          <w:szCs w:val="32"/>
          <w:u w:val="single"/>
          <w:rtl/>
        </w:rPr>
      </w:pPr>
      <w:r>
        <w:rPr>
          <w:rFonts w:hint="cs"/>
          <w:sz w:val="32"/>
          <w:szCs w:val="32"/>
          <w:u w:val="single"/>
          <w:rtl/>
        </w:rPr>
        <w:t>המשך מענה איוב לאליפז.</w:t>
      </w:r>
    </w:p>
    <w:p w:rsidR="00371C2D" w:rsidRPr="00F16A12" w:rsidRDefault="00371C2D" w:rsidP="00DC4B4A">
      <w:pPr>
        <w:ind w:left="-841"/>
        <w:rPr>
          <w:rFonts w:hint="cs"/>
          <w:sz w:val="32"/>
          <w:szCs w:val="32"/>
          <w:u w:val="single"/>
          <w:rtl/>
        </w:rPr>
      </w:pPr>
      <w:r>
        <w:rPr>
          <w:rFonts w:hint="cs"/>
          <w:sz w:val="32"/>
          <w:szCs w:val="32"/>
          <w:u w:val="single"/>
          <w:rtl/>
        </w:rPr>
        <w:t>חלוקת הפרק:</w:t>
      </w:r>
    </w:p>
    <w:p w:rsidR="00371C2D" w:rsidRDefault="00371C2D" w:rsidP="00DC4B4A">
      <w:pPr>
        <w:ind w:left="-841"/>
        <w:rPr>
          <w:rFonts w:hint="cs"/>
          <w:sz w:val="28"/>
          <w:szCs w:val="28"/>
          <w:rtl/>
        </w:rPr>
      </w:pPr>
      <w:r>
        <w:rPr>
          <w:rFonts w:hint="cs"/>
          <w:sz w:val="28"/>
          <w:szCs w:val="28"/>
          <w:rtl/>
        </w:rPr>
        <w:t>פסוקים א'-ט"ז:      גורל איוב.</w:t>
      </w:r>
    </w:p>
    <w:p w:rsidR="00371C2D" w:rsidRDefault="00371C2D" w:rsidP="00DC4B4A">
      <w:pPr>
        <w:ind w:left="-841"/>
        <w:rPr>
          <w:rFonts w:hint="cs"/>
          <w:sz w:val="28"/>
          <w:szCs w:val="28"/>
          <w:rtl/>
        </w:rPr>
      </w:pPr>
      <w:r>
        <w:rPr>
          <w:rFonts w:hint="cs"/>
          <w:sz w:val="28"/>
          <w:szCs w:val="28"/>
          <w:rtl/>
        </w:rPr>
        <w:t>פסוקים י"ז-י"ח:</w:t>
      </w:r>
      <w:r w:rsidRPr="001F2338">
        <w:rPr>
          <w:rFonts w:hint="cs"/>
          <w:sz w:val="28"/>
          <w:szCs w:val="28"/>
          <w:rtl/>
        </w:rPr>
        <w:t xml:space="preserve">  </w:t>
      </w:r>
      <w:r>
        <w:rPr>
          <w:rFonts w:hint="cs"/>
          <w:sz w:val="28"/>
          <w:szCs w:val="28"/>
          <w:rtl/>
        </w:rPr>
        <w:t xml:space="preserve">  גורלם של בני האדם.</w:t>
      </w:r>
    </w:p>
    <w:p w:rsidR="00371C2D" w:rsidRDefault="00371C2D" w:rsidP="00DC4B4A">
      <w:pPr>
        <w:ind w:left="-841"/>
        <w:rPr>
          <w:rFonts w:hint="cs"/>
          <w:sz w:val="28"/>
          <w:szCs w:val="28"/>
          <w:rtl/>
        </w:rPr>
      </w:pPr>
      <w:r>
        <w:rPr>
          <w:rFonts w:hint="cs"/>
          <w:sz w:val="28"/>
          <w:szCs w:val="28"/>
          <w:rtl/>
        </w:rPr>
        <w:t>פסוקים י"ט-כ"א:  טענת איוב, "כמה לא תשעה ממני"?</w:t>
      </w:r>
    </w:p>
    <w:p w:rsidR="00371C2D" w:rsidRPr="00CD16CC" w:rsidRDefault="00371C2D" w:rsidP="00DC4B4A">
      <w:pPr>
        <w:ind w:left="-841"/>
        <w:rPr>
          <w:rFonts w:hint="cs"/>
          <w:sz w:val="28"/>
          <w:szCs w:val="28"/>
          <w:rtl/>
        </w:rPr>
      </w:pPr>
    </w:p>
    <w:p w:rsidR="00371C2D" w:rsidRPr="0033040D" w:rsidRDefault="00371C2D" w:rsidP="00DC4B4A">
      <w:pPr>
        <w:ind w:left="-841"/>
        <w:rPr>
          <w:rFonts w:hint="cs"/>
          <w:sz w:val="32"/>
          <w:szCs w:val="32"/>
          <w:rtl/>
        </w:rPr>
      </w:pPr>
      <w:r>
        <w:rPr>
          <w:rFonts w:hint="cs"/>
          <w:sz w:val="32"/>
          <w:szCs w:val="32"/>
          <w:rtl/>
        </w:rPr>
        <w:t xml:space="preserve">א'.  </w:t>
      </w:r>
      <w:r w:rsidRPr="0033040D">
        <w:rPr>
          <w:rFonts w:hint="cs"/>
          <w:sz w:val="32"/>
          <w:szCs w:val="32"/>
          <w:u w:val="single"/>
          <w:rtl/>
        </w:rPr>
        <w:t>גורל איוב.</w:t>
      </w:r>
      <w:r>
        <w:rPr>
          <w:rFonts w:hint="cs"/>
          <w:sz w:val="32"/>
          <w:szCs w:val="32"/>
          <w:rtl/>
        </w:rPr>
        <w:t xml:space="preserve">  </w:t>
      </w:r>
      <w:r w:rsidRPr="00750D0D">
        <w:rPr>
          <w:rFonts w:hint="cs"/>
          <w:sz w:val="28"/>
          <w:szCs w:val="28"/>
          <w:rtl/>
        </w:rPr>
        <w:t>(א'-ט"ז)</w:t>
      </w:r>
    </w:p>
    <w:p w:rsidR="00371C2D" w:rsidRDefault="00371C2D" w:rsidP="00DC4B4A">
      <w:pPr>
        <w:ind w:left="-841"/>
        <w:rPr>
          <w:rFonts w:hint="cs"/>
          <w:b/>
          <w:bCs/>
          <w:sz w:val="28"/>
          <w:szCs w:val="28"/>
          <w:rtl/>
        </w:rPr>
      </w:pPr>
      <w:r>
        <w:rPr>
          <w:rFonts w:hint="cs"/>
          <w:sz w:val="28"/>
          <w:szCs w:val="28"/>
          <w:rtl/>
        </w:rPr>
        <w:t xml:space="preserve">      א'. </w:t>
      </w:r>
      <w:r>
        <w:rPr>
          <w:rFonts w:hint="cs"/>
          <w:b/>
          <w:bCs/>
          <w:sz w:val="28"/>
          <w:szCs w:val="28"/>
          <w:rtl/>
        </w:rPr>
        <w:t>"הלא צבא לאנוש עלי ארץ                           וכימי שכיר ימיו".</w:t>
      </w:r>
    </w:p>
    <w:p w:rsidR="00371C2D" w:rsidRPr="00257775" w:rsidRDefault="00371C2D" w:rsidP="00DC4B4A">
      <w:pPr>
        <w:ind w:left="-841"/>
        <w:rPr>
          <w:rFonts w:hint="cs"/>
          <w:b/>
          <w:bCs/>
          <w:sz w:val="28"/>
          <w:szCs w:val="28"/>
          <w:rtl/>
        </w:rPr>
      </w:pPr>
      <w:r>
        <w:rPr>
          <w:rFonts w:hint="cs"/>
          <w:b/>
          <w:bCs/>
          <w:sz w:val="28"/>
          <w:szCs w:val="28"/>
          <w:rtl/>
        </w:rPr>
        <w:t xml:space="preserve">          </w:t>
      </w:r>
      <w:r>
        <w:rPr>
          <w:rFonts w:hint="cs"/>
          <w:sz w:val="28"/>
          <w:szCs w:val="28"/>
          <w:rtl/>
        </w:rPr>
        <w:t xml:space="preserve"> חיי אדם מלאי עמל קצובים וחולפים מהרה.</w:t>
      </w:r>
    </w:p>
    <w:p w:rsidR="00371C2D" w:rsidRDefault="00371C2D" w:rsidP="00DC4B4A">
      <w:pPr>
        <w:ind w:left="-841"/>
        <w:rPr>
          <w:rFonts w:hint="cs"/>
          <w:b/>
          <w:bCs/>
          <w:sz w:val="28"/>
          <w:szCs w:val="28"/>
          <w:rtl/>
        </w:rPr>
      </w:pPr>
      <w:r>
        <w:rPr>
          <w:rFonts w:hint="cs"/>
          <w:sz w:val="28"/>
          <w:szCs w:val="28"/>
          <w:rtl/>
        </w:rPr>
        <w:t xml:space="preserve">     ב'. </w:t>
      </w:r>
      <w:r>
        <w:rPr>
          <w:rFonts w:hint="cs"/>
          <w:b/>
          <w:bCs/>
          <w:sz w:val="28"/>
          <w:szCs w:val="28"/>
          <w:rtl/>
        </w:rPr>
        <w:t xml:space="preserve">"כעבד ישאף צל"                                        וכשכיר יקווה פועלו".  </w:t>
      </w:r>
    </w:p>
    <w:p w:rsidR="00371C2D" w:rsidRDefault="00371C2D" w:rsidP="00DC4B4A">
      <w:pPr>
        <w:ind w:left="-841"/>
        <w:rPr>
          <w:rFonts w:hint="cs"/>
          <w:sz w:val="28"/>
          <w:szCs w:val="28"/>
          <w:rtl/>
        </w:rPr>
      </w:pPr>
      <w:r>
        <w:rPr>
          <w:rFonts w:hint="cs"/>
          <w:b/>
          <w:bCs/>
          <w:sz w:val="28"/>
          <w:szCs w:val="28"/>
          <w:rtl/>
        </w:rPr>
        <w:t xml:space="preserve">          </w:t>
      </w:r>
      <w:r w:rsidRPr="00257775">
        <w:rPr>
          <w:rFonts w:hint="cs"/>
          <w:sz w:val="28"/>
          <w:szCs w:val="28"/>
          <w:rtl/>
        </w:rPr>
        <w:t>כעבד היגע</w:t>
      </w:r>
      <w:r>
        <w:rPr>
          <w:rFonts w:hint="cs"/>
          <w:b/>
          <w:bCs/>
          <w:sz w:val="28"/>
          <w:szCs w:val="28"/>
          <w:rtl/>
        </w:rPr>
        <w:t xml:space="preserve"> </w:t>
      </w:r>
      <w:r>
        <w:rPr>
          <w:rFonts w:hint="cs"/>
          <w:sz w:val="28"/>
          <w:szCs w:val="28"/>
          <w:rtl/>
        </w:rPr>
        <w:t>ומצפה לערב שבו ינוח.               כשכיר היגע ומצפה לערב לעת קבלת שכרו.</w:t>
      </w:r>
    </w:p>
    <w:p w:rsidR="00371C2D" w:rsidRDefault="00371C2D" w:rsidP="00DC4B4A">
      <w:pPr>
        <w:ind w:left="-841"/>
        <w:rPr>
          <w:rFonts w:hint="cs"/>
          <w:sz w:val="28"/>
          <w:szCs w:val="28"/>
          <w:rtl/>
        </w:rPr>
      </w:pPr>
      <w:r>
        <w:rPr>
          <w:rFonts w:hint="cs"/>
          <w:sz w:val="28"/>
          <w:szCs w:val="28"/>
          <w:rtl/>
        </w:rPr>
        <w:t xml:space="preserve">     </w:t>
      </w:r>
      <w:r w:rsidRPr="00941471">
        <w:rPr>
          <w:rFonts w:hint="cs"/>
          <w:sz w:val="28"/>
          <w:szCs w:val="28"/>
          <w:rtl/>
        </w:rPr>
        <w:t>ג'</w:t>
      </w:r>
      <w:r w:rsidRPr="00257775">
        <w:rPr>
          <w:rFonts w:hint="cs"/>
          <w:sz w:val="28"/>
          <w:szCs w:val="28"/>
          <w:rtl/>
        </w:rPr>
        <w:t>.</w:t>
      </w:r>
      <w:r>
        <w:rPr>
          <w:rFonts w:hint="cs"/>
          <w:sz w:val="28"/>
          <w:szCs w:val="28"/>
          <w:rtl/>
        </w:rPr>
        <w:t xml:space="preserve"> </w:t>
      </w:r>
      <w:r>
        <w:rPr>
          <w:rFonts w:hint="cs"/>
          <w:b/>
          <w:bCs/>
          <w:sz w:val="28"/>
          <w:szCs w:val="28"/>
          <w:rtl/>
        </w:rPr>
        <w:t xml:space="preserve">"כן הנחלתי לי ירחי שוא                               ולילות עמל מנו לי" </w:t>
      </w:r>
    </w:p>
    <w:p w:rsidR="00371C2D" w:rsidRDefault="00371C2D" w:rsidP="00DC4B4A">
      <w:pPr>
        <w:ind w:left="-841"/>
        <w:rPr>
          <w:rFonts w:hint="cs"/>
          <w:sz w:val="28"/>
          <w:szCs w:val="28"/>
          <w:rtl/>
        </w:rPr>
      </w:pPr>
      <w:r>
        <w:rPr>
          <w:rFonts w:hint="cs"/>
          <w:sz w:val="28"/>
          <w:szCs w:val="28"/>
          <w:rtl/>
        </w:rPr>
        <w:lastRenderedPageBreak/>
        <w:t xml:space="preserve">          גם אני יחלתי וצפיתי למנוחה, אך לשווא אפילו הלילות אינם עבורי זמן ומנוחה מרוב יסורים.</w:t>
      </w:r>
    </w:p>
    <w:p w:rsidR="00371C2D" w:rsidRDefault="00371C2D" w:rsidP="00DC4B4A">
      <w:pPr>
        <w:ind w:left="-841"/>
        <w:rPr>
          <w:rFonts w:hint="cs"/>
          <w:sz w:val="28"/>
          <w:szCs w:val="28"/>
          <w:rtl/>
        </w:rPr>
      </w:pPr>
      <w:r>
        <w:rPr>
          <w:rFonts w:hint="cs"/>
          <w:sz w:val="28"/>
          <w:szCs w:val="28"/>
          <w:rtl/>
        </w:rPr>
        <w:t xml:space="preserve">     ד'. </w:t>
      </w:r>
      <w:r>
        <w:rPr>
          <w:rFonts w:hint="cs"/>
          <w:b/>
          <w:bCs/>
          <w:sz w:val="28"/>
          <w:szCs w:val="28"/>
          <w:rtl/>
        </w:rPr>
        <w:t xml:space="preserve">"אם שכבתי ואמרתי מתי אקום...                   ושבעתי נדודים עדי נשף" </w:t>
      </w:r>
    </w:p>
    <w:p w:rsidR="00371C2D" w:rsidRDefault="00371C2D" w:rsidP="00DC4B4A">
      <w:pPr>
        <w:ind w:left="-841"/>
        <w:rPr>
          <w:rFonts w:hint="cs"/>
          <w:sz w:val="28"/>
          <w:szCs w:val="28"/>
          <w:rtl/>
        </w:rPr>
      </w:pPr>
      <w:r>
        <w:rPr>
          <w:rFonts w:hint="cs"/>
          <w:sz w:val="28"/>
          <w:szCs w:val="28"/>
          <w:rtl/>
        </w:rPr>
        <w:t xml:space="preserve">          בעת בקשתי לישון, אמרתי מתי יגיע הבוקר מרוב נדודים.</w:t>
      </w:r>
    </w:p>
    <w:p w:rsidR="00371C2D" w:rsidRDefault="00371C2D" w:rsidP="00DC4B4A">
      <w:pPr>
        <w:ind w:left="-841"/>
        <w:rPr>
          <w:rFonts w:hint="cs"/>
          <w:sz w:val="28"/>
          <w:szCs w:val="28"/>
          <w:rtl/>
        </w:rPr>
      </w:pPr>
      <w:r>
        <w:rPr>
          <w:rFonts w:hint="cs"/>
          <w:sz w:val="28"/>
          <w:szCs w:val="28"/>
          <w:rtl/>
        </w:rPr>
        <w:t xml:space="preserve">     ה'. </w:t>
      </w:r>
      <w:r>
        <w:rPr>
          <w:rFonts w:hint="cs"/>
          <w:b/>
          <w:bCs/>
          <w:sz w:val="28"/>
          <w:szCs w:val="28"/>
          <w:rtl/>
        </w:rPr>
        <w:t>"לבש בשרי רמה וגוש עפר                           עורי רגע וימאס".</w:t>
      </w:r>
    </w:p>
    <w:p w:rsidR="00371C2D" w:rsidRPr="00750D0D" w:rsidRDefault="00371C2D" w:rsidP="00DC4B4A">
      <w:pPr>
        <w:ind w:left="-841"/>
        <w:rPr>
          <w:rFonts w:hint="cs"/>
          <w:sz w:val="28"/>
          <w:szCs w:val="28"/>
          <w:rtl/>
        </w:rPr>
      </w:pPr>
      <w:r>
        <w:rPr>
          <w:rFonts w:hint="cs"/>
          <w:sz w:val="28"/>
          <w:szCs w:val="28"/>
          <w:rtl/>
        </w:rPr>
        <w:t xml:space="preserve">          כל גופי נתמלא רמה-תולעים.</w:t>
      </w:r>
      <w:r>
        <w:rPr>
          <w:rFonts w:hint="cs"/>
          <w:rtl/>
        </w:rPr>
        <w:t xml:space="preserve">        </w:t>
      </w:r>
    </w:p>
    <w:p w:rsidR="00371C2D" w:rsidRDefault="00371C2D" w:rsidP="00DC4B4A">
      <w:pPr>
        <w:ind w:left="-841"/>
        <w:rPr>
          <w:rFonts w:hint="cs"/>
          <w:sz w:val="28"/>
          <w:szCs w:val="28"/>
          <w:rtl/>
        </w:rPr>
      </w:pPr>
      <w:r>
        <w:rPr>
          <w:rFonts w:hint="cs"/>
          <w:sz w:val="28"/>
          <w:szCs w:val="28"/>
          <w:rtl/>
        </w:rPr>
        <w:t xml:space="preserve">     ו'. </w:t>
      </w:r>
      <w:r>
        <w:rPr>
          <w:rFonts w:hint="cs"/>
          <w:b/>
          <w:bCs/>
          <w:sz w:val="28"/>
          <w:szCs w:val="28"/>
          <w:rtl/>
        </w:rPr>
        <w:t xml:space="preserve">"ימי קלו מני ארג                                         ויכלו באפס תקווה" </w:t>
      </w:r>
      <w:r>
        <w:rPr>
          <w:rFonts w:hint="cs"/>
          <w:sz w:val="28"/>
          <w:szCs w:val="28"/>
          <w:rtl/>
        </w:rPr>
        <w:t xml:space="preserve">  </w:t>
      </w:r>
    </w:p>
    <w:p w:rsidR="00371C2D" w:rsidRDefault="00371C2D" w:rsidP="00DC4B4A">
      <w:pPr>
        <w:ind w:left="-841"/>
        <w:rPr>
          <w:rFonts w:hint="cs"/>
          <w:sz w:val="28"/>
          <w:szCs w:val="28"/>
          <w:rtl/>
        </w:rPr>
      </w:pPr>
      <w:r>
        <w:rPr>
          <w:rFonts w:hint="cs"/>
          <w:sz w:val="28"/>
          <w:szCs w:val="28"/>
          <w:rtl/>
        </w:rPr>
        <w:t xml:space="preserve">          ימי חלפו במהרה ובלי תכלית, כמו אריג הנעשה מהר.</w:t>
      </w:r>
    </w:p>
    <w:p w:rsidR="00371C2D" w:rsidRDefault="00371C2D" w:rsidP="00DC4B4A">
      <w:pPr>
        <w:ind w:left="-841"/>
        <w:rPr>
          <w:rFonts w:hint="cs"/>
          <w:sz w:val="28"/>
          <w:szCs w:val="28"/>
          <w:rtl/>
        </w:rPr>
      </w:pPr>
      <w:r>
        <w:rPr>
          <w:rFonts w:hint="cs"/>
          <w:sz w:val="28"/>
          <w:szCs w:val="28"/>
          <w:rtl/>
        </w:rPr>
        <w:t xml:space="preserve">     ז'. </w:t>
      </w:r>
      <w:r>
        <w:rPr>
          <w:rFonts w:hint="cs"/>
          <w:b/>
          <w:bCs/>
          <w:sz w:val="28"/>
          <w:szCs w:val="28"/>
          <w:rtl/>
        </w:rPr>
        <w:t>"זכור כי רוח חיי לא תשוב                            עיני לראות טוב"</w:t>
      </w:r>
      <w:r>
        <w:rPr>
          <w:rFonts w:hint="cs"/>
          <w:sz w:val="28"/>
          <w:szCs w:val="28"/>
          <w:rtl/>
        </w:rPr>
        <w:t>.</w:t>
      </w:r>
    </w:p>
    <w:p w:rsidR="00371C2D" w:rsidRDefault="00371C2D" w:rsidP="00DC4B4A">
      <w:pPr>
        <w:ind w:left="-841"/>
        <w:rPr>
          <w:rFonts w:hint="cs"/>
          <w:b/>
          <w:bCs/>
          <w:sz w:val="28"/>
          <w:szCs w:val="28"/>
          <w:rtl/>
        </w:rPr>
      </w:pPr>
      <w:r>
        <w:rPr>
          <w:rFonts w:hint="cs"/>
          <w:sz w:val="28"/>
          <w:szCs w:val="28"/>
          <w:rtl/>
        </w:rPr>
        <w:t xml:space="preserve">     ח'. </w:t>
      </w:r>
      <w:r>
        <w:rPr>
          <w:rFonts w:hint="cs"/>
          <w:b/>
          <w:bCs/>
          <w:sz w:val="28"/>
          <w:szCs w:val="28"/>
          <w:rtl/>
        </w:rPr>
        <w:t>"לא תשוריני עין רואי                                  עיניך בי ואינני".</w:t>
      </w:r>
    </w:p>
    <w:p w:rsidR="00371C2D" w:rsidRPr="00977121" w:rsidRDefault="00371C2D" w:rsidP="00DC4B4A">
      <w:pPr>
        <w:ind w:left="-841"/>
        <w:rPr>
          <w:rFonts w:hint="cs"/>
          <w:b/>
          <w:bCs/>
          <w:sz w:val="28"/>
          <w:szCs w:val="28"/>
          <w:rtl/>
        </w:rPr>
      </w:pPr>
      <w:r w:rsidRPr="00977121">
        <w:rPr>
          <w:rFonts w:hint="cs"/>
          <w:sz w:val="28"/>
          <w:szCs w:val="28"/>
          <w:rtl/>
        </w:rPr>
        <w:t xml:space="preserve">     ט'. </w:t>
      </w:r>
      <w:r>
        <w:rPr>
          <w:rFonts w:hint="cs"/>
          <w:b/>
          <w:bCs/>
          <w:sz w:val="28"/>
          <w:szCs w:val="28"/>
          <w:rtl/>
        </w:rPr>
        <w:t>"כלה  ענן וילך                                             כן יורד שאול לא יעלה".</w:t>
      </w:r>
    </w:p>
    <w:p w:rsidR="00371C2D" w:rsidRDefault="00371C2D" w:rsidP="00DC4B4A">
      <w:pPr>
        <w:ind w:left="-841"/>
        <w:rPr>
          <w:rFonts w:hint="cs"/>
          <w:sz w:val="28"/>
          <w:szCs w:val="28"/>
          <w:rtl/>
        </w:rPr>
      </w:pPr>
      <w:r>
        <w:rPr>
          <w:rFonts w:hint="cs"/>
          <w:sz w:val="28"/>
          <w:szCs w:val="28"/>
          <w:rtl/>
        </w:rPr>
        <w:t xml:space="preserve">     י'.  </w:t>
      </w:r>
      <w:r w:rsidRPr="000029E3">
        <w:rPr>
          <w:rFonts w:hint="cs"/>
          <w:b/>
          <w:bCs/>
          <w:sz w:val="28"/>
          <w:szCs w:val="28"/>
          <w:rtl/>
        </w:rPr>
        <w:t>"כלה ענן וילך כן יורד שאול לא יעלה"</w:t>
      </w:r>
      <w:r>
        <w:rPr>
          <w:rFonts w:hint="cs"/>
          <w:b/>
          <w:bCs/>
          <w:sz w:val="28"/>
          <w:szCs w:val="28"/>
          <w:rtl/>
        </w:rPr>
        <w:t xml:space="preserve"> </w:t>
      </w:r>
    </w:p>
    <w:p w:rsidR="00371C2D" w:rsidRDefault="00371C2D" w:rsidP="00DC4B4A">
      <w:pPr>
        <w:ind w:left="-841"/>
        <w:rPr>
          <w:rFonts w:hint="cs"/>
          <w:sz w:val="28"/>
          <w:szCs w:val="28"/>
          <w:rtl/>
        </w:rPr>
      </w:pPr>
      <w:r>
        <w:rPr>
          <w:rFonts w:hint="cs"/>
          <w:sz w:val="28"/>
          <w:szCs w:val="28"/>
          <w:rtl/>
        </w:rPr>
        <w:t xml:space="preserve">          כאן איוב השלים עם מר גורלו שעתיד הוא לעבור מן העולם.</w:t>
      </w:r>
    </w:p>
    <w:p w:rsidR="00371C2D" w:rsidRDefault="00371C2D" w:rsidP="00DC4B4A">
      <w:pPr>
        <w:ind w:left="-841"/>
        <w:rPr>
          <w:rFonts w:hint="cs"/>
          <w:sz w:val="28"/>
          <w:szCs w:val="28"/>
          <w:rtl/>
        </w:rPr>
      </w:pPr>
      <w:r w:rsidRPr="00977121">
        <w:rPr>
          <w:rFonts w:hint="cs"/>
          <w:sz w:val="28"/>
          <w:szCs w:val="28"/>
          <w:rtl/>
        </w:rPr>
        <w:t xml:space="preserve">     </w:t>
      </w:r>
      <w:r>
        <w:rPr>
          <w:rFonts w:hint="cs"/>
          <w:sz w:val="28"/>
          <w:szCs w:val="28"/>
          <w:u w:val="single"/>
          <w:rtl/>
        </w:rPr>
        <w:t>הערה:</w:t>
      </w:r>
      <w:r>
        <w:rPr>
          <w:rFonts w:hint="cs"/>
          <w:sz w:val="28"/>
          <w:szCs w:val="28"/>
          <w:rtl/>
        </w:rPr>
        <w:t xml:space="preserve"> יש הסוברים שמכאן איוב </w:t>
      </w:r>
      <w:r>
        <w:rPr>
          <w:rFonts w:hint="cs"/>
          <w:sz w:val="28"/>
          <w:szCs w:val="28"/>
          <w:u w:val="single"/>
          <w:rtl/>
        </w:rPr>
        <w:t xml:space="preserve">כפר בתחיית המתים </w:t>
      </w:r>
      <w:r>
        <w:rPr>
          <w:rFonts w:hint="cs"/>
          <w:sz w:val="28"/>
          <w:szCs w:val="28"/>
          <w:rtl/>
        </w:rPr>
        <w:t>(רש"י) (מצודות).</w:t>
      </w:r>
    </w:p>
    <w:p w:rsidR="00371C2D" w:rsidRDefault="00371C2D" w:rsidP="00DC4B4A">
      <w:pPr>
        <w:ind w:left="-841"/>
        <w:rPr>
          <w:rFonts w:hint="cs"/>
          <w:b/>
          <w:bCs/>
          <w:sz w:val="28"/>
          <w:szCs w:val="28"/>
          <w:rtl/>
        </w:rPr>
      </w:pPr>
      <w:r>
        <w:rPr>
          <w:rFonts w:hint="cs"/>
          <w:sz w:val="28"/>
          <w:szCs w:val="28"/>
          <w:rtl/>
        </w:rPr>
        <w:t xml:space="preserve">     </w:t>
      </w:r>
      <w:r w:rsidRPr="00CB03A2">
        <w:rPr>
          <w:rFonts w:hint="cs"/>
          <w:sz w:val="28"/>
          <w:szCs w:val="28"/>
          <w:rtl/>
        </w:rPr>
        <w:t>י"א.</w:t>
      </w:r>
      <w:r>
        <w:rPr>
          <w:rFonts w:hint="cs"/>
          <w:b/>
          <w:bCs/>
          <w:sz w:val="28"/>
          <w:szCs w:val="28"/>
          <w:rtl/>
        </w:rPr>
        <w:t>"גם אני לא אחשוך פי                                  אדברה בצר רוחי..."</w:t>
      </w:r>
    </w:p>
    <w:p w:rsidR="00371C2D" w:rsidRDefault="00371C2D" w:rsidP="00DC4B4A">
      <w:pPr>
        <w:ind w:left="-841"/>
        <w:rPr>
          <w:rFonts w:hint="cs"/>
          <w:b/>
          <w:bCs/>
          <w:sz w:val="28"/>
          <w:szCs w:val="28"/>
          <w:rtl/>
        </w:rPr>
      </w:pPr>
      <w:r>
        <w:rPr>
          <w:rFonts w:hint="cs"/>
          <w:sz w:val="28"/>
          <w:szCs w:val="28"/>
          <w:rtl/>
        </w:rPr>
        <w:t xml:space="preserve">     י"ב.</w:t>
      </w:r>
      <w:r>
        <w:rPr>
          <w:rFonts w:hint="cs"/>
          <w:b/>
          <w:bCs/>
          <w:sz w:val="28"/>
          <w:szCs w:val="28"/>
          <w:rtl/>
        </w:rPr>
        <w:t>"הים אני אם תנין                                        כי תשים עלי משמר"</w:t>
      </w:r>
    </w:p>
    <w:p w:rsidR="00371C2D" w:rsidRDefault="00371C2D" w:rsidP="00DC4B4A">
      <w:pPr>
        <w:ind w:left="-841" w:right="-748"/>
        <w:rPr>
          <w:rFonts w:hint="cs"/>
          <w:sz w:val="28"/>
          <w:szCs w:val="28"/>
          <w:rtl/>
        </w:rPr>
      </w:pPr>
      <w:r>
        <w:rPr>
          <w:rFonts w:hint="cs"/>
          <w:sz w:val="28"/>
          <w:szCs w:val="28"/>
          <w:rtl/>
        </w:rPr>
        <w:t xml:space="preserve">           תלונה בפי איוב על הקב"ה, וכי אני איוב תנין אדם כה חשוב שיש צורך מצד ה' להשגיח עליו כל העת?</w:t>
      </w:r>
    </w:p>
    <w:p w:rsidR="00371C2D" w:rsidRDefault="00371C2D" w:rsidP="00DC4B4A">
      <w:pPr>
        <w:ind w:left="-841"/>
        <w:rPr>
          <w:rFonts w:hint="cs"/>
          <w:b/>
          <w:bCs/>
          <w:sz w:val="28"/>
          <w:szCs w:val="28"/>
          <w:rtl/>
        </w:rPr>
      </w:pPr>
      <w:r>
        <w:rPr>
          <w:rFonts w:hint="cs"/>
          <w:sz w:val="28"/>
          <w:szCs w:val="28"/>
          <w:rtl/>
        </w:rPr>
        <w:t xml:space="preserve">     י"ג.</w:t>
      </w:r>
      <w:r>
        <w:rPr>
          <w:rFonts w:hint="cs"/>
          <w:b/>
          <w:bCs/>
          <w:sz w:val="28"/>
          <w:szCs w:val="28"/>
          <w:rtl/>
        </w:rPr>
        <w:t>"כי אמרתי תנחמני ערשי (משכבי)                 ישא בשיחי משכבי (משכב לילה)"</w:t>
      </w:r>
    </w:p>
    <w:p w:rsidR="00371C2D" w:rsidRDefault="00371C2D" w:rsidP="00DC4B4A">
      <w:pPr>
        <w:ind w:left="-841"/>
        <w:rPr>
          <w:rFonts w:hint="cs"/>
          <w:b/>
          <w:bCs/>
          <w:sz w:val="28"/>
          <w:szCs w:val="28"/>
          <w:rtl/>
        </w:rPr>
      </w:pPr>
      <w:r>
        <w:rPr>
          <w:rFonts w:hint="cs"/>
          <w:sz w:val="28"/>
          <w:szCs w:val="28"/>
          <w:rtl/>
        </w:rPr>
        <w:t xml:space="preserve">     י"ד.</w:t>
      </w:r>
      <w:r>
        <w:rPr>
          <w:rFonts w:hint="cs"/>
          <w:b/>
          <w:bCs/>
          <w:sz w:val="28"/>
          <w:szCs w:val="28"/>
          <w:rtl/>
        </w:rPr>
        <w:t>"וחתתני בחלומות                                        ומחזיונות תבעתני"</w:t>
      </w:r>
    </w:p>
    <w:p w:rsidR="00371C2D" w:rsidRDefault="00371C2D" w:rsidP="00DC4B4A">
      <w:pPr>
        <w:ind w:left="-841"/>
        <w:rPr>
          <w:rFonts w:hint="cs"/>
          <w:sz w:val="28"/>
          <w:szCs w:val="28"/>
          <w:rtl/>
        </w:rPr>
      </w:pPr>
      <w:r w:rsidRPr="00977121">
        <w:rPr>
          <w:rFonts w:hint="cs"/>
          <w:b/>
          <w:bCs/>
          <w:sz w:val="28"/>
          <w:szCs w:val="28"/>
          <w:rtl/>
        </w:rPr>
        <w:t xml:space="preserve">     </w:t>
      </w:r>
      <w:r>
        <w:rPr>
          <w:rFonts w:hint="cs"/>
          <w:b/>
          <w:bCs/>
          <w:sz w:val="28"/>
          <w:szCs w:val="28"/>
          <w:u w:val="single"/>
          <w:rtl/>
        </w:rPr>
        <w:t>משמעות:</w:t>
      </w:r>
      <w:r>
        <w:rPr>
          <w:rFonts w:hint="cs"/>
          <w:sz w:val="28"/>
          <w:szCs w:val="28"/>
          <w:rtl/>
        </w:rPr>
        <w:t xml:space="preserve"> אף אם אמרתי אתנחם וארגע בעלותי על משכבי לישון, אך גם בזאת לא מצאתי מנוח עקב </w:t>
      </w:r>
    </w:p>
    <w:p w:rsidR="00371C2D" w:rsidRDefault="00371C2D" w:rsidP="00DC4B4A">
      <w:pPr>
        <w:ind w:left="-841"/>
        <w:rPr>
          <w:rFonts w:hint="cs"/>
          <w:sz w:val="28"/>
          <w:szCs w:val="28"/>
          <w:rtl/>
        </w:rPr>
      </w:pPr>
      <w:r w:rsidRPr="00CB03A2">
        <w:rPr>
          <w:rFonts w:hint="cs"/>
          <w:sz w:val="28"/>
          <w:szCs w:val="28"/>
          <w:rtl/>
        </w:rPr>
        <w:t xml:space="preserve">           </w:t>
      </w:r>
      <w:r>
        <w:rPr>
          <w:rFonts w:hint="cs"/>
          <w:sz w:val="28"/>
          <w:szCs w:val="28"/>
          <w:rtl/>
        </w:rPr>
        <w:t xml:space="preserve">         נדודי שינה מחלומות וחזיונות רעים.</w:t>
      </w:r>
    </w:p>
    <w:p w:rsidR="00371C2D" w:rsidRDefault="00371C2D" w:rsidP="00DC4B4A">
      <w:pPr>
        <w:ind w:left="-841"/>
        <w:rPr>
          <w:rFonts w:hint="cs"/>
          <w:sz w:val="28"/>
          <w:szCs w:val="28"/>
          <w:rtl/>
        </w:rPr>
      </w:pPr>
      <w:r>
        <w:rPr>
          <w:rFonts w:hint="cs"/>
          <w:sz w:val="28"/>
          <w:szCs w:val="28"/>
          <w:rtl/>
        </w:rPr>
        <w:t xml:space="preserve">     ט"ו.</w:t>
      </w:r>
      <w:r>
        <w:rPr>
          <w:rFonts w:hint="cs"/>
          <w:b/>
          <w:bCs/>
          <w:sz w:val="28"/>
          <w:szCs w:val="28"/>
          <w:rtl/>
        </w:rPr>
        <w:t>"ותבחר מחנק נפשי                                      מוות מעצמותי"</w:t>
      </w:r>
      <w:r>
        <w:rPr>
          <w:rFonts w:hint="cs"/>
          <w:sz w:val="28"/>
          <w:szCs w:val="28"/>
          <w:rtl/>
        </w:rPr>
        <w:t xml:space="preserve"> </w:t>
      </w:r>
    </w:p>
    <w:p w:rsidR="00371C2D" w:rsidRDefault="00371C2D" w:rsidP="00DC4B4A">
      <w:pPr>
        <w:ind w:left="-841"/>
        <w:rPr>
          <w:rFonts w:hint="cs"/>
          <w:sz w:val="28"/>
          <w:szCs w:val="28"/>
          <w:rtl/>
        </w:rPr>
      </w:pPr>
      <w:r>
        <w:rPr>
          <w:rFonts w:hint="cs"/>
          <w:sz w:val="28"/>
          <w:szCs w:val="28"/>
          <w:rtl/>
        </w:rPr>
        <w:t xml:space="preserve">            שוב חוזר איוב על משאלתו הידועה </w:t>
      </w:r>
      <w:r>
        <w:rPr>
          <w:sz w:val="28"/>
          <w:szCs w:val="28"/>
          <w:rtl/>
        </w:rPr>
        <w:t>–</w:t>
      </w:r>
      <w:r>
        <w:rPr>
          <w:rFonts w:hint="cs"/>
          <w:sz w:val="28"/>
          <w:szCs w:val="28"/>
          <w:rtl/>
        </w:rPr>
        <w:t xml:space="preserve"> המוות שבו השלווה והמנוחה.</w:t>
      </w:r>
    </w:p>
    <w:p w:rsidR="00371C2D" w:rsidRDefault="00371C2D" w:rsidP="00DC4B4A">
      <w:pPr>
        <w:ind w:left="-841"/>
        <w:rPr>
          <w:rFonts w:hint="cs"/>
          <w:sz w:val="28"/>
          <w:szCs w:val="28"/>
          <w:rtl/>
        </w:rPr>
      </w:pPr>
      <w:r>
        <w:rPr>
          <w:rFonts w:hint="cs"/>
          <w:sz w:val="28"/>
          <w:szCs w:val="28"/>
          <w:rtl/>
        </w:rPr>
        <w:t xml:space="preserve">     ט"ז.</w:t>
      </w:r>
      <w:r>
        <w:rPr>
          <w:rFonts w:hint="cs"/>
          <w:b/>
          <w:bCs/>
          <w:sz w:val="28"/>
          <w:szCs w:val="28"/>
          <w:rtl/>
        </w:rPr>
        <w:t>"מאסתי לא לעולם אחיה                               חדל ממני כי הבל ימי"</w:t>
      </w:r>
    </w:p>
    <w:p w:rsidR="00371C2D" w:rsidRDefault="00371C2D" w:rsidP="00DC4B4A">
      <w:pPr>
        <w:ind w:left="-841" w:right="-561"/>
        <w:rPr>
          <w:rFonts w:hint="cs"/>
          <w:sz w:val="28"/>
          <w:szCs w:val="28"/>
          <w:rtl/>
        </w:rPr>
      </w:pPr>
      <w:r>
        <w:rPr>
          <w:rFonts w:hint="cs"/>
          <w:sz w:val="28"/>
          <w:szCs w:val="28"/>
          <w:rtl/>
        </w:rPr>
        <w:t xml:space="preserve">             מה הטובה שיזכה בה בחייו הקצרים שנותרו לו, על-כן בקשתו </w:t>
      </w:r>
      <w:r w:rsidRPr="00F022AB">
        <w:rPr>
          <w:rFonts w:hint="cs"/>
          <w:b/>
          <w:bCs/>
          <w:sz w:val="28"/>
          <w:szCs w:val="28"/>
          <w:rtl/>
        </w:rPr>
        <w:t>"יחדל ממני"</w:t>
      </w:r>
      <w:r>
        <w:rPr>
          <w:rFonts w:hint="cs"/>
          <w:sz w:val="28"/>
          <w:szCs w:val="28"/>
          <w:rtl/>
        </w:rPr>
        <w:t>- חדל ממני את החיים.</w:t>
      </w:r>
    </w:p>
    <w:p w:rsidR="00371C2D" w:rsidRDefault="00371C2D" w:rsidP="00DC4B4A">
      <w:pPr>
        <w:ind w:left="-841" w:right="-561"/>
        <w:rPr>
          <w:rFonts w:hint="cs"/>
          <w:sz w:val="28"/>
          <w:szCs w:val="28"/>
          <w:rtl/>
        </w:rPr>
      </w:pPr>
    </w:p>
    <w:p w:rsidR="00371C2D" w:rsidRDefault="00371C2D" w:rsidP="00DC4B4A">
      <w:pPr>
        <w:ind w:left="-841" w:right="-561"/>
        <w:rPr>
          <w:rFonts w:hint="cs"/>
          <w:sz w:val="28"/>
          <w:szCs w:val="28"/>
          <w:rtl/>
        </w:rPr>
      </w:pPr>
    </w:p>
    <w:p w:rsidR="00371C2D" w:rsidRDefault="00371C2D" w:rsidP="00DC4B4A">
      <w:pPr>
        <w:ind w:left="-841" w:right="-561"/>
        <w:rPr>
          <w:rFonts w:hint="cs"/>
          <w:sz w:val="28"/>
          <w:szCs w:val="28"/>
          <w:rtl/>
        </w:rPr>
      </w:pPr>
    </w:p>
    <w:p w:rsidR="00371C2D" w:rsidRDefault="00371C2D" w:rsidP="00DC4B4A">
      <w:pPr>
        <w:ind w:left="-841" w:right="-561"/>
        <w:rPr>
          <w:rFonts w:hint="cs"/>
          <w:sz w:val="28"/>
          <w:szCs w:val="28"/>
          <w:rtl/>
        </w:rPr>
      </w:pPr>
    </w:p>
    <w:p w:rsidR="00371C2D" w:rsidRPr="00C716E9" w:rsidRDefault="00371C2D" w:rsidP="00DC4B4A">
      <w:pPr>
        <w:ind w:left="-841" w:right="-561"/>
        <w:jc w:val="center"/>
        <w:rPr>
          <w:rFonts w:hint="cs"/>
          <w:sz w:val="32"/>
          <w:szCs w:val="32"/>
          <w:rtl/>
        </w:rPr>
      </w:pPr>
      <w:r>
        <w:rPr>
          <w:rFonts w:hint="cs"/>
          <w:sz w:val="28"/>
          <w:szCs w:val="28"/>
          <w:rtl/>
        </w:rPr>
        <w:t xml:space="preserve">                                                                                                                                    </w:t>
      </w:r>
      <w:r>
        <w:rPr>
          <w:rFonts w:hint="cs"/>
          <w:sz w:val="32"/>
          <w:szCs w:val="32"/>
          <w:rtl/>
        </w:rPr>
        <w:t>21</w:t>
      </w:r>
    </w:p>
    <w:p w:rsidR="00371C2D" w:rsidRPr="00C716E9" w:rsidRDefault="00371C2D" w:rsidP="00DC4B4A">
      <w:pPr>
        <w:ind w:left="-841" w:right="-561"/>
        <w:jc w:val="center"/>
        <w:rPr>
          <w:rFonts w:hint="cs"/>
          <w:sz w:val="28"/>
          <w:szCs w:val="28"/>
          <w:u w:val="single"/>
          <w:rtl/>
        </w:rPr>
      </w:pPr>
      <w:r>
        <w:rPr>
          <w:rFonts w:hint="cs"/>
          <w:sz w:val="28"/>
          <w:szCs w:val="28"/>
          <w:u w:val="single"/>
          <w:rtl/>
        </w:rPr>
        <w:t>המשך פרק ז'.</w:t>
      </w:r>
    </w:p>
    <w:p w:rsidR="00371C2D" w:rsidRDefault="00371C2D" w:rsidP="00DC4B4A">
      <w:pPr>
        <w:ind w:left="-841"/>
        <w:rPr>
          <w:rFonts w:hint="cs"/>
          <w:sz w:val="28"/>
          <w:szCs w:val="28"/>
          <w:rtl/>
        </w:rPr>
      </w:pPr>
    </w:p>
    <w:p w:rsidR="00371C2D" w:rsidRDefault="00371C2D" w:rsidP="00DC4B4A">
      <w:pPr>
        <w:ind w:left="-841"/>
        <w:rPr>
          <w:rFonts w:hint="cs"/>
          <w:sz w:val="28"/>
          <w:szCs w:val="28"/>
          <w:rtl/>
        </w:rPr>
      </w:pPr>
      <w:r>
        <w:rPr>
          <w:rFonts w:hint="cs"/>
          <w:sz w:val="32"/>
          <w:szCs w:val="32"/>
          <w:rtl/>
        </w:rPr>
        <w:t xml:space="preserve">ב'. </w:t>
      </w:r>
      <w:r>
        <w:rPr>
          <w:rFonts w:hint="cs"/>
          <w:b/>
          <w:bCs/>
          <w:sz w:val="32"/>
          <w:szCs w:val="32"/>
          <w:u w:val="single"/>
          <w:rtl/>
        </w:rPr>
        <w:t>גורלם של בני אדם.</w:t>
      </w:r>
      <w:r>
        <w:rPr>
          <w:rFonts w:hint="cs"/>
          <w:sz w:val="28"/>
          <w:szCs w:val="28"/>
          <w:rtl/>
        </w:rPr>
        <w:t xml:space="preserve">  (י"ז-י"ח)</w:t>
      </w:r>
    </w:p>
    <w:p w:rsidR="00371C2D" w:rsidRPr="00F022AB" w:rsidRDefault="00371C2D" w:rsidP="00DC4B4A">
      <w:pPr>
        <w:ind w:left="-841"/>
        <w:rPr>
          <w:rFonts w:hint="cs"/>
          <w:sz w:val="28"/>
          <w:szCs w:val="28"/>
          <w:rtl/>
        </w:rPr>
      </w:pPr>
      <w:r w:rsidRPr="00977121">
        <w:rPr>
          <w:rFonts w:hint="cs"/>
          <w:sz w:val="36"/>
          <w:szCs w:val="36"/>
          <w:rtl/>
        </w:rPr>
        <w:t xml:space="preserve">    </w:t>
      </w:r>
      <w:r w:rsidRPr="00F022AB">
        <w:rPr>
          <w:rFonts w:hint="cs"/>
          <w:sz w:val="36"/>
          <w:szCs w:val="36"/>
          <w:u w:val="single"/>
          <w:rtl/>
        </w:rPr>
        <w:t>מעבר</w:t>
      </w:r>
      <w:r>
        <w:rPr>
          <w:rFonts w:hint="cs"/>
          <w:sz w:val="32"/>
          <w:szCs w:val="32"/>
          <w:rtl/>
        </w:rPr>
        <w:t xml:space="preserve"> </w:t>
      </w:r>
      <w:r>
        <w:rPr>
          <w:rFonts w:hint="cs"/>
          <w:sz w:val="28"/>
          <w:szCs w:val="28"/>
          <w:rtl/>
        </w:rPr>
        <w:t xml:space="preserve"> </w:t>
      </w:r>
    </w:p>
    <w:p w:rsidR="00371C2D" w:rsidRDefault="00371C2D" w:rsidP="00DC4B4A">
      <w:pPr>
        <w:ind w:left="-841"/>
        <w:rPr>
          <w:rFonts w:hint="cs"/>
          <w:b/>
          <w:bCs/>
          <w:sz w:val="28"/>
          <w:szCs w:val="28"/>
          <w:rtl/>
        </w:rPr>
      </w:pPr>
      <w:r>
        <w:rPr>
          <w:rFonts w:hint="cs"/>
          <w:sz w:val="28"/>
          <w:szCs w:val="28"/>
          <w:rtl/>
        </w:rPr>
        <w:t xml:space="preserve">     י"ז.</w:t>
      </w:r>
      <w:r>
        <w:rPr>
          <w:rFonts w:hint="cs"/>
          <w:b/>
          <w:bCs/>
          <w:sz w:val="28"/>
          <w:szCs w:val="28"/>
          <w:rtl/>
        </w:rPr>
        <w:t>"מה אנוש כי תגדלנו                                     וכי תשית אליו לבך"</w:t>
      </w:r>
    </w:p>
    <w:p w:rsidR="00371C2D" w:rsidRDefault="00371C2D" w:rsidP="00DC4B4A">
      <w:pPr>
        <w:ind w:left="-841"/>
        <w:rPr>
          <w:rFonts w:hint="cs"/>
          <w:b/>
          <w:bCs/>
          <w:sz w:val="28"/>
          <w:szCs w:val="28"/>
          <w:rtl/>
        </w:rPr>
      </w:pPr>
      <w:r>
        <w:rPr>
          <w:rFonts w:hint="cs"/>
          <w:sz w:val="28"/>
          <w:szCs w:val="28"/>
          <w:rtl/>
        </w:rPr>
        <w:t xml:space="preserve">    י"ח.</w:t>
      </w:r>
      <w:r>
        <w:rPr>
          <w:rFonts w:hint="cs"/>
          <w:b/>
          <w:bCs/>
          <w:sz w:val="28"/>
          <w:szCs w:val="28"/>
          <w:rtl/>
        </w:rPr>
        <w:t>"ותפקדנו לבקרים                                         לרגעים תבחננו"</w:t>
      </w:r>
    </w:p>
    <w:p w:rsidR="00371C2D" w:rsidRDefault="00371C2D" w:rsidP="00DC4B4A">
      <w:pPr>
        <w:ind w:left="-841"/>
        <w:rPr>
          <w:rFonts w:hint="cs"/>
          <w:sz w:val="28"/>
          <w:szCs w:val="28"/>
          <w:rtl/>
        </w:rPr>
      </w:pPr>
      <w:r w:rsidRPr="00096FBC">
        <w:rPr>
          <w:rFonts w:hint="cs"/>
          <w:sz w:val="28"/>
          <w:szCs w:val="28"/>
          <w:rtl/>
        </w:rPr>
        <w:t xml:space="preserve">    </w:t>
      </w:r>
      <w:r>
        <w:rPr>
          <w:rFonts w:hint="cs"/>
          <w:sz w:val="28"/>
          <w:szCs w:val="28"/>
          <w:u w:val="single"/>
          <w:rtl/>
        </w:rPr>
        <w:t>משמעות:</w:t>
      </w:r>
      <w:r>
        <w:rPr>
          <w:rFonts w:hint="cs"/>
          <w:sz w:val="28"/>
          <w:szCs w:val="28"/>
          <w:rtl/>
        </w:rPr>
        <w:t xml:space="preserve"> מה ערכו של האדם כי תגדלנו, ואחר-כך הנך ה' בוחן אותו תכופות למצא חטאיו כדי להענישו?</w:t>
      </w:r>
    </w:p>
    <w:p w:rsidR="00371C2D" w:rsidRDefault="00371C2D" w:rsidP="00DC4B4A">
      <w:pPr>
        <w:ind w:left="-841"/>
        <w:rPr>
          <w:rFonts w:hint="cs"/>
          <w:sz w:val="28"/>
          <w:szCs w:val="28"/>
          <w:rtl/>
        </w:rPr>
      </w:pPr>
      <w:r>
        <w:rPr>
          <w:rFonts w:hint="cs"/>
          <w:sz w:val="28"/>
          <w:szCs w:val="28"/>
          <w:rtl/>
        </w:rPr>
        <w:t xml:space="preserve">    </w:t>
      </w:r>
      <w:r>
        <w:rPr>
          <w:rFonts w:hint="cs"/>
          <w:sz w:val="28"/>
          <w:szCs w:val="28"/>
          <w:u w:val="single"/>
          <w:rtl/>
        </w:rPr>
        <w:t>הערה:</w:t>
      </w:r>
      <w:r>
        <w:rPr>
          <w:rFonts w:hint="cs"/>
          <w:sz w:val="28"/>
          <w:szCs w:val="28"/>
          <w:rtl/>
        </w:rPr>
        <w:t xml:space="preserve"> כאן איוב דיבר על גורל האדם בכלל משמעות גורל אחד לכולם, ועוות הדין הינו כללי, וכדרכו</w:t>
      </w:r>
    </w:p>
    <w:p w:rsidR="00371C2D" w:rsidRDefault="00371C2D" w:rsidP="00DC4B4A">
      <w:pPr>
        <w:ind w:left="-841"/>
        <w:rPr>
          <w:rFonts w:hint="cs"/>
          <w:sz w:val="28"/>
          <w:szCs w:val="28"/>
          <w:rtl/>
        </w:rPr>
      </w:pPr>
      <w:r>
        <w:rPr>
          <w:rFonts w:hint="cs"/>
          <w:sz w:val="28"/>
          <w:szCs w:val="28"/>
          <w:rtl/>
        </w:rPr>
        <w:t xml:space="preserve">              שב לדבר על עצמו וגורלו. </w:t>
      </w:r>
    </w:p>
    <w:p w:rsidR="00371C2D" w:rsidRPr="00750D0D" w:rsidRDefault="00371C2D" w:rsidP="00DC4B4A">
      <w:pPr>
        <w:ind w:left="-841"/>
        <w:rPr>
          <w:rFonts w:hint="cs"/>
          <w:rtl/>
        </w:rPr>
      </w:pPr>
    </w:p>
    <w:p w:rsidR="00371C2D" w:rsidRPr="00750D0D" w:rsidRDefault="00371C2D" w:rsidP="00DC4B4A">
      <w:pPr>
        <w:ind w:left="-841"/>
        <w:rPr>
          <w:rFonts w:hint="cs"/>
          <w:sz w:val="28"/>
          <w:szCs w:val="28"/>
          <w:rtl/>
        </w:rPr>
      </w:pPr>
      <w:r>
        <w:rPr>
          <w:rFonts w:hint="cs"/>
          <w:sz w:val="32"/>
          <w:szCs w:val="32"/>
          <w:rtl/>
        </w:rPr>
        <w:t xml:space="preserve">ג'.  </w:t>
      </w:r>
      <w:r>
        <w:rPr>
          <w:rFonts w:hint="cs"/>
          <w:b/>
          <w:bCs/>
          <w:sz w:val="32"/>
          <w:szCs w:val="32"/>
          <w:u w:val="single"/>
          <w:rtl/>
        </w:rPr>
        <w:t xml:space="preserve">טענת איוב </w:t>
      </w:r>
      <w:r>
        <w:rPr>
          <w:b/>
          <w:bCs/>
          <w:sz w:val="32"/>
          <w:szCs w:val="32"/>
          <w:u w:val="single"/>
          <w:rtl/>
        </w:rPr>
        <w:t>–</w:t>
      </w:r>
      <w:r>
        <w:rPr>
          <w:rFonts w:hint="cs"/>
          <w:b/>
          <w:bCs/>
          <w:sz w:val="32"/>
          <w:szCs w:val="32"/>
          <w:u w:val="single"/>
          <w:rtl/>
        </w:rPr>
        <w:t xml:space="preserve"> "כמה לא תשעה ממני"?</w:t>
      </w:r>
      <w:r>
        <w:rPr>
          <w:rFonts w:hint="cs"/>
          <w:sz w:val="28"/>
          <w:szCs w:val="28"/>
          <w:rtl/>
        </w:rPr>
        <w:t xml:space="preserve">   (י"ט-כ"א)</w:t>
      </w:r>
    </w:p>
    <w:p w:rsidR="00371C2D" w:rsidRDefault="00371C2D" w:rsidP="00DC4B4A">
      <w:pPr>
        <w:ind w:left="-841"/>
        <w:rPr>
          <w:rFonts w:hint="cs"/>
          <w:b/>
          <w:bCs/>
          <w:sz w:val="28"/>
          <w:szCs w:val="28"/>
          <w:rtl/>
        </w:rPr>
      </w:pPr>
      <w:r>
        <w:rPr>
          <w:rFonts w:hint="cs"/>
          <w:sz w:val="28"/>
          <w:szCs w:val="28"/>
          <w:rtl/>
        </w:rPr>
        <w:t xml:space="preserve">     י"ט.</w:t>
      </w:r>
      <w:r>
        <w:rPr>
          <w:rFonts w:hint="cs"/>
          <w:b/>
          <w:bCs/>
          <w:sz w:val="28"/>
          <w:szCs w:val="28"/>
          <w:rtl/>
        </w:rPr>
        <w:t>"כמה לא תשעה ממני                                    לא תרפני עד בלעי רוקי"</w:t>
      </w:r>
    </w:p>
    <w:p w:rsidR="00371C2D" w:rsidRDefault="00371C2D" w:rsidP="00DC4B4A">
      <w:pPr>
        <w:ind w:left="-841"/>
        <w:rPr>
          <w:rFonts w:hint="cs"/>
          <w:sz w:val="28"/>
          <w:szCs w:val="28"/>
          <w:rtl/>
        </w:rPr>
      </w:pPr>
      <w:r>
        <w:rPr>
          <w:rFonts w:hint="cs"/>
          <w:sz w:val="28"/>
          <w:szCs w:val="28"/>
          <w:rtl/>
        </w:rPr>
        <w:t xml:space="preserve">            עד מתי ה' תמשיך לייסר אותי תכופות, ואינך נותן לי רגע מנוח לפחות לבלוע את הרוק.</w:t>
      </w:r>
    </w:p>
    <w:p w:rsidR="00371C2D" w:rsidRPr="005D79C0" w:rsidRDefault="00371C2D" w:rsidP="00DC4B4A">
      <w:pPr>
        <w:ind w:left="-841"/>
        <w:rPr>
          <w:rFonts w:hint="cs"/>
          <w:b/>
          <w:bCs/>
          <w:sz w:val="28"/>
          <w:szCs w:val="28"/>
          <w:rtl/>
        </w:rPr>
      </w:pPr>
      <w:r>
        <w:rPr>
          <w:rFonts w:hint="cs"/>
          <w:sz w:val="28"/>
          <w:szCs w:val="28"/>
          <w:rtl/>
        </w:rPr>
        <w:lastRenderedPageBreak/>
        <w:t xml:space="preserve">      כ'.  </w:t>
      </w:r>
      <w:r>
        <w:rPr>
          <w:rFonts w:hint="cs"/>
          <w:b/>
          <w:bCs/>
          <w:sz w:val="28"/>
          <w:szCs w:val="28"/>
          <w:rtl/>
        </w:rPr>
        <w:t>"חטאתי    מה אפעל לך נוצר האדם                 למה שמתני למפגע לך... ".</w:t>
      </w:r>
    </w:p>
    <w:p w:rsidR="00371C2D" w:rsidRDefault="00371C2D" w:rsidP="00DC4B4A">
      <w:pPr>
        <w:ind w:left="-841"/>
        <w:rPr>
          <w:rFonts w:hint="cs"/>
          <w:sz w:val="28"/>
          <w:szCs w:val="28"/>
          <w:rtl/>
        </w:rPr>
      </w:pPr>
      <w:r>
        <w:rPr>
          <w:rFonts w:hint="cs"/>
          <w:sz w:val="28"/>
          <w:szCs w:val="28"/>
          <w:rtl/>
        </w:rPr>
        <w:t xml:space="preserve">             גם אם חטאתי, איזו רעה גרמתי לך בזאת  </w:t>
      </w:r>
      <w:r>
        <w:rPr>
          <w:rFonts w:hint="cs"/>
          <w:b/>
          <w:bCs/>
          <w:sz w:val="28"/>
          <w:szCs w:val="28"/>
          <w:rtl/>
        </w:rPr>
        <w:t xml:space="preserve">"נוצר האדם" </w:t>
      </w:r>
      <w:r>
        <w:rPr>
          <w:rFonts w:hint="cs"/>
          <w:sz w:val="28"/>
          <w:szCs w:val="28"/>
          <w:rtl/>
        </w:rPr>
        <w:t>במשמעות שכל תפארתו של האלוקים,</w:t>
      </w:r>
    </w:p>
    <w:p w:rsidR="00371C2D" w:rsidRDefault="00371C2D" w:rsidP="00DC4B4A">
      <w:pPr>
        <w:ind w:left="-841"/>
        <w:rPr>
          <w:rFonts w:hint="cs"/>
          <w:sz w:val="28"/>
          <w:szCs w:val="28"/>
          <w:rtl/>
        </w:rPr>
      </w:pPr>
      <w:r>
        <w:rPr>
          <w:rFonts w:hint="cs"/>
          <w:sz w:val="28"/>
          <w:szCs w:val="28"/>
          <w:rtl/>
        </w:rPr>
        <w:t xml:space="preserve">             היא לשמור את האדם כדי לענותו על חטאיו.</w:t>
      </w:r>
    </w:p>
    <w:p w:rsidR="00371C2D" w:rsidRDefault="00371C2D" w:rsidP="00DC4B4A">
      <w:pPr>
        <w:ind w:left="-841"/>
        <w:rPr>
          <w:rFonts w:hint="cs"/>
          <w:sz w:val="28"/>
          <w:szCs w:val="28"/>
          <w:rtl/>
        </w:rPr>
      </w:pPr>
      <w:r>
        <w:rPr>
          <w:rFonts w:hint="cs"/>
          <w:sz w:val="28"/>
          <w:szCs w:val="28"/>
          <w:rtl/>
        </w:rPr>
        <w:t xml:space="preserve">      </w:t>
      </w:r>
      <w:r>
        <w:rPr>
          <w:rFonts w:hint="cs"/>
          <w:sz w:val="28"/>
          <w:szCs w:val="28"/>
          <w:u w:val="single"/>
          <w:rtl/>
        </w:rPr>
        <w:t>הערה:</w:t>
      </w:r>
      <w:r>
        <w:rPr>
          <w:rFonts w:hint="cs"/>
          <w:sz w:val="28"/>
          <w:szCs w:val="28"/>
          <w:rtl/>
        </w:rPr>
        <w:t xml:space="preserve">   </w:t>
      </w:r>
      <w:r>
        <w:rPr>
          <w:rFonts w:hint="cs"/>
          <w:b/>
          <w:bCs/>
          <w:sz w:val="28"/>
          <w:szCs w:val="28"/>
          <w:rtl/>
        </w:rPr>
        <w:t xml:space="preserve">"למה שמתני למפגע לך ואהיה </w:t>
      </w:r>
      <w:r w:rsidRPr="005D79C0">
        <w:rPr>
          <w:rFonts w:hint="cs"/>
          <w:b/>
          <w:bCs/>
          <w:sz w:val="28"/>
          <w:szCs w:val="28"/>
          <w:u w:val="single"/>
          <w:rtl/>
        </w:rPr>
        <w:t>עלי</w:t>
      </w:r>
      <w:r>
        <w:rPr>
          <w:rFonts w:hint="cs"/>
          <w:b/>
          <w:bCs/>
          <w:sz w:val="28"/>
          <w:szCs w:val="28"/>
          <w:rtl/>
        </w:rPr>
        <w:t xml:space="preserve"> למשא"</w:t>
      </w:r>
    </w:p>
    <w:p w:rsidR="00371C2D" w:rsidRDefault="00371C2D" w:rsidP="00DC4B4A">
      <w:pPr>
        <w:ind w:left="-841"/>
        <w:rPr>
          <w:rFonts w:hint="cs"/>
          <w:sz w:val="28"/>
          <w:szCs w:val="28"/>
          <w:rtl/>
        </w:rPr>
      </w:pPr>
      <w:r>
        <w:rPr>
          <w:rFonts w:hint="cs"/>
          <w:sz w:val="28"/>
          <w:szCs w:val="28"/>
          <w:rtl/>
        </w:rPr>
        <w:t xml:space="preserve">                  </w:t>
      </w:r>
      <w:r w:rsidRPr="005D79C0">
        <w:rPr>
          <w:rFonts w:hint="cs"/>
          <w:b/>
          <w:bCs/>
          <w:sz w:val="28"/>
          <w:szCs w:val="28"/>
          <w:rtl/>
        </w:rPr>
        <w:t>"</w:t>
      </w:r>
      <w:r>
        <w:rPr>
          <w:rFonts w:hint="cs"/>
          <w:b/>
          <w:bCs/>
          <w:sz w:val="28"/>
          <w:szCs w:val="28"/>
          <w:rtl/>
        </w:rPr>
        <w:t xml:space="preserve">ואהיה </w:t>
      </w:r>
      <w:r w:rsidRPr="005D79C0">
        <w:rPr>
          <w:rFonts w:hint="cs"/>
          <w:b/>
          <w:bCs/>
          <w:sz w:val="28"/>
          <w:szCs w:val="28"/>
          <w:u w:val="single"/>
          <w:rtl/>
        </w:rPr>
        <w:t>עליך</w:t>
      </w:r>
      <w:r>
        <w:rPr>
          <w:rFonts w:hint="cs"/>
          <w:b/>
          <w:bCs/>
          <w:sz w:val="28"/>
          <w:szCs w:val="28"/>
          <w:rtl/>
        </w:rPr>
        <w:t xml:space="preserve"> למשא" </w:t>
      </w:r>
      <w:r>
        <w:rPr>
          <w:rFonts w:hint="cs"/>
          <w:sz w:val="28"/>
          <w:szCs w:val="28"/>
          <w:rtl/>
        </w:rPr>
        <w:t>(תקון סופרים)  למה עשיתני שאהיה כמשא כבד עליך ה'?</w:t>
      </w:r>
    </w:p>
    <w:p w:rsidR="00371C2D" w:rsidRDefault="00371C2D" w:rsidP="00DC4B4A">
      <w:pPr>
        <w:ind w:left="-841"/>
        <w:rPr>
          <w:rFonts w:hint="cs"/>
          <w:b/>
          <w:bCs/>
          <w:sz w:val="28"/>
          <w:szCs w:val="28"/>
          <w:rtl/>
        </w:rPr>
      </w:pPr>
      <w:r>
        <w:rPr>
          <w:rFonts w:hint="cs"/>
          <w:sz w:val="28"/>
          <w:szCs w:val="28"/>
          <w:rtl/>
        </w:rPr>
        <w:t xml:space="preserve">       כ"א.</w:t>
      </w:r>
      <w:r>
        <w:rPr>
          <w:rFonts w:hint="cs"/>
          <w:b/>
          <w:bCs/>
          <w:sz w:val="28"/>
          <w:szCs w:val="28"/>
          <w:rtl/>
        </w:rPr>
        <w:t>"ומה לא תשא פשעי   ותעביר את עווני          כי עתה לעפר אשכב ושחרתני ואינני...".</w:t>
      </w:r>
    </w:p>
    <w:p w:rsidR="00371C2D" w:rsidRDefault="00371C2D" w:rsidP="00DC4B4A">
      <w:pPr>
        <w:ind w:left="-841"/>
        <w:rPr>
          <w:rFonts w:hint="cs"/>
          <w:sz w:val="28"/>
          <w:szCs w:val="28"/>
          <w:rtl/>
        </w:rPr>
      </w:pPr>
      <w:r>
        <w:rPr>
          <w:rFonts w:hint="cs"/>
          <w:sz w:val="28"/>
          <w:szCs w:val="28"/>
          <w:rtl/>
        </w:rPr>
        <w:t xml:space="preserve">             כאן איוב מבקש שה' יעביר פשעיו וחטאיו, כדי שלא יהיה עוד למשא על הקב"ה, ומבוקשו על-פי </w:t>
      </w:r>
    </w:p>
    <w:p w:rsidR="00371C2D" w:rsidRPr="006C79C3" w:rsidRDefault="00371C2D" w:rsidP="00DC4B4A">
      <w:pPr>
        <w:ind w:left="-841"/>
        <w:rPr>
          <w:rFonts w:hint="cs"/>
          <w:sz w:val="28"/>
          <w:szCs w:val="28"/>
          <w:rtl/>
        </w:rPr>
      </w:pPr>
      <w:r>
        <w:rPr>
          <w:rFonts w:hint="cs"/>
          <w:sz w:val="28"/>
          <w:szCs w:val="28"/>
          <w:rtl/>
        </w:rPr>
        <w:t xml:space="preserve">             הכתוב לכפר על עוונותיו כדי שימות.</w:t>
      </w:r>
    </w:p>
    <w:p w:rsidR="00371C2D" w:rsidRDefault="00371C2D" w:rsidP="00DC4B4A">
      <w:pPr>
        <w:ind w:left="-841"/>
        <w:rPr>
          <w:rFonts w:hint="cs"/>
          <w:b/>
          <w:bCs/>
          <w:sz w:val="28"/>
          <w:szCs w:val="28"/>
          <w:rtl/>
        </w:rPr>
      </w:pPr>
    </w:p>
    <w:p w:rsidR="00371C2D" w:rsidRPr="00F078FC" w:rsidRDefault="00371C2D" w:rsidP="00DC4B4A">
      <w:pPr>
        <w:ind w:left="-841"/>
        <w:jc w:val="center"/>
        <w:rPr>
          <w:rFonts w:hint="cs"/>
          <w:sz w:val="28"/>
          <w:szCs w:val="28"/>
          <w:u w:val="single"/>
          <w:rtl/>
        </w:rPr>
      </w:pPr>
    </w:p>
    <w:p w:rsidR="00371C2D" w:rsidRPr="00321A3B" w:rsidRDefault="00371C2D" w:rsidP="00DC4B4A">
      <w:pPr>
        <w:ind w:left="-841"/>
        <w:rPr>
          <w:rFonts w:hint="cs"/>
          <w:sz w:val="28"/>
          <w:szCs w:val="28"/>
          <w:rtl/>
        </w:rPr>
      </w:pPr>
      <w:r>
        <w:rPr>
          <w:rFonts w:hint="cs"/>
          <w:sz w:val="28"/>
          <w:szCs w:val="28"/>
          <w:rtl/>
        </w:rPr>
        <w:t xml:space="preserve">    </w:t>
      </w:r>
    </w:p>
    <w:p w:rsidR="00371C2D" w:rsidRPr="00CB03A2" w:rsidRDefault="00371C2D" w:rsidP="00DC4B4A">
      <w:pPr>
        <w:ind w:left="-841"/>
        <w:rPr>
          <w:rFonts w:hint="cs"/>
          <w:sz w:val="28"/>
          <w:szCs w:val="28"/>
          <w:rtl/>
        </w:rPr>
      </w:pPr>
    </w:p>
    <w:p w:rsidR="00371C2D" w:rsidRPr="00257775" w:rsidRDefault="00371C2D" w:rsidP="00DC4B4A">
      <w:pPr>
        <w:ind w:left="-841"/>
        <w:rPr>
          <w:rFonts w:hint="cs"/>
          <w:sz w:val="28"/>
          <w:szCs w:val="28"/>
          <w:rtl/>
        </w:rPr>
      </w:pPr>
      <w:r>
        <w:rPr>
          <w:rFonts w:hint="cs"/>
          <w:sz w:val="28"/>
          <w:szCs w:val="28"/>
          <w:rtl/>
        </w:rPr>
        <w:t xml:space="preserve">  </w:t>
      </w:r>
    </w:p>
    <w:p w:rsidR="00371C2D" w:rsidRPr="004C2883" w:rsidRDefault="00371C2D" w:rsidP="00DC4B4A">
      <w:pPr>
        <w:ind w:left="-841"/>
        <w:rPr>
          <w:rFonts w:hint="cs"/>
          <w:b/>
          <w:b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          </w:t>
      </w:r>
      <w:r>
        <w:rPr>
          <w:rFonts w:hint="cs"/>
          <w:b/>
          <w:bCs/>
          <w:sz w:val="28"/>
          <w:szCs w:val="28"/>
          <w:rtl/>
        </w:rPr>
        <w:t xml:space="preserve"> </w:t>
      </w:r>
    </w:p>
    <w:p w:rsidR="00371C2D" w:rsidRPr="00F6539C" w:rsidRDefault="00371C2D" w:rsidP="00DC4B4A">
      <w:pPr>
        <w:ind w:left="-841"/>
        <w:rPr>
          <w:rFonts w:hint="cs"/>
          <w:sz w:val="28"/>
          <w:szCs w:val="28"/>
          <w:u w:val="single"/>
          <w:rtl/>
        </w:rPr>
      </w:pPr>
    </w:p>
    <w:p w:rsidR="00371C2D" w:rsidRPr="00CA0723" w:rsidRDefault="00371C2D" w:rsidP="00DC4B4A">
      <w:pPr>
        <w:ind w:left="-841"/>
        <w:rPr>
          <w:rFonts w:hint="cs"/>
          <w:b/>
          <w:bCs/>
          <w:sz w:val="28"/>
          <w:szCs w:val="28"/>
          <w:rtl/>
        </w:rPr>
      </w:pPr>
      <w:r>
        <w:rPr>
          <w:rFonts w:hint="cs"/>
          <w:sz w:val="28"/>
          <w:szCs w:val="28"/>
          <w:rtl/>
        </w:rPr>
        <w:t xml:space="preserve">                          </w:t>
      </w:r>
      <w:r>
        <w:rPr>
          <w:rFonts w:hint="cs"/>
          <w:b/>
          <w:bCs/>
          <w:sz w:val="28"/>
          <w:szCs w:val="28"/>
          <w:rtl/>
        </w:rPr>
        <w:t xml:space="preserve"> </w:t>
      </w:r>
    </w:p>
    <w:p w:rsidR="00371C2D" w:rsidRDefault="00371C2D"/>
    <w:p w:rsidR="00371C2D" w:rsidRDefault="00371C2D" w:rsidP="00921A1F">
      <w:pPr>
        <w:ind w:left="-841" w:right="-935"/>
        <w:rPr>
          <w:rFonts w:hint="cs"/>
          <w:rtl/>
        </w:rPr>
      </w:pPr>
      <w:r w:rsidRPr="009E50B6">
        <w:rPr>
          <w:rFonts w:hint="cs"/>
          <w:u w:val="single"/>
          <w:rtl/>
        </w:rPr>
        <w:t>בס"ד</w:t>
      </w:r>
      <w:r>
        <w:rPr>
          <w:rFonts w:hint="cs"/>
          <w:rtl/>
        </w:rPr>
        <w:t xml:space="preserve">.                                                                                                                                                                   </w:t>
      </w:r>
      <w:r w:rsidRPr="00921A1F">
        <w:rPr>
          <w:rFonts w:hint="cs"/>
          <w:sz w:val="32"/>
          <w:szCs w:val="32"/>
          <w:rtl/>
        </w:rPr>
        <w:t xml:space="preserve"> 22</w:t>
      </w:r>
    </w:p>
    <w:p w:rsidR="00371C2D" w:rsidRDefault="00371C2D" w:rsidP="00176961">
      <w:pPr>
        <w:ind w:left="-841"/>
        <w:jc w:val="center"/>
        <w:rPr>
          <w:rFonts w:hint="cs"/>
          <w:rtl/>
        </w:rPr>
      </w:pPr>
    </w:p>
    <w:p w:rsidR="00371C2D" w:rsidRDefault="00371C2D" w:rsidP="00176961">
      <w:pPr>
        <w:ind w:left="-841"/>
        <w:jc w:val="center"/>
        <w:rPr>
          <w:rFonts w:hint="cs"/>
          <w:u w:val="single"/>
          <w:rtl/>
        </w:rPr>
      </w:pPr>
      <w:r w:rsidRPr="009E50B6">
        <w:rPr>
          <w:rFonts w:hint="cs"/>
          <w:rtl/>
        </w:rPr>
        <w:t xml:space="preserve">                                                                                                           </w:t>
      </w:r>
    </w:p>
    <w:p w:rsidR="00371C2D" w:rsidRDefault="00371C2D" w:rsidP="00176961">
      <w:pPr>
        <w:rPr>
          <w:rFonts w:hint="cs"/>
          <w:sz w:val="36"/>
          <w:szCs w:val="36"/>
          <w:u w:val="single"/>
          <w:rtl/>
        </w:rPr>
      </w:pPr>
      <w:r>
        <w:rPr>
          <w:rFonts w:hint="cs"/>
          <w:rtl/>
        </w:rPr>
        <w:t xml:space="preserve">                                                      </w:t>
      </w:r>
      <w:r w:rsidRPr="009E50B6">
        <w:rPr>
          <w:rFonts w:hint="cs"/>
          <w:sz w:val="36"/>
          <w:szCs w:val="36"/>
          <w:u w:val="single"/>
          <w:rtl/>
        </w:rPr>
        <w:t xml:space="preserve">איוב </w:t>
      </w:r>
      <w:r w:rsidRPr="009E50B6">
        <w:rPr>
          <w:sz w:val="36"/>
          <w:szCs w:val="36"/>
          <w:u w:val="single"/>
          <w:rtl/>
        </w:rPr>
        <w:t>–</w:t>
      </w:r>
      <w:r w:rsidRPr="009E50B6">
        <w:rPr>
          <w:rFonts w:hint="cs"/>
          <w:sz w:val="36"/>
          <w:szCs w:val="36"/>
          <w:u w:val="single"/>
          <w:rtl/>
        </w:rPr>
        <w:t xml:space="preserve"> פרק ח'</w:t>
      </w:r>
      <w:r>
        <w:rPr>
          <w:rFonts w:hint="cs"/>
          <w:sz w:val="36"/>
          <w:szCs w:val="36"/>
          <w:u w:val="single"/>
          <w:rtl/>
        </w:rPr>
        <w:t>.</w:t>
      </w:r>
    </w:p>
    <w:p w:rsidR="00371C2D" w:rsidRDefault="00371C2D" w:rsidP="00134014">
      <w:pPr>
        <w:ind w:left="-841"/>
        <w:jc w:val="center"/>
        <w:rPr>
          <w:rFonts w:hint="cs"/>
          <w:sz w:val="36"/>
          <w:szCs w:val="36"/>
          <w:rtl/>
        </w:rPr>
      </w:pPr>
      <w:r w:rsidRPr="00134014">
        <w:rPr>
          <w:rFonts w:hint="cs"/>
          <w:sz w:val="36"/>
          <w:szCs w:val="36"/>
          <w:u w:val="single"/>
          <w:rtl/>
        </w:rPr>
        <w:t>מענה בלדד.</w:t>
      </w:r>
    </w:p>
    <w:p w:rsidR="00371C2D" w:rsidRPr="00134014" w:rsidRDefault="00371C2D" w:rsidP="00134014">
      <w:pPr>
        <w:ind w:left="-841"/>
        <w:jc w:val="center"/>
        <w:rPr>
          <w:rFonts w:hint="cs"/>
          <w:sz w:val="36"/>
          <w:szCs w:val="36"/>
          <w:rtl/>
        </w:rPr>
      </w:pPr>
    </w:p>
    <w:p w:rsidR="00371C2D" w:rsidRPr="002E6AC0" w:rsidRDefault="00371C2D" w:rsidP="009E50B6">
      <w:pPr>
        <w:ind w:left="-841"/>
        <w:rPr>
          <w:rFonts w:hint="cs"/>
          <w:sz w:val="32"/>
          <w:szCs w:val="32"/>
          <w:rtl/>
        </w:rPr>
      </w:pPr>
      <w:r w:rsidRPr="002E6AC0">
        <w:rPr>
          <w:rFonts w:hint="cs"/>
          <w:sz w:val="32"/>
          <w:szCs w:val="32"/>
          <w:u w:val="single"/>
          <w:rtl/>
        </w:rPr>
        <w:t>חלוקת הפרק:</w:t>
      </w:r>
    </w:p>
    <w:p w:rsidR="00371C2D" w:rsidRDefault="00371C2D" w:rsidP="00134014">
      <w:pPr>
        <w:ind w:left="-841"/>
        <w:rPr>
          <w:rFonts w:hint="cs"/>
          <w:sz w:val="28"/>
          <w:szCs w:val="28"/>
          <w:rtl/>
        </w:rPr>
      </w:pPr>
      <w:r>
        <w:rPr>
          <w:rFonts w:hint="cs"/>
          <w:sz w:val="28"/>
          <w:szCs w:val="28"/>
          <w:rtl/>
        </w:rPr>
        <w:t>פסוקים ב'-ז'          -     ה' אינו מעוות משפט אלא שופט בצדק.</w:t>
      </w:r>
    </w:p>
    <w:p w:rsidR="00371C2D" w:rsidRDefault="00371C2D" w:rsidP="00134014">
      <w:pPr>
        <w:ind w:left="-841"/>
        <w:rPr>
          <w:rFonts w:hint="cs"/>
          <w:sz w:val="28"/>
          <w:szCs w:val="28"/>
          <w:rtl/>
        </w:rPr>
      </w:pPr>
      <w:r>
        <w:rPr>
          <w:rFonts w:hint="cs"/>
          <w:sz w:val="28"/>
          <w:szCs w:val="28"/>
          <w:rtl/>
        </w:rPr>
        <w:t>פסוקים ח'-י'          -     חכמת הקדמונים.</w:t>
      </w:r>
    </w:p>
    <w:p w:rsidR="00371C2D" w:rsidRDefault="00371C2D" w:rsidP="009E50B6">
      <w:pPr>
        <w:ind w:left="-841"/>
        <w:rPr>
          <w:rFonts w:hint="cs"/>
          <w:sz w:val="28"/>
          <w:szCs w:val="28"/>
          <w:rtl/>
        </w:rPr>
      </w:pPr>
      <w:r>
        <w:rPr>
          <w:rFonts w:hint="cs"/>
          <w:sz w:val="28"/>
          <w:szCs w:val="28"/>
          <w:rtl/>
        </w:rPr>
        <w:t>פסוקים י"א-ט"ו     -     משל על גורל הרשע.</w:t>
      </w:r>
    </w:p>
    <w:p w:rsidR="00371C2D" w:rsidRDefault="00371C2D" w:rsidP="009E50B6">
      <w:pPr>
        <w:ind w:left="-841"/>
        <w:rPr>
          <w:rFonts w:hint="cs"/>
          <w:sz w:val="28"/>
          <w:szCs w:val="28"/>
          <w:rtl/>
        </w:rPr>
      </w:pPr>
      <w:r>
        <w:rPr>
          <w:rFonts w:hint="cs"/>
          <w:sz w:val="28"/>
          <w:szCs w:val="28"/>
          <w:rtl/>
        </w:rPr>
        <w:t>פסוקים ט"ז-י"ט     -     משל על גורל הצדיק.</w:t>
      </w:r>
    </w:p>
    <w:p w:rsidR="00371C2D" w:rsidRDefault="00371C2D" w:rsidP="009E50B6">
      <w:pPr>
        <w:ind w:left="-841"/>
        <w:rPr>
          <w:rFonts w:hint="cs"/>
          <w:sz w:val="28"/>
          <w:szCs w:val="28"/>
          <w:rtl/>
        </w:rPr>
      </w:pPr>
      <w:r>
        <w:rPr>
          <w:rFonts w:hint="cs"/>
          <w:sz w:val="28"/>
          <w:szCs w:val="28"/>
          <w:rtl/>
        </w:rPr>
        <w:t>פסוקים כ'-כ"ב      -      הברכה לאיוב.</w:t>
      </w:r>
    </w:p>
    <w:p w:rsidR="00371C2D" w:rsidRDefault="00371C2D" w:rsidP="009E50B6">
      <w:pPr>
        <w:ind w:left="-841"/>
        <w:rPr>
          <w:rFonts w:hint="cs"/>
          <w:sz w:val="28"/>
          <w:szCs w:val="28"/>
          <w:rtl/>
        </w:rPr>
      </w:pPr>
    </w:p>
    <w:p w:rsidR="00371C2D" w:rsidRDefault="00371C2D" w:rsidP="009E50B6">
      <w:pPr>
        <w:ind w:left="-841"/>
        <w:rPr>
          <w:rFonts w:hint="cs"/>
          <w:sz w:val="28"/>
          <w:szCs w:val="28"/>
          <w:rtl/>
        </w:rPr>
      </w:pPr>
      <w:r>
        <w:rPr>
          <w:rFonts w:hint="cs"/>
          <w:b/>
          <w:bCs/>
          <w:sz w:val="28"/>
          <w:szCs w:val="28"/>
          <w:u w:val="single"/>
          <w:rtl/>
        </w:rPr>
        <w:t>הקדמה:</w:t>
      </w:r>
      <w:r>
        <w:rPr>
          <w:rFonts w:hint="cs"/>
          <w:sz w:val="28"/>
          <w:szCs w:val="28"/>
          <w:rtl/>
        </w:rPr>
        <w:t xml:space="preserve">  תשובת איוב הרגיזה את בלדד (הרע השני), על כי איננו מתוודה ומתפלל ומתעקש על חפותו.</w:t>
      </w:r>
    </w:p>
    <w:p w:rsidR="00371C2D" w:rsidRDefault="00371C2D" w:rsidP="009E50B6">
      <w:pPr>
        <w:ind w:left="-841"/>
        <w:rPr>
          <w:rFonts w:hint="cs"/>
          <w:sz w:val="28"/>
          <w:szCs w:val="28"/>
          <w:rtl/>
        </w:rPr>
      </w:pPr>
    </w:p>
    <w:p w:rsidR="00371C2D" w:rsidRDefault="00371C2D" w:rsidP="00176961">
      <w:pPr>
        <w:ind w:left="-841"/>
        <w:rPr>
          <w:rFonts w:hint="cs"/>
          <w:sz w:val="28"/>
          <w:szCs w:val="28"/>
          <w:rtl/>
        </w:rPr>
      </w:pPr>
      <w:r w:rsidRPr="00176961">
        <w:rPr>
          <w:rFonts w:hint="cs"/>
          <w:sz w:val="32"/>
          <w:szCs w:val="32"/>
          <w:rtl/>
        </w:rPr>
        <w:t xml:space="preserve">א'. </w:t>
      </w:r>
      <w:r w:rsidRPr="00176961">
        <w:rPr>
          <w:rFonts w:hint="cs"/>
          <w:sz w:val="32"/>
          <w:szCs w:val="32"/>
          <w:u w:val="single"/>
          <w:rtl/>
        </w:rPr>
        <w:t xml:space="preserve">ה' שופט צדק. </w:t>
      </w:r>
      <w:r w:rsidRPr="00176961">
        <w:rPr>
          <w:rFonts w:hint="cs"/>
          <w:sz w:val="32"/>
          <w:szCs w:val="32"/>
          <w:rtl/>
        </w:rPr>
        <w:t xml:space="preserve">   </w:t>
      </w:r>
      <w:r>
        <w:rPr>
          <w:rFonts w:hint="cs"/>
          <w:sz w:val="28"/>
          <w:szCs w:val="28"/>
          <w:rtl/>
        </w:rPr>
        <w:t xml:space="preserve">(ב'-ז') </w:t>
      </w:r>
    </w:p>
    <w:p w:rsidR="00371C2D" w:rsidRDefault="00371C2D" w:rsidP="00225CBE">
      <w:pPr>
        <w:ind w:left="-841"/>
        <w:rPr>
          <w:rFonts w:hint="cs"/>
          <w:b/>
          <w:bCs/>
          <w:sz w:val="28"/>
          <w:szCs w:val="28"/>
          <w:rtl/>
        </w:rPr>
      </w:pPr>
      <w:r>
        <w:rPr>
          <w:rFonts w:hint="cs"/>
          <w:sz w:val="28"/>
          <w:szCs w:val="28"/>
          <w:rtl/>
        </w:rPr>
        <w:t xml:space="preserve">     א'. </w:t>
      </w:r>
      <w:r>
        <w:rPr>
          <w:rFonts w:hint="cs"/>
          <w:b/>
          <w:bCs/>
          <w:sz w:val="28"/>
          <w:szCs w:val="28"/>
          <w:rtl/>
        </w:rPr>
        <w:t>"ויען בלדד השוחי ויאמר".</w:t>
      </w:r>
    </w:p>
    <w:p w:rsidR="00371C2D" w:rsidRDefault="00371C2D" w:rsidP="009E50B6">
      <w:pPr>
        <w:ind w:left="-841"/>
        <w:rPr>
          <w:rFonts w:hint="cs"/>
          <w:b/>
          <w:bCs/>
          <w:sz w:val="28"/>
          <w:szCs w:val="28"/>
          <w:rtl/>
        </w:rPr>
      </w:pPr>
      <w:r>
        <w:rPr>
          <w:rFonts w:hint="cs"/>
          <w:sz w:val="28"/>
          <w:szCs w:val="28"/>
          <w:rtl/>
        </w:rPr>
        <w:t xml:space="preserve">     ב'. </w:t>
      </w:r>
      <w:r>
        <w:rPr>
          <w:rFonts w:hint="cs"/>
          <w:b/>
          <w:bCs/>
          <w:sz w:val="28"/>
          <w:szCs w:val="28"/>
          <w:rtl/>
        </w:rPr>
        <w:t>"עד אן תמלל אלה                                          ורוח כביר אמרי פי".</w:t>
      </w:r>
    </w:p>
    <w:p w:rsidR="00371C2D" w:rsidRDefault="00371C2D" w:rsidP="009E50B6">
      <w:pPr>
        <w:ind w:left="-841"/>
        <w:rPr>
          <w:rFonts w:hint="cs"/>
          <w:sz w:val="28"/>
          <w:szCs w:val="28"/>
          <w:rtl/>
        </w:rPr>
      </w:pPr>
      <w:r>
        <w:rPr>
          <w:rFonts w:hint="cs"/>
          <w:sz w:val="28"/>
          <w:szCs w:val="28"/>
          <w:rtl/>
        </w:rPr>
        <w:t xml:space="preserve">            עד מתי תמשיך לומר דברים ללא תוכן וביסוס.</w:t>
      </w:r>
    </w:p>
    <w:p w:rsidR="00371C2D" w:rsidRDefault="00371C2D" w:rsidP="009E50B6">
      <w:pPr>
        <w:ind w:left="-841"/>
        <w:rPr>
          <w:rFonts w:hint="cs"/>
          <w:b/>
          <w:bCs/>
          <w:sz w:val="28"/>
          <w:szCs w:val="28"/>
          <w:rtl/>
        </w:rPr>
      </w:pPr>
      <w:r>
        <w:rPr>
          <w:rFonts w:hint="cs"/>
          <w:sz w:val="28"/>
          <w:szCs w:val="28"/>
          <w:rtl/>
        </w:rPr>
        <w:t xml:space="preserve">     ג'. </w:t>
      </w:r>
      <w:r>
        <w:rPr>
          <w:rFonts w:hint="cs"/>
          <w:b/>
          <w:bCs/>
          <w:sz w:val="28"/>
          <w:szCs w:val="28"/>
          <w:rtl/>
        </w:rPr>
        <w:t>"האל יעוות משפט                                          ואם שדי יעוות צדק".</w:t>
      </w:r>
    </w:p>
    <w:p w:rsidR="00371C2D" w:rsidRDefault="00371C2D" w:rsidP="00424682">
      <w:pPr>
        <w:ind w:left="-841"/>
        <w:rPr>
          <w:rFonts w:hint="cs"/>
          <w:b/>
          <w:bCs/>
          <w:sz w:val="28"/>
          <w:szCs w:val="28"/>
          <w:rtl/>
        </w:rPr>
      </w:pPr>
      <w:r>
        <w:rPr>
          <w:rFonts w:hint="cs"/>
          <w:sz w:val="28"/>
          <w:szCs w:val="28"/>
          <w:rtl/>
        </w:rPr>
        <w:t xml:space="preserve">     ד'. </w:t>
      </w:r>
      <w:r>
        <w:rPr>
          <w:rFonts w:hint="cs"/>
          <w:b/>
          <w:bCs/>
          <w:sz w:val="28"/>
          <w:szCs w:val="28"/>
          <w:rtl/>
        </w:rPr>
        <w:t>"אם בניך חטאו לו                                          וישלחם ביד פשעם".</w:t>
      </w:r>
    </w:p>
    <w:p w:rsidR="00371C2D" w:rsidRPr="00424682" w:rsidRDefault="00371C2D" w:rsidP="00424682">
      <w:pPr>
        <w:ind w:left="-841"/>
        <w:rPr>
          <w:rFonts w:hint="cs"/>
          <w:b/>
          <w:bCs/>
          <w:sz w:val="28"/>
          <w:szCs w:val="28"/>
          <w:rtl/>
        </w:rPr>
      </w:pPr>
      <w:r w:rsidRPr="00424682">
        <w:rPr>
          <w:rFonts w:hint="cs"/>
          <w:sz w:val="28"/>
          <w:szCs w:val="28"/>
          <w:rtl/>
        </w:rPr>
        <w:t xml:space="preserve">   </w:t>
      </w:r>
      <w:r>
        <w:rPr>
          <w:rFonts w:hint="cs"/>
          <w:b/>
          <w:bCs/>
          <w:sz w:val="28"/>
          <w:szCs w:val="28"/>
          <w:rtl/>
        </w:rPr>
        <w:t xml:space="preserve">  </w:t>
      </w:r>
      <w:r>
        <w:rPr>
          <w:rFonts w:hint="cs"/>
          <w:b/>
          <w:bCs/>
          <w:sz w:val="28"/>
          <w:szCs w:val="28"/>
          <w:u w:val="single"/>
          <w:rtl/>
        </w:rPr>
        <w:t>משמעות:</w:t>
      </w:r>
      <w:r>
        <w:rPr>
          <w:rFonts w:hint="cs"/>
          <w:sz w:val="28"/>
          <w:szCs w:val="28"/>
          <w:rtl/>
        </w:rPr>
        <w:t xml:space="preserve">  ה' שופט צדק ואינו מעוות משפט, וזו תשובה לדברי איוב אשר נרמז מהם שלא היה </w:t>
      </w:r>
    </w:p>
    <w:p w:rsidR="00371C2D" w:rsidRDefault="00371C2D" w:rsidP="00225CBE">
      <w:pPr>
        <w:ind w:left="-841" w:right="-374"/>
        <w:rPr>
          <w:rFonts w:hint="cs"/>
          <w:sz w:val="28"/>
          <w:szCs w:val="28"/>
          <w:rtl/>
        </w:rPr>
      </w:pPr>
      <w:r>
        <w:rPr>
          <w:rFonts w:hint="cs"/>
          <w:sz w:val="28"/>
          <w:szCs w:val="28"/>
          <w:rtl/>
        </w:rPr>
        <w:t xml:space="preserve">                    ראוי לאלוקים לייסר אותו. דברי בלדד קשים וישירים כנגד איוב מות בניו מפני שחטאו.</w:t>
      </w:r>
    </w:p>
    <w:p w:rsidR="00371C2D" w:rsidRDefault="00371C2D" w:rsidP="009E50B6">
      <w:pPr>
        <w:ind w:left="-841"/>
        <w:rPr>
          <w:rFonts w:hint="cs"/>
          <w:b/>
          <w:bCs/>
          <w:sz w:val="28"/>
          <w:szCs w:val="28"/>
          <w:rtl/>
        </w:rPr>
      </w:pPr>
      <w:r>
        <w:rPr>
          <w:rFonts w:hint="cs"/>
          <w:sz w:val="28"/>
          <w:szCs w:val="28"/>
          <w:rtl/>
        </w:rPr>
        <w:t xml:space="preserve">     ה'. </w:t>
      </w:r>
      <w:r>
        <w:rPr>
          <w:rFonts w:hint="cs"/>
          <w:b/>
          <w:bCs/>
          <w:sz w:val="28"/>
          <w:szCs w:val="28"/>
          <w:rtl/>
        </w:rPr>
        <w:t>"אם אתה תשחר אל אל                                   ואל שדי תתחנן".</w:t>
      </w:r>
    </w:p>
    <w:p w:rsidR="00371C2D" w:rsidRDefault="00371C2D" w:rsidP="009E50B6">
      <w:pPr>
        <w:ind w:left="-841"/>
        <w:rPr>
          <w:rFonts w:hint="cs"/>
          <w:b/>
          <w:bCs/>
          <w:sz w:val="28"/>
          <w:szCs w:val="28"/>
          <w:rtl/>
        </w:rPr>
      </w:pPr>
      <w:r>
        <w:rPr>
          <w:rFonts w:hint="cs"/>
          <w:b/>
          <w:bCs/>
          <w:sz w:val="28"/>
          <w:szCs w:val="28"/>
          <w:rtl/>
        </w:rPr>
        <w:t xml:space="preserve">     </w:t>
      </w:r>
      <w:r>
        <w:rPr>
          <w:rFonts w:hint="cs"/>
          <w:sz w:val="28"/>
          <w:szCs w:val="28"/>
          <w:rtl/>
        </w:rPr>
        <w:t xml:space="preserve">ו'. </w:t>
      </w:r>
      <w:r>
        <w:rPr>
          <w:rFonts w:hint="cs"/>
          <w:b/>
          <w:bCs/>
          <w:sz w:val="28"/>
          <w:szCs w:val="28"/>
          <w:rtl/>
        </w:rPr>
        <w:t>"אם זך וישר אתה                                           כי עתה יעיר עליך ושלם נות צדקך".</w:t>
      </w:r>
    </w:p>
    <w:p w:rsidR="00371C2D" w:rsidRDefault="00371C2D" w:rsidP="009E50B6">
      <w:pPr>
        <w:ind w:left="-841"/>
        <w:rPr>
          <w:rFonts w:hint="cs"/>
          <w:b/>
          <w:bCs/>
          <w:sz w:val="28"/>
          <w:szCs w:val="28"/>
          <w:rtl/>
        </w:rPr>
      </w:pPr>
      <w:r>
        <w:rPr>
          <w:rFonts w:hint="cs"/>
          <w:sz w:val="28"/>
          <w:szCs w:val="28"/>
          <w:rtl/>
        </w:rPr>
        <w:lastRenderedPageBreak/>
        <w:t xml:space="preserve">    </w:t>
      </w:r>
      <w:r w:rsidRPr="003303FC">
        <w:rPr>
          <w:rFonts w:hint="cs"/>
          <w:sz w:val="28"/>
          <w:szCs w:val="28"/>
          <w:rtl/>
        </w:rPr>
        <w:t xml:space="preserve"> ז'</w:t>
      </w:r>
      <w:r>
        <w:rPr>
          <w:rFonts w:hint="cs"/>
          <w:sz w:val="28"/>
          <w:szCs w:val="28"/>
          <w:rtl/>
        </w:rPr>
        <w:t>.</w:t>
      </w:r>
      <w:r w:rsidRPr="003303FC">
        <w:rPr>
          <w:rFonts w:hint="cs"/>
          <w:sz w:val="28"/>
          <w:szCs w:val="28"/>
          <w:rtl/>
        </w:rPr>
        <w:t xml:space="preserve"> </w:t>
      </w:r>
      <w:r>
        <w:rPr>
          <w:rFonts w:hint="cs"/>
          <w:b/>
          <w:bCs/>
          <w:sz w:val="28"/>
          <w:szCs w:val="28"/>
          <w:rtl/>
        </w:rPr>
        <w:t>" והיה ראשיתך מצער                                     ואחריתך ישגה מאוד".</w:t>
      </w:r>
    </w:p>
    <w:p w:rsidR="00371C2D" w:rsidRDefault="00371C2D" w:rsidP="00225CBE">
      <w:pPr>
        <w:ind w:left="-841"/>
        <w:rPr>
          <w:rFonts w:hint="cs"/>
          <w:sz w:val="28"/>
          <w:szCs w:val="28"/>
          <w:rtl/>
        </w:rPr>
      </w:pPr>
      <w:r>
        <w:rPr>
          <w:rFonts w:hint="cs"/>
          <w:sz w:val="28"/>
          <w:szCs w:val="28"/>
          <w:rtl/>
        </w:rPr>
        <w:t xml:space="preserve">     </w:t>
      </w:r>
      <w:r>
        <w:rPr>
          <w:rFonts w:hint="cs"/>
          <w:b/>
          <w:bCs/>
          <w:sz w:val="28"/>
          <w:szCs w:val="28"/>
          <w:u w:val="single"/>
          <w:rtl/>
        </w:rPr>
        <w:t>משמעות:</w:t>
      </w:r>
      <w:r>
        <w:rPr>
          <w:rFonts w:hint="cs"/>
          <w:sz w:val="28"/>
          <w:szCs w:val="28"/>
          <w:rtl/>
        </w:rPr>
        <w:t xml:space="preserve"> לאיוב נותר פתח לתקווה, והפתח הוא פניה ותפילה וחזרה לקב"ה, כי אז רחמי ה' יתעוררו</w:t>
      </w:r>
    </w:p>
    <w:p w:rsidR="00371C2D" w:rsidRDefault="00371C2D" w:rsidP="00176961">
      <w:pPr>
        <w:ind w:left="-841"/>
        <w:rPr>
          <w:rFonts w:hint="cs"/>
          <w:sz w:val="28"/>
          <w:szCs w:val="28"/>
          <w:rtl/>
        </w:rPr>
      </w:pPr>
      <w:r>
        <w:rPr>
          <w:rFonts w:hint="cs"/>
          <w:sz w:val="28"/>
          <w:szCs w:val="28"/>
          <w:rtl/>
        </w:rPr>
        <w:t xml:space="preserve">                    והטוב ישוב לאיוב. והטובה שהיתה בראשית ימיו של איוב, תחשב למעט מול הטובה שתהיה </w:t>
      </w:r>
    </w:p>
    <w:p w:rsidR="00371C2D" w:rsidRDefault="00371C2D" w:rsidP="00176961">
      <w:pPr>
        <w:ind w:left="-841"/>
        <w:rPr>
          <w:rFonts w:hint="cs"/>
          <w:sz w:val="28"/>
          <w:szCs w:val="28"/>
          <w:rtl/>
        </w:rPr>
      </w:pPr>
      <w:r>
        <w:rPr>
          <w:rFonts w:hint="cs"/>
          <w:sz w:val="28"/>
          <w:szCs w:val="28"/>
          <w:rtl/>
        </w:rPr>
        <w:t xml:space="preserve">                    לאיוב באחרית. (ז')</w:t>
      </w:r>
    </w:p>
    <w:p w:rsidR="00371C2D" w:rsidRDefault="00371C2D" w:rsidP="009E50B6">
      <w:pPr>
        <w:ind w:left="-841"/>
        <w:rPr>
          <w:rFonts w:hint="cs"/>
          <w:sz w:val="28"/>
          <w:szCs w:val="28"/>
          <w:rtl/>
        </w:rPr>
      </w:pPr>
    </w:p>
    <w:p w:rsidR="00371C2D" w:rsidRDefault="00371C2D" w:rsidP="00176961">
      <w:pPr>
        <w:ind w:left="-841"/>
        <w:rPr>
          <w:rFonts w:hint="cs"/>
          <w:sz w:val="28"/>
          <w:szCs w:val="28"/>
          <w:rtl/>
        </w:rPr>
      </w:pPr>
      <w:r>
        <w:rPr>
          <w:rFonts w:hint="cs"/>
          <w:sz w:val="32"/>
          <w:szCs w:val="32"/>
          <w:rtl/>
        </w:rPr>
        <w:t>ב'.</w:t>
      </w:r>
      <w:r w:rsidRPr="00176961">
        <w:rPr>
          <w:rFonts w:hint="cs"/>
          <w:sz w:val="32"/>
          <w:szCs w:val="32"/>
          <w:rtl/>
        </w:rPr>
        <w:t xml:space="preserve"> </w:t>
      </w:r>
      <w:r w:rsidRPr="00176961">
        <w:rPr>
          <w:rFonts w:hint="cs"/>
          <w:sz w:val="32"/>
          <w:szCs w:val="32"/>
          <w:u w:val="single"/>
          <w:rtl/>
        </w:rPr>
        <w:t>חכמת הקדמונים ולקחה.</w:t>
      </w:r>
      <w:r>
        <w:rPr>
          <w:rFonts w:hint="cs"/>
          <w:sz w:val="28"/>
          <w:szCs w:val="28"/>
          <w:rtl/>
        </w:rPr>
        <w:t xml:space="preserve">  </w:t>
      </w:r>
      <w:r w:rsidRPr="003303FC">
        <w:rPr>
          <w:rFonts w:hint="cs"/>
          <w:sz w:val="28"/>
          <w:szCs w:val="28"/>
          <w:rtl/>
        </w:rPr>
        <w:t xml:space="preserve">   </w:t>
      </w:r>
      <w:r>
        <w:rPr>
          <w:rFonts w:hint="cs"/>
          <w:sz w:val="28"/>
          <w:szCs w:val="28"/>
          <w:rtl/>
        </w:rPr>
        <w:t>(ח'-י')</w:t>
      </w:r>
      <w:r w:rsidRPr="003303FC">
        <w:rPr>
          <w:rFonts w:hint="cs"/>
          <w:sz w:val="28"/>
          <w:szCs w:val="28"/>
          <w:rtl/>
        </w:rPr>
        <w:t xml:space="preserve">  </w:t>
      </w:r>
    </w:p>
    <w:p w:rsidR="00371C2D" w:rsidRDefault="00371C2D" w:rsidP="009E50B6">
      <w:pPr>
        <w:ind w:left="-841"/>
        <w:rPr>
          <w:rFonts w:hint="cs"/>
          <w:b/>
          <w:bCs/>
          <w:sz w:val="28"/>
          <w:szCs w:val="28"/>
          <w:rtl/>
        </w:rPr>
      </w:pPr>
      <w:r>
        <w:rPr>
          <w:rFonts w:hint="cs"/>
          <w:sz w:val="28"/>
          <w:szCs w:val="28"/>
          <w:rtl/>
        </w:rPr>
        <w:t xml:space="preserve">     ח'. </w:t>
      </w:r>
      <w:r>
        <w:rPr>
          <w:rFonts w:hint="cs"/>
          <w:b/>
          <w:bCs/>
          <w:sz w:val="28"/>
          <w:szCs w:val="28"/>
          <w:rtl/>
        </w:rPr>
        <w:t>"כי שאל נא לדור רישון                                   וכונן לחקר אבותם".</w:t>
      </w:r>
    </w:p>
    <w:p w:rsidR="00371C2D" w:rsidRDefault="00371C2D" w:rsidP="009E50B6">
      <w:pPr>
        <w:ind w:left="-841"/>
        <w:rPr>
          <w:rFonts w:hint="cs"/>
          <w:b/>
          <w:bCs/>
          <w:sz w:val="28"/>
          <w:szCs w:val="28"/>
          <w:rtl/>
        </w:rPr>
      </w:pPr>
      <w:r>
        <w:rPr>
          <w:rFonts w:hint="cs"/>
          <w:b/>
          <w:bCs/>
          <w:sz w:val="28"/>
          <w:szCs w:val="28"/>
          <w:rtl/>
        </w:rPr>
        <w:t xml:space="preserve">     </w:t>
      </w:r>
      <w:r>
        <w:rPr>
          <w:rFonts w:hint="cs"/>
          <w:sz w:val="28"/>
          <w:szCs w:val="28"/>
          <w:rtl/>
        </w:rPr>
        <w:t xml:space="preserve">ט'. </w:t>
      </w:r>
      <w:r>
        <w:rPr>
          <w:rFonts w:hint="cs"/>
          <w:b/>
          <w:bCs/>
          <w:sz w:val="28"/>
          <w:szCs w:val="28"/>
          <w:rtl/>
        </w:rPr>
        <w:t>"כי תמול אנחנו ולא נדע                                  כי צל ימינו עלי ארץ".</w:t>
      </w:r>
    </w:p>
    <w:p w:rsidR="00371C2D" w:rsidRDefault="00371C2D" w:rsidP="009E50B6">
      <w:pPr>
        <w:ind w:left="-841"/>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"הלא הם יורוך יאמרו לך                                  ומליבם יוציאו מלים".</w:t>
      </w:r>
    </w:p>
    <w:p w:rsidR="00371C2D" w:rsidRDefault="00371C2D" w:rsidP="009E50B6">
      <w:pPr>
        <w:ind w:left="-841"/>
        <w:rPr>
          <w:rFonts w:hint="cs"/>
          <w:sz w:val="28"/>
          <w:szCs w:val="28"/>
          <w:rtl/>
        </w:rPr>
      </w:pPr>
      <w:r>
        <w:rPr>
          <w:rFonts w:hint="cs"/>
          <w:b/>
          <w:bCs/>
          <w:sz w:val="28"/>
          <w:szCs w:val="28"/>
          <w:rtl/>
        </w:rPr>
        <w:t xml:space="preserve">     </w:t>
      </w:r>
      <w:r>
        <w:rPr>
          <w:rFonts w:hint="cs"/>
          <w:b/>
          <w:bCs/>
          <w:sz w:val="28"/>
          <w:szCs w:val="28"/>
          <w:u w:val="single"/>
          <w:rtl/>
        </w:rPr>
        <w:t>הערה:</w:t>
      </w:r>
      <w:r>
        <w:rPr>
          <w:rFonts w:hint="cs"/>
          <w:sz w:val="28"/>
          <w:szCs w:val="28"/>
          <w:u w:val="single"/>
          <w:rtl/>
        </w:rPr>
        <w:t xml:space="preserve"> </w:t>
      </w:r>
      <w:r>
        <w:rPr>
          <w:rFonts w:hint="cs"/>
          <w:sz w:val="28"/>
          <w:szCs w:val="28"/>
          <w:rtl/>
        </w:rPr>
        <w:t xml:space="preserve"> בלדד רוצה שאיוב יבדוק את הדברים (חקר הסטוריה), עד כמה דבריו נכונים בניגוד לדברי</w:t>
      </w:r>
    </w:p>
    <w:p w:rsidR="00371C2D" w:rsidRDefault="00371C2D" w:rsidP="009E50B6">
      <w:pPr>
        <w:ind w:left="-841"/>
        <w:rPr>
          <w:rFonts w:hint="cs"/>
          <w:sz w:val="28"/>
          <w:szCs w:val="28"/>
          <w:rtl/>
        </w:rPr>
      </w:pPr>
      <w:r>
        <w:rPr>
          <w:rFonts w:hint="cs"/>
          <w:sz w:val="28"/>
          <w:szCs w:val="28"/>
          <w:rtl/>
        </w:rPr>
        <w:t xml:space="preserve">                אליפז שהסתמך על חזיון.</w:t>
      </w:r>
    </w:p>
    <w:p w:rsidR="00371C2D" w:rsidRDefault="00371C2D" w:rsidP="009E50B6">
      <w:pPr>
        <w:ind w:left="-841"/>
        <w:rPr>
          <w:rFonts w:hint="cs"/>
          <w:sz w:val="28"/>
          <w:szCs w:val="28"/>
          <w:rtl/>
        </w:rPr>
      </w:pPr>
      <w:r>
        <w:rPr>
          <w:rFonts w:hint="cs"/>
          <w:sz w:val="28"/>
          <w:szCs w:val="28"/>
          <w:rtl/>
        </w:rPr>
        <w:t xml:space="preserve">     </w:t>
      </w:r>
      <w:r>
        <w:rPr>
          <w:rFonts w:hint="cs"/>
          <w:b/>
          <w:bCs/>
          <w:sz w:val="28"/>
          <w:szCs w:val="28"/>
          <w:u w:val="single"/>
          <w:rtl/>
        </w:rPr>
        <w:t>משמעות:</w:t>
      </w:r>
      <w:r>
        <w:rPr>
          <w:rFonts w:hint="cs"/>
          <w:sz w:val="28"/>
          <w:szCs w:val="28"/>
          <w:rtl/>
        </w:rPr>
        <w:t xml:space="preserve">  פניה לאיוב להוועץ בזקנים אלה שצברו נסיון חיים עשיר, ולא מכל אדם הרואה עצמו חכם,</w:t>
      </w:r>
    </w:p>
    <w:p w:rsidR="00371C2D" w:rsidRDefault="00371C2D" w:rsidP="00134014">
      <w:pPr>
        <w:ind w:left="-841" w:right="-374"/>
        <w:rPr>
          <w:rFonts w:hint="cs"/>
          <w:sz w:val="28"/>
          <w:szCs w:val="28"/>
          <w:rtl/>
        </w:rPr>
      </w:pPr>
      <w:r>
        <w:rPr>
          <w:rFonts w:hint="cs"/>
          <w:sz w:val="28"/>
          <w:szCs w:val="28"/>
          <w:rtl/>
        </w:rPr>
        <w:t xml:space="preserve">     אלא הם היכולים בחכמתם לומר לו את האמת ואת החכמה, ולא כדברי איוב שהם בלי בינה,ובלי שקול דעת.</w:t>
      </w:r>
    </w:p>
    <w:p w:rsidR="00371C2D" w:rsidRDefault="00371C2D" w:rsidP="00134014">
      <w:pPr>
        <w:ind w:left="-841" w:right="-374"/>
        <w:rPr>
          <w:rFonts w:hint="cs"/>
          <w:sz w:val="28"/>
          <w:szCs w:val="28"/>
          <w:rtl/>
        </w:rPr>
      </w:pPr>
    </w:p>
    <w:p w:rsidR="00371C2D" w:rsidRDefault="00371C2D" w:rsidP="00134014">
      <w:pPr>
        <w:ind w:left="-841" w:right="-374"/>
        <w:rPr>
          <w:rFonts w:hint="cs"/>
          <w:sz w:val="28"/>
          <w:szCs w:val="28"/>
          <w:rtl/>
        </w:rPr>
      </w:pPr>
    </w:p>
    <w:p w:rsidR="00371C2D" w:rsidRDefault="00371C2D" w:rsidP="00134014">
      <w:pPr>
        <w:ind w:left="-841" w:right="-374"/>
        <w:rPr>
          <w:rFonts w:hint="cs"/>
          <w:sz w:val="28"/>
          <w:szCs w:val="28"/>
          <w:rtl/>
        </w:rPr>
      </w:pPr>
    </w:p>
    <w:p w:rsidR="00371C2D" w:rsidRDefault="00371C2D" w:rsidP="00134014">
      <w:pPr>
        <w:ind w:left="-841" w:right="-374"/>
        <w:rPr>
          <w:rFonts w:hint="cs"/>
          <w:sz w:val="28"/>
          <w:szCs w:val="28"/>
          <w:rtl/>
        </w:rPr>
      </w:pPr>
    </w:p>
    <w:p w:rsidR="00371C2D" w:rsidRPr="00921A1F" w:rsidRDefault="00371C2D" w:rsidP="0000569A">
      <w:pPr>
        <w:ind w:right="-374"/>
        <w:rPr>
          <w:rFonts w:hint="cs"/>
          <w:sz w:val="32"/>
          <w:szCs w:val="32"/>
          <w:rtl/>
        </w:rPr>
      </w:pPr>
      <w:r w:rsidRPr="00921A1F">
        <w:rPr>
          <w:rFonts w:hint="cs"/>
          <w:sz w:val="28"/>
          <w:szCs w:val="28"/>
          <w:rtl/>
        </w:rPr>
        <w:t xml:space="preserve">                                                                                                                                 </w:t>
      </w:r>
      <w:r w:rsidRPr="00921A1F">
        <w:rPr>
          <w:rFonts w:hint="cs"/>
          <w:sz w:val="32"/>
          <w:szCs w:val="32"/>
          <w:rtl/>
        </w:rPr>
        <w:t>23</w:t>
      </w:r>
    </w:p>
    <w:p w:rsidR="00371C2D" w:rsidRPr="00921A1F" w:rsidRDefault="00371C2D" w:rsidP="0000569A">
      <w:pPr>
        <w:ind w:right="-374"/>
        <w:rPr>
          <w:rFonts w:hint="cs"/>
          <w:sz w:val="28"/>
          <w:szCs w:val="28"/>
          <w:u w:val="single"/>
          <w:rtl/>
        </w:rPr>
      </w:pPr>
      <w:r w:rsidRPr="00C6557E">
        <w:rPr>
          <w:rFonts w:hint="cs"/>
          <w:sz w:val="32"/>
          <w:szCs w:val="32"/>
          <w:rtl/>
        </w:rPr>
        <w:t xml:space="preserve">                                          </w:t>
      </w:r>
      <w:r>
        <w:rPr>
          <w:rFonts w:hint="cs"/>
          <w:sz w:val="28"/>
          <w:szCs w:val="28"/>
          <w:u w:val="single"/>
          <w:rtl/>
        </w:rPr>
        <w:t xml:space="preserve">המשך </w:t>
      </w:r>
      <w:r w:rsidRPr="00921A1F">
        <w:rPr>
          <w:rFonts w:hint="cs"/>
          <w:sz w:val="28"/>
          <w:szCs w:val="28"/>
          <w:u w:val="single"/>
          <w:rtl/>
        </w:rPr>
        <w:t>פרק ח'.</w:t>
      </w:r>
    </w:p>
    <w:p w:rsidR="00371C2D" w:rsidRDefault="00371C2D" w:rsidP="0063463C">
      <w:pPr>
        <w:ind w:left="-841"/>
        <w:rPr>
          <w:rFonts w:hint="cs"/>
          <w:b/>
          <w:bCs/>
          <w:sz w:val="28"/>
          <w:szCs w:val="28"/>
          <w:rtl/>
        </w:rPr>
      </w:pPr>
      <w:r>
        <w:rPr>
          <w:rFonts w:hint="cs"/>
          <w:sz w:val="32"/>
          <w:szCs w:val="32"/>
          <w:rtl/>
        </w:rPr>
        <w:t>ג'.</w:t>
      </w:r>
      <w:r>
        <w:rPr>
          <w:rFonts w:hint="cs"/>
          <w:sz w:val="28"/>
          <w:szCs w:val="28"/>
          <w:rtl/>
        </w:rPr>
        <w:t xml:space="preserve"> </w:t>
      </w:r>
      <w:r w:rsidRPr="00176961">
        <w:rPr>
          <w:rFonts w:hint="cs"/>
          <w:sz w:val="32"/>
          <w:szCs w:val="32"/>
          <w:u w:val="single"/>
          <w:rtl/>
        </w:rPr>
        <w:t>משל על גורל הרשעים.</w:t>
      </w:r>
      <w:r>
        <w:rPr>
          <w:rFonts w:hint="cs"/>
          <w:sz w:val="28"/>
          <w:szCs w:val="28"/>
          <w:rtl/>
        </w:rPr>
        <w:t xml:space="preserve">       (י"א-ט"ו)  </w:t>
      </w:r>
    </w:p>
    <w:p w:rsidR="00371C2D" w:rsidRPr="003303FC" w:rsidRDefault="00371C2D" w:rsidP="00B071C1">
      <w:pPr>
        <w:ind w:left="-841"/>
        <w:rPr>
          <w:rFonts w:hint="cs"/>
          <w:sz w:val="28"/>
          <w:szCs w:val="28"/>
          <w:rtl/>
        </w:rPr>
      </w:pPr>
      <w:r>
        <w:rPr>
          <w:rFonts w:hint="cs"/>
          <w:sz w:val="28"/>
          <w:szCs w:val="28"/>
          <w:rtl/>
        </w:rPr>
        <w:t xml:space="preserve">     י"א. </w:t>
      </w:r>
      <w:r>
        <w:rPr>
          <w:rFonts w:hint="cs"/>
          <w:b/>
          <w:bCs/>
          <w:sz w:val="28"/>
          <w:szCs w:val="28"/>
          <w:rtl/>
        </w:rPr>
        <w:t xml:space="preserve">"היגאה גומא בלי בצה                              ישגא אחו בלי מים".  </w:t>
      </w:r>
      <w:r>
        <w:rPr>
          <w:rFonts w:hint="cs"/>
          <w:sz w:val="28"/>
          <w:szCs w:val="28"/>
          <w:rtl/>
        </w:rPr>
        <w:t xml:space="preserve"> </w:t>
      </w:r>
    </w:p>
    <w:p w:rsidR="00371C2D" w:rsidRDefault="00371C2D" w:rsidP="009E50B6">
      <w:pPr>
        <w:ind w:left="-841"/>
        <w:rPr>
          <w:rFonts w:hint="cs"/>
          <w:b/>
          <w:bCs/>
          <w:sz w:val="28"/>
          <w:szCs w:val="28"/>
          <w:rtl/>
        </w:rPr>
      </w:pPr>
      <w:r>
        <w:rPr>
          <w:rFonts w:hint="cs"/>
          <w:sz w:val="28"/>
          <w:szCs w:val="28"/>
          <w:rtl/>
        </w:rPr>
        <w:t xml:space="preserve">     י"ב  </w:t>
      </w:r>
      <w:r>
        <w:rPr>
          <w:rFonts w:hint="cs"/>
          <w:b/>
          <w:bCs/>
          <w:sz w:val="28"/>
          <w:szCs w:val="28"/>
          <w:rtl/>
        </w:rPr>
        <w:t>"עודנו באבו לא יקטף                               ולפני כל חציר לא יבש".</w:t>
      </w:r>
    </w:p>
    <w:p w:rsidR="00371C2D" w:rsidRDefault="00371C2D" w:rsidP="009E50B6">
      <w:pPr>
        <w:ind w:left="-841"/>
        <w:rPr>
          <w:rFonts w:hint="cs"/>
          <w:b/>
          <w:bCs/>
          <w:sz w:val="28"/>
          <w:szCs w:val="28"/>
          <w:rtl/>
        </w:rPr>
      </w:pPr>
      <w:r>
        <w:rPr>
          <w:rFonts w:hint="cs"/>
          <w:sz w:val="28"/>
          <w:szCs w:val="28"/>
          <w:rtl/>
        </w:rPr>
        <w:t xml:space="preserve">     י"ג. </w:t>
      </w:r>
      <w:r>
        <w:rPr>
          <w:rFonts w:hint="cs"/>
          <w:b/>
          <w:bCs/>
          <w:sz w:val="28"/>
          <w:szCs w:val="28"/>
          <w:rtl/>
        </w:rPr>
        <w:t xml:space="preserve">"כן אורחות כל שובחי אלוה                       </w:t>
      </w:r>
      <w:r w:rsidRPr="00BE2B07">
        <w:rPr>
          <w:rFonts w:hint="cs"/>
          <w:b/>
          <w:bCs/>
          <w:sz w:val="28"/>
          <w:szCs w:val="28"/>
          <w:rtl/>
        </w:rPr>
        <w:t>ובית עכביש מבטחו</w:t>
      </w:r>
      <w:r>
        <w:rPr>
          <w:rFonts w:hint="cs"/>
          <w:b/>
          <w:bCs/>
          <w:sz w:val="28"/>
          <w:szCs w:val="28"/>
          <w:rtl/>
        </w:rPr>
        <w:t>".</w:t>
      </w:r>
    </w:p>
    <w:p w:rsidR="00371C2D" w:rsidRPr="00BE2B07" w:rsidRDefault="00371C2D" w:rsidP="009E50B6">
      <w:pPr>
        <w:ind w:left="-841"/>
        <w:rPr>
          <w:rFonts w:hint="cs"/>
          <w:b/>
          <w:bCs/>
          <w:sz w:val="28"/>
          <w:szCs w:val="28"/>
          <w:rtl/>
        </w:rPr>
      </w:pPr>
      <w:r>
        <w:rPr>
          <w:rFonts w:hint="cs"/>
          <w:b/>
          <w:bCs/>
          <w:sz w:val="28"/>
          <w:szCs w:val="28"/>
          <w:rtl/>
        </w:rPr>
        <w:t xml:space="preserve">     </w:t>
      </w:r>
      <w:r>
        <w:rPr>
          <w:rFonts w:hint="cs"/>
          <w:sz w:val="28"/>
          <w:szCs w:val="28"/>
          <w:rtl/>
        </w:rPr>
        <w:t xml:space="preserve">י"ד. </w:t>
      </w:r>
      <w:r>
        <w:rPr>
          <w:rFonts w:hint="cs"/>
          <w:b/>
          <w:bCs/>
          <w:sz w:val="28"/>
          <w:szCs w:val="28"/>
          <w:rtl/>
        </w:rPr>
        <w:t>אשר יקוט כסלו                                        ובית עכביש מבטחו".</w:t>
      </w:r>
    </w:p>
    <w:p w:rsidR="00371C2D" w:rsidRDefault="00371C2D" w:rsidP="009E50B6">
      <w:pPr>
        <w:ind w:left="-841"/>
        <w:rPr>
          <w:rFonts w:hint="cs"/>
          <w:sz w:val="28"/>
          <w:szCs w:val="28"/>
          <w:rtl/>
        </w:rPr>
      </w:pPr>
      <w:r>
        <w:rPr>
          <w:rFonts w:hint="cs"/>
          <w:sz w:val="28"/>
          <w:szCs w:val="28"/>
          <w:rtl/>
        </w:rPr>
        <w:t xml:space="preserve">     ט"ו. </w:t>
      </w:r>
      <w:r>
        <w:rPr>
          <w:rFonts w:hint="cs"/>
          <w:b/>
          <w:bCs/>
          <w:sz w:val="28"/>
          <w:szCs w:val="28"/>
          <w:rtl/>
        </w:rPr>
        <w:t xml:space="preserve">"ישען על ביתו ולא יעמוד                         יחזיק בו ולא יקום". </w:t>
      </w:r>
    </w:p>
    <w:p w:rsidR="00371C2D" w:rsidRDefault="00371C2D" w:rsidP="0063463C">
      <w:pPr>
        <w:ind w:left="-841" w:right="-374"/>
        <w:rPr>
          <w:rFonts w:hint="cs"/>
          <w:sz w:val="28"/>
          <w:szCs w:val="28"/>
          <w:rtl/>
        </w:rPr>
      </w:pPr>
      <w:r>
        <w:rPr>
          <w:rFonts w:hint="cs"/>
          <w:sz w:val="28"/>
          <w:szCs w:val="28"/>
          <w:rtl/>
        </w:rPr>
        <w:t xml:space="preserve">    </w:t>
      </w:r>
      <w:r>
        <w:rPr>
          <w:rFonts w:hint="cs"/>
          <w:b/>
          <w:bCs/>
          <w:sz w:val="28"/>
          <w:szCs w:val="28"/>
          <w:u w:val="single"/>
          <w:rtl/>
        </w:rPr>
        <w:t>משמעות:</w:t>
      </w:r>
      <w:r>
        <w:rPr>
          <w:rFonts w:hint="cs"/>
          <w:sz w:val="28"/>
          <w:szCs w:val="28"/>
          <w:rtl/>
        </w:rPr>
        <w:t xml:space="preserve">  היגאה גומא...ישגה אחו בלי מים. </w:t>
      </w:r>
      <w:r>
        <w:rPr>
          <w:rFonts w:hint="cs"/>
          <w:b/>
          <w:bCs/>
          <w:sz w:val="28"/>
          <w:szCs w:val="28"/>
          <w:rtl/>
        </w:rPr>
        <w:t xml:space="preserve">"גומא" </w:t>
      </w:r>
      <w:r>
        <w:rPr>
          <w:rFonts w:hint="cs"/>
          <w:sz w:val="28"/>
          <w:szCs w:val="28"/>
          <w:rtl/>
        </w:rPr>
        <w:t>ו</w:t>
      </w:r>
      <w:r>
        <w:rPr>
          <w:rFonts w:hint="cs"/>
          <w:b/>
          <w:bCs/>
          <w:sz w:val="28"/>
          <w:szCs w:val="28"/>
          <w:rtl/>
        </w:rPr>
        <w:t xml:space="preserve"> "אחו" </w:t>
      </w:r>
      <w:r>
        <w:rPr>
          <w:rFonts w:hint="cs"/>
          <w:sz w:val="28"/>
          <w:szCs w:val="28"/>
          <w:rtl/>
        </w:rPr>
        <w:t>צמחי מים הגדלים מהר, אך כאשר אין מים</w:t>
      </w:r>
    </w:p>
    <w:p w:rsidR="00371C2D" w:rsidRDefault="00371C2D" w:rsidP="0063463C">
      <w:pPr>
        <w:ind w:left="-841" w:right="-374"/>
        <w:rPr>
          <w:rFonts w:hint="cs"/>
          <w:sz w:val="28"/>
          <w:szCs w:val="28"/>
          <w:rtl/>
        </w:rPr>
      </w:pPr>
      <w:r>
        <w:rPr>
          <w:rFonts w:hint="cs"/>
          <w:sz w:val="28"/>
          <w:szCs w:val="28"/>
          <w:rtl/>
        </w:rPr>
        <w:t xml:space="preserve">     הם מתייבשים מהר. כך גם הרשעים ששוכחים את הקב"ה, וכל תקוותיהם והצלחותיהם יאבדו. הרשע דומה</w:t>
      </w:r>
    </w:p>
    <w:p w:rsidR="00371C2D" w:rsidRDefault="00371C2D" w:rsidP="0063463C">
      <w:pPr>
        <w:ind w:left="-841" w:right="-374"/>
        <w:rPr>
          <w:rFonts w:hint="cs"/>
          <w:sz w:val="28"/>
          <w:szCs w:val="28"/>
          <w:rtl/>
        </w:rPr>
      </w:pPr>
      <w:r>
        <w:rPr>
          <w:rFonts w:hint="cs"/>
          <w:sz w:val="28"/>
          <w:szCs w:val="28"/>
          <w:rtl/>
        </w:rPr>
        <w:t xml:space="preserve">     לבונה בית מקורי עכביש, במשמעות שמי שיבנה את חייו על רשע ושכחת את האל, סופו להתמוטט מפני</w:t>
      </w:r>
    </w:p>
    <w:p w:rsidR="00371C2D" w:rsidRDefault="00371C2D" w:rsidP="0063463C">
      <w:pPr>
        <w:ind w:left="-841" w:right="-374"/>
        <w:rPr>
          <w:rFonts w:hint="cs"/>
          <w:sz w:val="28"/>
          <w:szCs w:val="28"/>
          <w:rtl/>
        </w:rPr>
      </w:pPr>
      <w:r>
        <w:rPr>
          <w:rFonts w:hint="cs"/>
          <w:sz w:val="28"/>
          <w:szCs w:val="28"/>
          <w:rtl/>
        </w:rPr>
        <w:t xml:space="preserve">     שבנה את חייו על דברים חסרי מהות, בלי הקב"ה. </w:t>
      </w:r>
      <w:r w:rsidRPr="00BE2B07">
        <w:rPr>
          <w:rFonts w:hint="cs"/>
          <w:sz w:val="28"/>
          <w:szCs w:val="28"/>
          <w:u w:val="single"/>
          <w:rtl/>
        </w:rPr>
        <w:t>נמשל:</w:t>
      </w:r>
      <w:r>
        <w:rPr>
          <w:rFonts w:hint="cs"/>
          <w:sz w:val="28"/>
          <w:szCs w:val="28"/>
          <w:rtl/>
        </w:rPr>
        <w:t xml:space="preserve"> כן אורחות כל </w:t>
      </w:r>
      <w:r w:rsidRPr="00BE2B07">
        <w:rPr>
          <w:rFonts w:hint="cs"/>
          <w:sz w:val="28"/>
          <w:szCs w:val="28"/>
          <w:u w:val="single"/>
          <w:rtl/>
        </w:rPr>
        <w:t>שוכחי אלוה</w:t>
      </w:r>
      <w:r>
        <w:rPr>
          <w:rFonts w:hint="cs"/>
          <w:sz w:val="28"/>
          <w:szCs w:val="28"/>
          <w:rtl/>
        </w:rPr>
        <w:t xml:space="preserve"> (י"ג), כן דרכם של </w:t>
      </w:r>
    </w:p>
    <w:p w:rsidR="00371C2D" w:rsidRDefault="00371C2D" w:rsidP="0063463C">
      <w:pPr>
        <w:ind w:left="-841" w:right="-374"/>
        <w:rPr>
          <w:rFonts w:hint="cs"/>
          <w:sz w:val="28"/>
          <w:szCs w:val="28"/>
          <w:rtl/>
        </w:rPr>
      </w:pPr>
      <w:r>
        <w:rPr>
          <w:rFonts w:hint="cs"/>
          <w:sz w:val="28"/>
          <w:szCs w:val="28"/>
          <w:rtl/>
        </w:rPr>
        <w:t xml:space="preserve">     הרשעים שסופם ליפול מגדלותם, ולא כדברי איוב שלכל אדם אין לו תקווה, </w:t>
      </w:r>
      <w:r>
        <w:rPr>
          <w:rFonts w:hint="cs"/>
          <w:b/>
          <w:bCs/>
          <w:sz w:val="28"/>
          <w:szCs w:val="28"/>
          <w:rtl/>
        </w:rPr>
        <w:t>"</w:t>
      </w:r>
      <w:r w:rsidRPr="00D01E22">
        <w:rPr>
          <w:rFonts w:hint="cs"/>
          <w:b/>
          <w:bCs/>
          <w:sz w:val="28"/>
          <w:szCs w:val="28"/>
          <w:rtl/>
        </w:rPr>
        <w:t>ויכלו באפס תקווה</w:t>
      </w:r>
      <w:r>
        <w:rPr>
          <w:rFonts w:hint="cs"/>
          <w:sz w:val="28"/>
          <w:szCs w:val="28"/>
          <w:rtl/>
        </w:rPr>
        <w:t>"</w:t>
      </w:r>
    </w:p>
    <w:p w:rsidR="00371C2D" w:rsidRPr="00C6557E" w:rsidRDefault="00371C2D" w:rsidP="00D01E22">
      <w:pPr>
        <w:ind w:left="-841" w:right="-374"/>
        <w:rPr>
          <w:rFonts w:hint="cs"/>
          <w:sz w:val="28"/>
          <w:szCs w:val="28"/>
          <w:rtl/>
        </w:rPr>
      </w:pPr>
      <w:r>
        <w:rPr>
          <w:rFonts w:hint="cs"/>
          <w:sz w:val="28"/>
          <w:szCs w:val="28"/>
          <w:rtl/>
        </w:rPr>
        <w:t xml:space="preserve">     (פרק ז',ו') אלא רק תקוות חנף (רשע) תאבד (פסוק י"ג).</w:t>
      </w:r>
      <w:r>
        <w:rPr>
          <w:rFonts w:hint="cs"/>
          <w:rtl/>
        </w:rPr>
        <w:t xml:space="preserve">                                                                   </w:t>
      </w:r>
    </w:p>
    <w:p w:rsidR="00371C2D" w:rsidRPr="00176961" w:rsidRDefault="00371C2D" w:rsidP="00176961">
      <w:pPr>
        <w:ind w:left="-841" w:right="-374"/>
        <w:rPr>
          <w:rFonts w:hint="cs"/>
          <w:sz w:val="28"/>
          <w:szCs w:val="28"/>
          <w:rtl/>
        </w:rPr>
      </w:pPr>
      <w:r w:rsidRPr="00134014">
        <w:rPr>
          <w:rFonts w:hint="cs"/>
          <w:sz w:val="28"/>
          <w:szCs w:val="28"/>
          <w:u w:val="single"/>
          <w:rtl/>
        </w:rPr>
        <w:t>פסוק י"ד</w:t>
      </w:r>
      <w:r>
        <w:rPr>
          <w:rFonts w:hint="cs"/>
          <w:sz w:val="28"/>
          <w:szCs w:val="28"/>
          <w:rtl/>
        </w:rPr>
        <w:t xml:space="preserve">: </w:t>
      </w:r>
      <w:r>
        <w:rPr>
          <w:rFonts w:hint="cs"/>
          <w:b/>
          <w:bCs/>
          <w:sz w:val="28"/>
          <w:szCs w:val="28"/>
          <w:rtl/>
        </w:rPr>
        <w:t xml:space="preserve">"אשר </w:t>
      </w:r>
      <w:r>
        <w:rPr>
          <w:rFonts w:hint="cs"/>
          <w:b/>
          <w:bCs/>
          <w:sz w:val="28"/>
          <w:szCs w:val="28"/>
          <w:u w:val="single"/>
          <w:rtl/>
        </w:rPr>
        <w:t xml:space="preserve"> יקוט</w:t>
      </w:r>
      <w:r>
        <w:rPr>
          <w:rFonts w:hint="cs"/>
          <w:sz w:val="28"/>
          <w:szCs w:val="28"/>
          <w:rtl/>
        </w:rPr>
        <w:t xml:space="preserve"> -  (במשמעות קורים דקים)</w:t>
      </w:r>
      <w:r>
        <w:rPr>
          <w:rFonts w:hint="cs"/>
          <w:b/>
          <w:bCs/>
          <w:sz w:val="28"/>
          <w:szCs w:val="28"/>
          <w:rtl/>
        </w:rPr>
        <w:t xml:space="preserve"> </w:t>
      </w:r>
      <w:r w:rsidRPr="0000569A">
        <w:rPr>
          <w:rFonts w:hint="cs"/>
          <w:b/>
          <w:bCs/>
          <w:sz w:val="28"/>
          <w:szCs w:val="28"/>
          <w:u w:val="single"/>
          <w:rtl/>
        </w:rPr>
        <w:t xml:space="preserve">כסלו </w:t>
      </w:r>
      <w:r>
        <w:rPr>
          <w:rFonts w:hint="cs"/>
          <w:b/>
          <w:bCs/>
          <w:sz w:val="28"/>
          <w:szCs w:val="28"/>
          <w:u w:val="single"/>
          <w:rtl/>
        </w:rPr>
        <w:t>"</w:t>
      </w:r>
      <w:r>
        <w:rPr>
          <w:rFonts w:hint="cs"/>
          <w:b/>
          <w:bCs/>
          <w:sz w:val="28"/>
          <w:szCs w:val="28"/>
          <w:rtl/>
        </w:rPr>
        <w:t xml:space="preserve">  </w:t>
      </w:r>
      <w:r w:rsidRPr="0000569A">
        <w:rPr>
          <w:rFonts w:hint="cs"/>
          <w:sz w:val="28"/>
          <w:szCs w:val="28"/>
          <w:rtl/>
        </w:rPr>
        <w:t>- (מבטחו)</w:t>
      </w:r>
      <w:r>
        <w:rPr>
          <w:rFonts w:hint="cs"/>
          <w:b/>
          <w:bCs/>
          <w:sz w:val="28"/>
          <w:szCs w:val="28"/>
          <w:rtl/>
        </w:rPr>
        <w:t xml:space="preserve">     ובית עכביש מבטחו".</w:t>
      </w:r>
    </w:p>
    <w:p w:rsidR="00371C2D" w:rsidRDefault="00371C2D" w:rsidP="0000569A">
      <w:pPr>
        <w:ind w:left="-841" w:right="-374"/>
        <w:rPr>
          <w:rFonts w:hint="cs"/>
          <w:sz w:val="28"/>
          <w:szCs w:val="28"/>
          <w:rtl/>
        </w:rPr>
      </w:pPr>
      <w:r>
        <w:rPr>
          <w:rFonts w:hint="cs"/>
          <w:b/>
          <w:bCs/>
          <w:sz w:val="28"/>
          <w:szCs w:val="28"/>
          <w:rtl/>
        </w:rPr>
        <w:t xml:space="preserve">              </w:t>
      </w:r>
      <w:r>
        <w:rPr>
          <w:rFonts w:hint="cs"/>
          <w:sz w:val="28"/>
          <w:szCs w:val="28"/>
          <w:rtl/>
        </w:rPr>
        <w:t xml:space="preserve"> ומכאן המשמעות שמבטחו של הרשע יכרת ומבטחו הוא כמטווה עכביש וסופו לאבדון.</w:t>
      </w:r>
    </w:p>
    <w:p w:rsidR="00371C2D" w:rsidRDefault="00371C2D" w:rsidP="00A057E9">
      <w:pPr>
        <w:ind w:left="-841" w:right="-374"/>
        <w:rPr>
          <w:rFonts w:hint="cs"/>
          <w:sz w:val="28"/>
          <w:szCs w:val="28"/>
          <w:rtl/>
        </w:rPr>
      </w:pPr>
      <w:r>
        <w:rPr>
          <w:rFonts w:hint="cs"/>
          <w:sz w:val="28"/>
          <w:szCs w:val="28"/>
          <w:u w:val="single"/>
          <w:rtl/>
        </w:rPr>
        <w:t>המשלים:</w:t>
      </w:r>
      <w:r>
        <w:rPr>
          <w:rFonts w:hint="cs"/>
          <w:sz w:val="28"/>
          <w:szCs w:val="28"/>
          <w:rtl/>
        </w:rPr>
        <w:t xml:space="preserve">  בפסוקים י"א-ט"ו, מבארים ששלוות הרשעים היא ארעית וחולפת, משום שאינה מבוססת על הבטחון </w:t>
      </w:r>
    </w:p>
    <w:p w:rsidR="00371C2D" w:rsidRDefault="00371C2D" w:rsidP="00A057E9">
      <w:pPr>
        <w:ind w:left="-841" w:right="-374"/>
        <w:rPr>
          <w:rFonts w:hint="cs"/>
          <w:sz w:val="28"/>
          <w:szCs w:val="28"/>
          <w:rtl/>
        </w:rPr>
      </w:pPr>
      <w:r>
        <w:rPr>
          <w:rFonts w:hint="cs"/>
          <w:sz w:val="28"/>
          <w:szCs w:val="28"/>
          <w:rtl/>
        </w:rPr>
        <w:t xml:space="preserve">              בה', ולכן אין שלוות הרשעים זו סותרת את העקרון שאלוקים אינו נוהג בצדק.</w:t>
      </w:r>
    </w:p>
    <w:p w:rsidR="00371C2D" w:rsidRPr="00A057E9" w:rsidRDefault="00371C2D" w:rsidP="00535EAE">
      <w:pPr>
        <w:ind w:left="-841" w:right="-374"/>
        <w:rPr>
          <w:rFonts w:hint="cs"/>
          <w:sz w:val="28"/>
          <w:szCs w:val="28"/>
          <w:rtl/>
        </w:rPr>
      </w:pPr>
      <w:r>
        <w:rPr>
          <w:rFonts w:hint="cs"/>
          <w:sz w:val="32"/>
          <w:szCs w:val="32"/>
          <w:rtl/>
        </w:rPr>
        <w:t>ד'.</w:t>
      </w:r>
      <w:r>
        <w:rPr>
          <w:rFonts w:hint="cs"/>
          <w:sz w:val="28"/>
          <w:szCs w:val="28"/>
          <w:rtl/>
        </w:rPr>
        <w:t xml:space="preserve"> </w:t>
      </w:r>
      <w:r w:rsidRPr="00176961">
        <w:rPr>
          <w:rFonts w:hint="cs"/>
          <w:sz w:val="32"/>
          <w:szCs w:val="32"/>
          <w:u w:val="single"/>
          <w:rtl/>
        </w:rPr>
        <w:t>גורלו של הצדיק.</w:t>
      </w:r>
      <w:r>
        <w:rPr>
          <w:rFonts w:hint="cs"/>
          <w:sz w:val="28"/>
          <w:szCs w:val="28"/>
          <w:rtl/>
        </w:rPr>
        <w:t xml:space="preserve">    (ט"ז-י"ט) </w:t>
      </w:r>
    </w:p>
    <w:p w:rsidR="00371C2D" w:rsidRDefault="00371C2D" w:rsidP="00134014">
      <w:pPr>
        <w:ind w:left="-841" w:right="-374"/>
        <w:rPr>
          <w:rFonts w:hint="cs"/>
          <w:sz w:val="28"/>
          <w:szCs w:val="28"/>
          <w:rtl/>
        </w:rPr>
      </w:pPr>
      <w:r>
        <w:rPr>
          <w:rFonts w:hint="cs"/>
          <w:sz w:val="28"/>
          <w:szCs w:val="28"/>
          <w:rtl/>
        </w:rPr>
        <w:t xml:space="preserve">     ט"ז. </w:t>
      </w:r>
      <w:r>
        <w:rPr>
          <w:rFonts w:hint="cs"/>
          <w:b/>
          <w:bCs/>
          <w:sz w:val="28"/>
          <w:szCs w:val="28"/>
          <w:rtl/>
        </w:rPr>
        <w:t>"רטוב הוא לפני שמש                             ועל גנתו יונקתו תצא".</w:t>
      </w:r>
    </w:p>
    <w:p w:rsidR="00371C2D" w:rsidRDefault="00371C2D" w:rsidP="00134014">
      <w:pPr>
        <w:ind w:left="-841" w:right="-374"/>
        <w:rPr>
          <w:rFonts w:hint="cs"/>
          <w:sz w:val="28"/>
          <w:szCs w:val="28"/>
          <w:rtl/>
        </w:rPr>
      </w:pPr>
      <w:r>
        <w:rPr>
          <w:rFonts w:hint="cs"/>
          <w:sz w:val="28"/>
          <w:szCs w:val="28"/>
          <w:rtl/>
        </w:rPr>
        <w:t xml:space="preserve">            משל הלקוח מעולם הצומח, כעץ אשר גם השמש אינה מיבשתו ושורשיו מתפשטים.</w:t>
      </w:r>
    </w:p>
    <w:p w:rsidR="00371C2D" w:rsidRDefault="00371C2D" w:rsidP="00134014">
      <w:pPr>
        <w:ind w:left="-841" w:right="-374"/>
        <w:rPr>
          <w:rFonts w:hint="cs"/>
          <w:b/>
          <w:bCs/>
          <w:sz w:val="28"/>
          <w:szCs w:val="28"/>
          <w:rtl/>
        </w:rPr>
      </w:pPr>
      <w:r>
        <w:rPr>
          <w:rFonts w:hint="cs"/>
          <w:sz w:val="28"/>
          <w:szCs w:val="28"/>
          <w:rtl/>
        </w:rPr>
        <w:t xml:space="preserve">     י"ז.  </w:t>
      </w:r>
      <w:r>
        <w:rPr>
          <w:rFonts w:hint="cs"/>
          <w:b/>
          <w:bCs/>
          <w:sz w:val="28"/>
          <w:szCs w:val="28"/>
          <w:rtl/>
        </w:rPr>
        <w:t>" על גל שורשיו יסובבו                          בית אבנים יחזה".</w:t>
      </w:r>
    </w:p>
    <w:p w:rsidR="00371C2D" w:rsidRDefault="00371C2D" w:rsidP="00134014">
      <w:pPr>
        <w:ind w:left="-841" w:right="-374"/>
        <w:rPr>
          <w:rFonts w:hint="cs"/>
          <w:sz w:val="28"/>
          <w:szCs w:val="28"/>
          <w:rtl/>
        </w:rPr>
      </w:pPr>
      <w:r>
        <w:rPr>
          <w:rFonts w:hint="cs"/>
          <w:sz w:val="28"/>
          <w:szCs w:val="28"/>
          <w:rtl/>
        </w:rPr>
        <w:t xml:space="preserve">            שורשיו אינם נעצרים גם כאשר נתקלים בקיר אבנים.</w:t>
      </w:r>
    </w:p>
    <w:p w:rsidR="00371C2D" w:rsidRDefault="00371C2D" w:rsidP="00134014">
      <w:pPr>
        <w:ind w:left="-841" w:right="-374"/>
        <w:rPr>
          <w:rFonts w:hint="cs"/>
          <w:b/>
          <w:bCs/>
          <w:sz w:val="28"/>
          <w:szCs w:val="28"/>
          <w:rtl/>
        </w:rPr>
      </w:pPr>
      <w:r>
        <w:rPr>
          <w:rFonts w:hint="cs"/>
          <w:sz w:val="28"/>
          <w:szCs w:val="28"/>
          <w:rtl/>
        </w:rPr>
        <w:t xml:space="preserve">     י"ח. </w:t>
      </w:r>
      <w:r>
        <w:rPr>
          <w:rFonts w:hint="cs"/>
          <w:b/>
          <w:bCs/>
          <w:sz w:val="28"/>
          <w:szCs w:val="28"/>
          <w:rtl/>
        </w:rPr>
        <w:t>"אם יבלענו ממקומו                               וכחש בו לא ראיתיך".</w:t>
      </w:r>
    </w:p>
    <w:p w:rsidR="00371C2D" w:rsidRDefault="00371C2D" w:rsidP="00134014">
      <w:pPr>
        <w:ind w:left="-841" w:right="-374"/>
        <w:rPr>
          <w:rFonts w:hint="cs"/>
          <w:sz w:val="28"/>
          <w:szCs w:val="28"/>
          <w:rtl/>
        </w:rPr>
      </w:pPr>
      <w:r>
        <w:rPr>
          <w:rFonts w:hint="cs"/>
          <w:sz w:val="28"/>
          <w:szCs w:val="28"/>
          <w:rtl/>
        </w:rPr>
        <w:t xml:space="preserve">            גם אם יעקרוהו ממקומו </w:t>
      </w:r>
      <w:r>
        <w:rPr>
          <w:rFonts w:hint="cs"/>
          <w:b/>
          <w:bCs/>
          <w:sz w:val="28"/>
          <w:szCs w:val="28"/>
          <w:rtl/>
        </w:rPr>
        <w:t>"וכחש בו"</w:t>
      </w:r>
      <w:r>
        <w:rPr>
          <w:rFonts w:hint="cs"/>
          <w:sz w:val="28"/>
          <w:szCs w:val="28"/>
          <w:rtl/>
        </w:rPr>
        <w:t xml:space="preserve"> לא יהיה ניכר שנעקר ממקומו.</w:t>
      </w:r>
    </w:p>
    <w:p w:rsidR="00371C2D" w:rsidRDefault="00371C2D" w:rsidP="00535EAE">
      <w:pPr>
        <w:ind w:left="-841" w:right="-374"/>
        <w:rPr>
          <w:rFonts w:hint="cs"/>
          <w:sz w:val="28"/>
          <w:szCs w:val="28"/>
          <w:rtl/>
        </w:rPr>
      </w:pPr>
      <w:r>
        <w:rPr>
          <w:rFonts w:hint="cs"/>
          <w:sz w:val="28"/>
          <w:szCs w:val="28"/>
          <w:rtl/>
        </w:rPr>
        <w:lastRenderedPageBreak/>
        <w:t xml:space="preserve">     י"ט. </w:t>
      </w:r>
      <w:r>
        <w:rPr>
          <w:rFonts w:hint="cs"/>
          <w:b/>
          <w:bCs/>
          <w:sz w:val="28"/>
          <w:szCs w:val="28"/>
          <w:rtl/>
        </w:rPr>
        <w:t>"הן הוא משוש דרכו                              ומעפר אחר יצמחו"</w:t>
      </w:r>
      <w:r>
        <w:rPr>
          <w:rFonts w:hint="cs"/>
          <w:sz w:val="28"/>
          <w:szCs w:val="28"/>
          <w:rtl/>
        </w:rPr>
        <w:t xml:space="preserve">.  </w:t>
      </w:r>
    </w:p>
    <w:p w:rsidR="00371C2D" w:rsidRDefault="00371C2D" w:rsidP="00535EAE">
      <w:pPr>
        <w:ind w:left="-841" w:right="-374"/>
        <w:rPr>
          <w:rFonts w:hint="cs"/>
          <w:sz w:val="28"/>
          <w:szCs w:val="28"/>
          <w:rtl/>
        </w:rPr>
      </w:pPr>
      <w:r>
        <w:rPr>
          <w:rFonts w:hint="cs"/>
          <w:sz w:val="28"/>
          <w:szCs w:val="28"/>
          <w:rtl/>
        </w:rPr>
        <w:t xml:space="preserve">            ובמקום בו ינטעו את העץ הנעקר ישמח.</w:t>
      </w:r>
    </w:p>
    <w:p w:rsidR="00371C2D" w:rsidRDefault="00371C2D" w:rsidP="00134014">
      <w:pPr>
        <w:ind w:left="-841" w:right="-374"/>
        <w:rPr>
          <w:rFonts w:hint="cs"/>
          <w:sz w:val="28"/>
          <w:szCs w:val="28"/>
          <w:rtl/>
        </w:rPr>
      </w:pPr>
      <w:r w:rsidRPr="00A057E9">
        <w:rPr>
          <w:rFonts w:hint="cs"/>
          <w:sz w:val="28"/>
          <w:szCs w:val="28"/>
          <w:rtl/>
        </w:rPr>
        <w:t xml:space="preserve">  </w:t>
      </w:r>
      <w:r>
        <w:rPr>
          <w:rFonts w:hint="cs"/>
          <w:sz w:val="28"/>
          <w:szCs w:val="28"/>
          <w:rtl/>
        </w:rPr>
        <w:t xml:space="preserve">   </w:t>
      </w:r>
      <w:r w:rsidRPr="00A057E9">
        <w:rPr>
          <w:rFonts w:hint="cs"/>
          <w:sz w:val="28"/>
          <w:szCs w:val="28"/>
          <w:u w:val="single"/>
          <w:rtl/>
        </w:rPr>
        <w:t>רש"י:</w:t>
      </w:r>
      <w:r>
        <w:rPr>
          <w:rFonts w:hint="cs"/>
          <w:sz w:val="28"/>
          <w:szCs w:val="28"/>
          <w:rtl/>
        </w:rPr>
        <w:t xml:space="preserve">  משל על הרשע.          </w:t>
      </w:r>
      <w:r w:rsidRPr="00A057E9">
        <w:rPr>
          <w:rFonts w:hint="cs"/>
          <w:sz w:val="28"/>
          <w:szCs w:val="28"/>
          <w:u w:val="single"/>
          <w:rtl/>
        </w:rPr>
        <w:t>מצודות:</w:t>
      </w:r>
      <w:r>
        <w:rPr>
          <w:rFonts w:hint="cs"/>
          <w:sz w:val="28"/>
          <w:szCs w:val="28"/>
          <w:rtl/>
        </w:rPr>
        <w:t xml:space="preserve">   משל על הצדיק.</w:t>
      </w:r>
    </w:p>
    <w:p w:rsidR="00371C2D" w:rsidRDefault="00371C2D" w:rsidP="00134014">
      <w:pPr>
        <w:ind w:left="-841" w:right="-374"/>
        <w:rPr>
          <w:rFonts w:hint="cs"/>
          <w:sz w:val="28"/>
          <w:szCs w:val="28"/>
          <w:rtl/>
        </w:rPr>
      </w:pPr>
      <w:r>
        <w:rPr>
          <w:rFonts w:hint="cs"/>
          <w:sz w:val="28"/>
          <w:szCs w:val="28"/>
          <w:rtl/>
        </w:rPr>
        <w:t xml:space="preserve">     הבדל הפרושים בניהם נובע במקומו של פסוק י"ט: </w:t>
      </w:r>
      <w:r>
        <w:rPr>
          <w:rFonts w:hint="cs"/>
          <w:b/>
          <w:bCs/>
          <w:sz w:val="28"/>
          <w:szCs w:val="28"/>
          <w:rtl/>
        </w:rPr>
        <w:t>"הן הוא משוש דרכו ומעפר אחר יצמחו".</w:t>
      </w:r>
      <w:r>
        <w:rPr>
          <w:rFonts w:hint="cs"/>
          <w:sz w:val="28"/>
          <w:szCs w:val="28"/>
          <w:rtl/>
        </w:rPr>
        <w:t xml:space="preserve"> </w:t>
      </w:r>
    </w:p>
    <w:p w:rsidR="00371C2D" w:rsidRDefault="00371C2D" w:rsidP="00D01E22">
      <w:pPr>
        <w:ind w:left="-841" w:right="-374"/>
        <w:rPr>
          <w:rFonts w:hint="cs"/>
          <w:b/>
          <w:bCs/>
          <w:sz w:val="28"/>
          <w:szCs w:val="28"/>
          <w:rtl/>
        </w:rPr>
      </w:pPr>
      <w:r w:rsidRPr="00535EAE">
        <w:rPr>
          <w:rFonts w:hint="cs"/>
          <w:sz w:val="28"/>
          <w:szCs w:val="28"/>
          <w:rtl/>
        </w:rPr>
        <w:t xml:space="preserve">     </w:t>
      </w:r>
      <w:r w:rsidRPr="00535EAE">
        <w:rPr>
          <w:rFonts w:hint="cs"/>
          <w:sz w:val="28"/>
          <w:szCs w:val="28"/>
          <w:u w:val="single"/>
          <w:rtl/>
        </w:rPr>
        <w:t>רש"י:</w:t>
      </w:r>
      <w:r>
        <w:rPr>
          <w:rFonts w:hint="cs"/>
          <w:sz w:val="28"/>
          <w:szCs w:val="28"/>
          <w:rtl/>
        </w:rPr>
        <w:t xml:space="preserve"> </w:t>
      </w:r>
      <w:r>
        <w:rPr>
          <w:rFonts w:hint="cs"/>
          <w:b/>
          <w:bCs/>
          <w:sz w:val="28"/>
          <w:szCs w:val="28"/>
          <w:rtl/>
        </w:rPr>
        <w:t>"של רשע שכל משושו וגם הצלחתו ללא תקווה תשוב".</w:t>
      </w:r>
    </w:p>
    <w:p w:rsidR="00371C2D" w:rsidRPr="00535EAE" w:rsidRDefault="00371C2D" w:rsidP="00535EAE">
      <w:pPr>
        <w:ind w:left="-841" w:right="-1122"/>
        <w:rPr>
          <w:rFonts w:hint="cs"/>
          <w:b/>
          <w:bCs/>
          <w:sz w:val="28"/>
          <w:szCs w:val="28"/>
          <w:rtl/>
        </w:rPr>
      </w:pPr>
      <w:r>
        <w:rPr>
          <w:rFonts w:hint="cs"/>
          <w:b/>
          <w:bCs/>
          <w:sz w:val="28"/>
          <w:szCs w:val="28"/>
          <w:rtl/>
        </w:rPr>
        <w:t xml:space="preserve">  </w:t>
      </w:r>
      <w:r w:rsidRPr="00535EAE">
        <w:rPr>
          <w:rFonts w:hint="cs"/>
          <w:b/>
          <w:bCs/>
          <w:sz w:val="28"/>
          <w:szCs w:val="28"/>
          <w:rtl/>
        </w:rPr>
        <w:t xml:space="preserve">  </w:t>
      </w:r>
      <w:r w:rsidRPr="00535EAE">
        <w:rPr>
          <w:rFonts w:hint="cs"/>
          <w:sz w:val="28"/>
          <w:szCs w:val="28"/>
          <w:u w:val="single"/>
          <w:rtl/>
        </w:rPr>
        <w:t>מצודות:</w:t>
      </w:r>
      <w:r w:rsidRPr="00535EAE">
        <w:rPr>
          <w:rFonts w:hint="cs"/>
          <w:b/>
          <w:bCs/>
          <w:sz w:val="28"/>
          <w:szCs w:val="28"/>
          <w:rtl/>
        </w:rPr>
        <w:t>"...</w:t>
      </w:r>
      <w:r>
        <w:rPr>
          <w:rFonts w:hint="cs"/>
          <w:b/>
          <w:bCs/>
          <w:sz w:val="28"/>
          <w:szCs w:val="28"/>
          <w:rtl/>
        </w:rPr>
        <w:t xml:space="preserve">כי מעפר אחר אשר עתה ינטע בו יצמחו לו יונקות </w:t>
      </w:r>
      <w:r>
        <w:rPr>
          <w:rFonts w:hint="cs"/>
          <w:sz w:val="28"/>
          <w:szCs w:val="28"/>
          <w:rtl/>
        </w:rPr>
        <w:t>(שורשים)</w:t>
      </w:r>
      <w:r w:rsidRPr="00535EAE">
        <w:rPr>
          <w:rFonts w:hint="cs"/>
          <w:b/>
          <w:bCs/>
          <w:sz w:val="28"/>
          <w:szCs w:val="28"/>
          <w:rtl/>
        </w:rPr>
        <w:t xml:space="preserve">...וכך </w:t>
      </w:r>
      <w:r w:rsidRPr="00535EAE">
        <w:rPr>
          <w:rFonts w:hint="cs"/>
          <w:b/>
          <w:bCs/>
          <w:sz w:val="28"/>
          <w:szCs w:val="28"/>
          <w:u w:val="single"/>
          <w:rtl/>
        </w:rPr>
        <w:t>רעת</w:t>
      </w:r>
      <w:r w:rsidRPr="00535EAE">
        <w:rPr>
          <w:rFonts w:hint="cs"/>
          <w:b/>
          <w:bCs/>
          <w:sz w:val="28"/>
          <w:szCs w:val="28"/>
          <w:rtl/>
        </w:rPr>
        <w:t xml:space="preserve"> </w:t>
      </w:r>
      <w:r w:rsidRPr="00535EAE">
        <w:rPr>
          <w:rFonts w:hint="cs"/>
          <w:b/>
          <w:bCs/>
          <w:sz w:val="28"/>
          <w:szCs w:val="28"/>
          <w:u w:val="single"/>
          <w:rtl/>
        </w:rPr>
        <w:t xml:space="preserve">הצדיקים </w:t>
      </w:r>
      <w:r>
        <w:rPr>
          <w:rFonts w:hint="cs"/>
          <w:b/>
          <w:bCs/>
          <w:sz w:val="28"/>
          <w:szCs w:val="28"/>
          <w:rtl/>
        </w:rPr>
        <w:t>לטובה תחשב..."</w:t>
      </w:r>
    </w:p>
    <w:p w:rsidR="00371C2D" w:rsidRDefault="00371C2D" w:rsidP="00134014">
      <w:pPr>
        <w:ind w:left="-841" w:right="-374"/>
        <w:rPr>
          <w:rFonts w:hint="cs"/>
          <w:sz w:val="28"/>
          <w:szCs w:val="28"/>
          <w:rtl/>
        </w:rPr>
      </w:pPr>
      <w:r>
        <w:rPr>
          <w:rFonts w:hint="cs"/>
          <w:sz w:val="28"/>
          <w:szCs w:val="28"/>
          <w:rtl/>
        </w:rPr>
        <w:t xml:space="preserve">     </w:t>
      </w:r>
      <w:r>
        <w:rPr>
          <w:rFonts w:hint="cs"/>
          <w:b/>
          <w:bCs/>
          <w:sz w:val="28"/>
          <w:szCs w:val="28"/>
          <w:u w:val="single"/>
          <w:rtl/>
        </w:rPr>
        <w:t>משמעות המשל:</w:t>
      </w:r>
      <w:r>
        <w:rPr>
          <w:rFonts w:hint="cs"/>
          <w:sz w:val="28"/>
          <w:szCs w:val="28"/>
          <w:rtl/>
        </w:rPr>
        <w:t xml:space="preserve">  הצדיק הינו כעץ שתול על פלגי מים, מושרש, איתן, קבוע. חייו יציבים וגם כאשר</w:t>
      </w:r>
    </w:p>
    <w:p w:rsidR="00371C2D" w:rsidRDefault="00371C2D" w:rsidP="000C035C">
      <w:pPr>
        <w:ind w:left="-841" w:right="-374"/>
        <w:rPr>
          <w:rFonts w:hint="cs"/>
          <w:sz w:val="28"/>
          <w:szCs w:val="28"/>
          <w:rtl/>
        </w:rPr>
      </w:pPr>
      <w:r>
        <w:rPr>
          <w:rFonts w:hint="cs"/>
          <w:sz w:val="28"/>
          <w:szCs w:val="28"/>
          <w:rtl/>
        </w:rPr>
        <w:t xml:space="preserve">     חולפות עליו רוחות (צרות), אינו זז ממקומו. נמצא שמשל זה הם ביאור להבטחת בלדד: </w:t>
      </w:r>
    </w:p>
    <w:p w:rsidR="00371C2D" w:rsidRDefault="00371C2D" w:rsidP="00176961">
      <w:pPr>
        <w:ind w:left="-841" w:right="-374"/>
        <w:rPr>
          <w:rFonts w:hint="cs"/>
          <w:sz w:val="28"/>
          <w:szCs w:val="28"/>
          <w:rtl/>
        </w:rPr>
      </w:pPr>
      <w:r>
        <w:rPr>
          <w:rFonts w:hint="cs"/>
          <w:sz w:val="28"/>
          <w:szCs w:val="28"/>
          <w:rtl/>
        </w:rPr>
        <w:t xml:space="preserve">     </w:t>
      </w:r>
      <w:r w:rsidRPr="000C035C">
        <w:rPr>
          <w:rFonts w:hint="cs"/>
          <w:b/>
          <w:bCs/>
          <w:sz w:val="28"/>
          <w:szCs w:val="28"/>
          <w:rtl/>
        </w:rPr>
        <w:t>"והיה ראשיתך מצער ואחריתך ישגה מאוד"</w:t>
      </w:r>
      <w:r>
        <w:rPr>
          <w:rFonts w:hint="cs"/>
          <w:sz w:val="28"/>
          <w:szCs w:val="28"/>
          <w:rtl/>
        </w:rPr>
        <w:t xml:space="preserve"> (משל דומה בתהילים א').</w:t>
      </w:r>
    </w:p>
    <w:p w:rsidR="00371C2D" w:rsidRDefault="00371C2D" w:rsidP="00176961">
      <w:pPr>
        <w:ind w:left="-841" w:right="-374"/>
        <w:rPr>
          <w:rFonts w:hint="cs"/>
          <w:sz w:val="28"/>
          <w:szCs w:val="28"/>
          <w:rtl/>
        </w:rPr>
      </w:pPr>
      <w:r w:rsidRPr="00176961">
        <w:rPr>
          <w:rFonts w:hint="cs"/>
          <w:sz w:val="32"/>
          <w:szCs w:val="32"/>
          <w:rtl/>
        </w:rPr>
        <w:t>ה'.</w:t>
      </w:r>
      <w:r>
        <w:rPr>
          <w:rFonts w:hint="cs"/>
          <w:sz w:val="28"/>
          <w:szCs w:val="28"/>
          <w:rtl/>
        </w:rPr>
        <w:t xml:space="preserve">  </w:t>
      </w:r>
      <w:r w:rsidRPr="00176961">
        <w:rPr>
          <w:rFonts w:hint="cs"/>
          <w:sz w:val="32"/>
          <w:szCs w:val="32"/>
          <w:u w:val="single"/>
          <w:rtl/>
        </w:rPr>
        <w:t>ברכה לאיוב.</w:t>
      </w:r>
      <w:r>
        <w:rPr>
          <w:rFonts w:hint="cs"/>
          <w:sz w:val="28"/>
          <w:szCs w:val="28"/>
          <w:rtl/>
        </w:rPr>
        <w:t xml:space="preserve">       (כ'-כ"א)</w:t>
      </w:r>
    </w:p>
    <w:p w:rsidR="00371C2D" w:rsidRDefault="00371C2D" w:rsidP="00D01E22">
      <w:pPr>
        <w:ind w:left="-841" w:right="-374"/>
        <w:rPr>
          <w:rFonts w:hint="cs"/>
          <w:sz w:val="28"/>
          <w:szCs w:val="28"/>
          <w:rtl/>
        </w:rPr>
      </w:pPr>
      <w:r>
        <w:rPr>
          <w:rFonts w:hint="cs"/>
          <w:sz w:val="28"/>
          <w:szCs w:val="28"/>
          <w:rtl/>
        </w:rPr>
        <w:t xml:space="preserve">     כ'. </w:t>
      </w:r>
      <w:r>
        <w:rPr>
          <w:rFonts w:hint="cs"/>
          <w:b/>
          <w:bCs/>
          <w:sz w:val="28"/>
          <w:szCs w:val="28"/>
          <w:rtl/>
        </w:rPr>
        <w:t xml:space="preserve">   </w:t>
      </w:r>
      <w:r w:rsidRPr="000C035C">
        <w:rPr>
          <w:rFonts w:hint="cs"/>
          <w:b/>
          <w:bCs/>
          <w:sz w:val="28"/>
          <w:szCs w:val="28"/>
          <w:rtl/>
        </w:rPr>
        <w:t xml:space="preserve">"הן אל לא ימאס תם     </w:t>
      </w:r>
      <w:r>
        <w:rPr>
          <w:rFonts w:hint="cs"/>
          <w:b/>
          <w:bCs/>
          <w:sz w:val="28"/>
          <w:szCs w:val="28"/>
          <w:rtl/>
        </w:rPr>
        <w:t xml:space="preserve">                       </w:t>
      </w:r>
      <w:r w:rsidRPr="000C035C">
        <w:rPr>
          <w:rFonts w:hint="cs"/>
          <w:b/>
          <w:bCs/>
          <w:sz w:val="28"/>
          <w:szCs w:val="28"/>
          <w:rtl/>
        </w:rPr>
        <w:t xml:space="preserve">  ולא יחזיק ביד מרעים"</w:t>
      </w:r>
      <w:r>
        <w:rPr>
          <w:rFonts w:hint="cs"/>
          <w:b/>
          <w:bCs/>
          <w:sz w:val="28"/>
          <w:szCs w:val="28"/>
          <w:rtl/>
        </w:rPr>
        <w:t>.</w:t>
      </w:r>
      <w:r>
        <w:rPr>
          <w:rFonts w:hint="cs"/>
          <w:sz w:val="28"/>
          <w:szCs w:val="28"/>
          <w:rtl/>
        </w:rPr>
        <w:t xml:space="preserve"> </w:t>
      </w:r>
    </w:p>
    <w:p w:rsidR="00371C2D" w:rsidRDefault="00371C2D" w:rsidP="00D01E22">
      <w:pPr>
        <w:ind w:left="-841" w:right="-374"/>
        <w:rPr>
          <w:rFonts w:hint="cs"/>
          <w:b/>
          <w:bCs/>
          <w:sz w:val="28"/>
          <w:szCs w:val="28"/>
          <w:rtl/>
        </w:rPr>
      </w:pPr>
      <w:r>
        <w:rPr>
          <w:rFonts w:hint="cs"/>
          <w:sz w:val="28"/>
          <w:szCs w:val="28"/>
          <w:rtl/>
        </w:rPr>
        <w:t xml:space="preserve">     כ"א. </w:t>
      </w:r>
      <w:r>
        <w:rPr>
          <w:rFonts w:hint="cs"/>
          <w:b/>
          <w:bCs/>
          <w:sz w:val="28"/>
          <w:szCs w:val="28"/>
          <w:rtl/>
        </w:rPr>
        <w:t xml:space="preserve">"עד ימלא שחוק פיך  </w:t>
      </w:r>
      <w:r>
        <w:rPr>
          <w:rFonts w:hint="cs"/>
          <w:sz w:val="28"/>
          <w:szCs w:val="28"/>
          <w:rtl/>
        </w:rPr>
        <w:t xml:space="preserve">                           </w:t>
      </w:r>
      <w:r w:rsidRPr="00D01E22">
        <w:rPr>
          <w:rFonts w:hint="cs"/>
          <w:sz w:val="28"/>
          <w:szCs w:val="28"/>
          <w:rtl/>
        </w:rPr>
        <w:t xml:space="preserve"> </w:t>
      </w:r>
      <w:r w:rsidRPr="00D01E22">
        <w:rPr>
          <w:rFonts w:hint="cs"/>
          <w:b/>
          <w:bCs/>
          <w:sz w:val="28"/>
          <w:szCs w:val="28"/>
          <w:rtl/>
        </w:rPr>
        <w:t>ושפתיך</w:t>
      </w:r>
      <w:r>
        <w:rPr>
          <w:rFonts w:hint="cs"/>
          <w:b/>
          <w:bCs/>
          <w:sz w:val="28"/>
          <w:szCs w:val="28"/>
          <w:rtl/>
        </w:rPr>
        <w:t xml:space="preserve"> תרועה".</w:t>
      </w:r>
    </w:p>
    <w:p w:rsidR="00371C2D" w:rsidRDefault="00371C2D" w:rsidP="000C035C">
      <w:pPr>
        <w:ind w:left="-841" w:right="-374"/>
        <w:rPr>
          <w:rFonts w:hint="cs"/>
          <w:sz w:val="28"/>
          <w:szCs w:val="28"/>
          <w:rtl/>
        </w:rPr>
      </w:pPr>
      <w:r>
        <w:rPr>
          <w:rFonts w:hint="cs"/>
          <w:sz w:val="28"/>
          <w:szCs w:val="28"/>
          <w:rtl/>
        </w:rPr>
        <w:t xml:space="preserve">             דברי עידוד לאיוב שה' לא ימאס תם ולא יניח לו ליפול, ותמיכתו של ה' בו תהיה עד שימלא פיו שחוק.</w:t>
      </w:r>
    </w:p>
    <w:p w:rsidR="00371C2D" w:rsidRDefault="00371C2D" w:rsidP="000C035C">
      <w:pPr>
        <w:ind w:left="-841" w:right="-374"/>
        <w:rPr>
          <w:rFonts w:hint="cs"/>
          <w:sz w:val="28"/>
          <w:szCs w:val="28"/>
          <w:rtl/>
        </w:rPr>
      </w:pPr>
      <w:r>
        <w:rPr>
          <w:rFonts w:hint="cs"/>
          <w:sz w:val="28"/>
          <w:szCs w:val="28"/>
          <w:rtl/>
        </w:rPr>
        <w:t xml:space="preserve">    </w:t>
      </w:r>
      <w:r w:rsidRPr="000C035C">
        <w:rPr>
          <w:rFonts w:hint="cs"/>
          <w:sz w:val="28"/>
          <w:szCs w:val="28"/>
          <w:rtl/>
        </w:rPr>
        <w:t xml:space="preserve"> כ"ב</w:t>
      </w:r>
      <w:r>
        <w:rPr>
          <w:rFonts w:hint="cs"/>
          <w:sz w:val="28"/>
          <w:szCs w:val="28"/>
          <w:rtl/>
        </w:rPr>
        <w:t xml:space="preserve">. </w:t>
      </w:r>
      <w:r w:rsidRPr="000C035C">
        <w:rPr>
          <w:rFonts w:hint="cs"/>
          <w:sz w:val="28"/>
          <w:szCs w:val="28"/>
          <w:u w:val="single"/>
          <w:rtl/>
        </w:rPr>
        <w:t>קללה לשונאיו.</w:t>
      </w:r>
      <w:r>
        <w:rPr>
          <w:rFonts w:hint="cs"/>
          <w:sz w:val="28"/>
          <w:szCs w:val="28"/>
          <w:rtl/>
        </w:rPr>
        <w:t xml:space="preserve"> </w:t>
      </w:r>
    </w:p>
    <w:p w:rsidR="00371C2D" w:rsidRPr="00A057E9" w:rsidRDefault="00371C2D" w:rsidP="00A057E9">
      <w:pPr>
        <w:ind w:left="-841" w:right="-935"/>
        <w:rPr>
          <w:rFonts w:hint="cs"/>
          <w:b/>
          <w:bCs/>
          <w:sz w:val="28"/>
          <w:szCs w:val="28"/>
          <w:rtl/>
        </w:rPr>
      </w:pPr>
      <w:r>
        <w:rPr>
          <w:rFonts w:hint="cs"/>
          <w:sz w:val="28"/>
          <w:szCs w:val="28"/>
          <w:rtl/>
        </w:rPr>
        <w:t xml:space="preserve">            </w:t>
      </w:r>
      <w:r>
        <w:rPr>
          <w:rFonts w:hint="cs"/>
          <w:b/>
          <w:bCs/>
          <w:sz w:val="28"/>
          <w:szCs w:val="28"/>
          <w:rtl/>
        </w:rPr>
        <w:t>"שונאיך ילבשו בושת     ואוהל רשעים איננו".</w:t>
      </w:r>
      <w:r>
        <w:rPr>
          <w:rFonts w:hint="cs"/>
          <w:sz w:val="28"/>
          <w:szCs w:val="28"/>
          <w:rtl/>
        </w:rPr>
        <w:t xml:space="preserve"> הרשעים השונאים ינחלו מפלה ובושת, וסופם אבדון.</w:t>
      </w:r>
    </w:p>
    <w:p w:rsidR="00371C2D" w:rsidRDefault="00371C2D" w:rsidP="00D01E22">
      <w:pPr>
        <w:ind w:left="-841" w:right="-1309"/>
        <w:rPr>
          <w:rFonts w:hint="cs"/>
          <w:sz w:val="28"/>
          <w:szCs w:val="28"/>
          <w:rtl/>
        </w:rPr>
      </w:pPr>
      <w:r>
        <w:rPr>
          <w:rFonts w:hint="cs"/>
          <w:sz w:val="28"/>
          <w:szCs w:val="28"/>
          <w:rtl/>
        </w:rPr>
        <w:t xml:space="preserve">     </w:t>
      </w:r>
      <w:r>
        <w:rPr>
          <w:rFonts w:hint="cs"/>
          <w:b/>
          <w:bCs/>
          <w:sz w:val="28"/>
          <w:szCs w:val="28"/>
          <w:rtl/>
        </w:rPr>
        <w:t>*</w:t>
      </w:r>
      <w:r>
        <w:rPr>
          <w:rFonts w:hint="cs"/>
          <w:sz w:val="28"/>
          <w:szCs w:val="28"/>
          <w:rtl/>
        </w:rPr>
        <w:t>סכום דברי בלדד בפסוק זה במשמעות שכל הדברים הרעים שייחלת לעצמך יתקיימו בשונאיך, המשך הברכה.</w:t>
      </w:r>
    </w:p>
    <w:p w:rsidR="00371C2D" w:rsidRDefault="00371C2D" w:rsidP="008636D8">
      <w:pPr>
        <w:ind w:left="-841" w:right="-374"/>
        <w:rPr>
          <w:rFonts w:hint="cs"/>
          <w:sz w:val="28"/>
          <w:szCs w:val="28"/>
          <w:rtl/>
        </w:rPr>
      </w:pPr>
    </w:p>
    <w:p w:rsidR="00371C2D" w:rsidRDefault="00371C2D" w:rsidP="000C035C">
      <w:pPr>
        <w:ind w:left="-841" w:right="-374"/>
        <w:rPr>
          <w:rFonts w:hint="cs"/>
          <w:sz w:val="28"/>
          <w:szCs w:val="28"/>
          <w:rtl/>
        </w:rPr>
      </w:pPr>
      <w:r>
        <w:rPr>
          <w:rFonts w:hint="cs"/>
          <w:sz w:val="28"/>
          <w:szCs w:val="28"/>
          <w:rtl/>
        </w:rPr>
        <w:t xml:space="preserve">             </w:t>
      </w:r>
    </w:p>
    <w:p w:rsidR="00371C2D" w:rsidRPr="000C035C" w:rsidRDefault="00371C2D" w:rsidP="000C035C">
      <w:pPr>
        <w:ind w:left="-841" w:right="-374"/>
        <w:rPr>
          <w:rFonts w:hint="cs"/>
          <w:sz w:val="28"/>
          <w:szCs w:val="28"/>
          <w:rtl/>
        </w:rPr>
      </w:pPr>
      <w:r>
        <w:rPr>
          <w:rFonts w:hint="cs"/>
          <w:sz w:val="28"/>
          <w:szCs w:val="28"/>
          <w:rtl/>
        </w:rPr>
        <w:t xml:space="preserve">       </w:t>
      </w:r>
    </w:p>
    <w:p w:rsidR="00371C2D" w:rsidRPr="00134014" w:rsidRDefault="00371C2D" w:rsidP="00134014">
      <w:pPr>
        <w:ind w:left="-841" w:right="-374"/>
        <w:rPr>
          <w:rFonts w:hint="cs"/>
          <w:b/>
          <w:bCs/>
          <w:sz w:val="28"/>
          <w:szCs w:val="28"/>
          <w:rtl/>
        </w:rPr>
      </w:pPr>
      <w:r>
        <w:rPr>
          <w:rFonts w:hint="cs"/>
          <w:sz w:val="28"/>
          <w:szCs w:val="28"/>
          <w:rtl/>
        </w:rPr>
        <w:t xml:space="preserve">         </w:t>
      </w:r>
      <w:r>
        <w:rPr>
          <w:rFonts w:hint="cs"/>
          <w:b/>
          <w:bCs/>
          <w:sz w:val="28"/>
          <w:szCs w:val="28"/>
          <w:rtl/>
        </w:rPr>
        <w:t xml:space="preserve">  </w:t>
      </w:r>
    </w:p>
    <w:p w:rsidR="00371C2D" w:rsidRDefault="00371C2D" w:rsidP="00134014">
      <w:pPr>
        <w:ind w:left="-841" w:right="-374"/>
        <w:rPr>
          <w:rFonts w:hint="cs"/>
          <w:sz w:val="28"/>
          <w:szCs w:val="28"/>
          <w:rtl/>
        </w:rPr>
      </w:pPr>
      <w:r>
        <w:rPr>
          <w:rFonts w:hint="cs"/>
          <w:sz w:val="28"/>
          <w:szCs w:val="28"/>
          <w:rtl/>
        </w:rPr>
        <w:t xml:space="preserve"> </w:t>
      </w:r>
    </w:p>
    <w:p w:rsidR="00371C2D" w:rsidRDefault="00371C2D" w:rsidP="009E50B6">
      <w:pPr>
        <w:ind w:left="-841"/>
        <w:rPr>
          <w:rFonts w:hint="cs"/>
          <w:sz w:val="28"/>
          <w:szCs w:val="28"/>
          <w:rtl/>
        </w:rPr>
      </w:pPr>
      <w:r>
        <w:rPr>
          <w:rFonts w:hint="cs"/>
          <w:sz w:val="28"/>
          <w:szCs w:val="28"/>
          <w:rtl/>
        </w:rPr>
        <w:t xml:space="preserve">                </w:t>
      </w:r>
    </w:p>
    <w:p w:rsidR="00371C2D" w:rsidRPr="00225CBE" w:rsidRDefault="00371C2D" w:rsidP="009E50B6">
      <w:pPr>
        <w:ind w:left="-841"/>
        <w:rPr>
          <w:rFonts w:hint="cs"/>
          <w:sz w:val="28"/>
          <w:szCs w:val="28"/>
        </w:rPr>
      </w:pPr>
      <w:r>
        <w:rPr>
          <w:rFonts w:hint="cs"/>
          <w:sz w:val="28"/>
          <w:szCs w:val="28"/>
          <w:rtl/>
        </w:rPr>
        <w:t xml:space="preserve">               </w:t>
      </w:r>
    </w:p>
    <w:p w:rsidR="00371C2D" w:rsidRPr="00C227B3" w:rsidRDefault="00371C2D" w:rsidP="00C227B3">
      <w:pPr>
        <w:ind w:left="-841" w:right="-1122"/>
        <w:rPr>
          <w:rFonts w:hint="cs"/>
          <w:sz w:val="32"/>
          <w:szCs w:val="32"/>
          <w:rtl/>
        </w:rPr>
      </w:pPr>
      <w:r w:rsidRPr="00471DD1">
        <w:rPr>
          <w:rFonts w:hint="cs"/>
          <w:u w:val="single"/>
          <w:rtl/>
        </w:rPr>
        <w:t>בס"ד.</w:t>
      </w:r>
      <w:r>
        <w:rPr>
          <w:rFonts w:hint="cs"/>
          <w:rtl/>
        </w:rPr>
        <w:t xml:space="preserve">                                                                                                                                                                 </w:t>
      </w:r>
      <w:r>
        <w:rPr>
          <w:rFonts w:hint="cs"/>
          <w:sz w:val="32"/>
          <w:szCs w:val="32"/>
          <w:rtl/>
        </w:rPr>
        <w:t>24</w:t>
      </w:r>
    </w:p>
    <w:p w:rsidR="00371C2D" w:rsidRDefault="00371C2D" w:rsidP="00471DD1">
      <w:pPr>
        <w:ind w:left="-841"/>
        <w:jc w:val="center"/>
        <w:rPr>
          <w:rFonts w:hint="cs"/>
          <w:rtl/>
        </w:rPr>
      </w:pPr>
      <w:r>
        <w:rPr>
          <w:rFonts w:hint="cs"/>
          <w:rtl/>
        </w:rPr>
        <w:t xml:space="preserve">                                                                                                                     </w:t>
      </w:r>
    </w:p>
    <w:p w:rsidR="00371C2D" w:rsidRDefault="00371C2D" w:rsidP="00471DD1">
      <w:pPr>
        <w:ind w:left="-841"/>
        <w:jc w:val="center"/>
        <w:rPr>
          <w:rFonts w:hint="cs"/>
          <w:rtl/>
        </w:rPr>
      </w:pPr>
    </w:p>
    <w:p w:rsidR="00371C2D" w:rsidRDefault="00371C2D" w:rsidP="00471DD1">
      <w:pPr>
        <w:ind w:left="-841"/>
        <w:jc w:val="center"/>
        <w:rPr>
          <w:rFonts w:hint="cs"/>
          <w:sz w:val="36"/>
          <w:szCs w:val="36"/>
          <w:rtl/>
        </w:rPr>
      </w:pPr>
      <w:r>
        <w:rPr>
          <w:rFonts w:hint="cs"/>
          <w:b/>
          <w:bCs/>
          <w:sz w:val="36"/>
          <w:szCs w:val="36"/>
          <w:u w:val="single"/>
          <w:rtl/>
        </w:rPr>
        <w:t xml:space="preserve">איוב פרק </w:t>
      </w:r>
      <w:r>
        <w:rPr>
          <w:b/>
          <w:bCs/>
          <w:sz w:val="36"/>
          <w:szCs w:val="36"/>
          <w:u w:val="single"/>
          <w:rtl/>
        </w:rPr>
        <w:t>–</w:t>
      </w:r>
      <w:r>
        <w:rPr>
          <w:rFonts w:hint="cs"/>
          <w:b/>
          <w:bCs/>
          <w:sz w:val="36"/>
          <w:szCs w:val="36"/>
          <w:u w:val="single"/>
          <w:rtl/>
        </w:rPr>
        <w:t xml:space="preserve"> ט'.</w:t>
      </w:r>
    </w:p>
    <w:p w:rsidR="00371C2D" w:rsidRDefault="00371C2D" w:rsidP="00471DD1">
      <w:pPr>
        <w:ind w:left="-841"/>
        <w:jc w:val="center"/>
        <w:rPr>
          <w:rFonts w:hint="cs"/>
          <w:sz w:val="32"/>
          <w:szCs w:val="32"/>
          <w:u w:val="single"/>
          <w:rtl/>
        </w:rPr>
      </w:pPr>
    </w:p>
    <w:p w:rsidR="00371C2D" w:rsidRDefault="00371C2D" w:rsidP="00471DD1">
      <w:pPr>
        <w:ind w:left="-841"/>
        <w:jc w:val="center"/>
        <w:rPr>
          <w:rFonts w:hint="cs"/>
          <w:sz w:val="32"/>
          <w:szCs w:val="32"/>
          <w:u w:val="single"/>
          <w:rtl/>
        </w:rPr>
      </w:pPr>
      <w:r>
        <w:rPr>
          <w:rFonts w:hint="cs"/>
          <w:sz w:val="32"/>
          <w:szCs w:val="32"/>
          <w:u w:val="single"/>
          <w:rtl/>
        </w:rPr>
        <w:t>מענה איוב לבלדד.</w:t>
      </w:r>
    </w:p>
    <w:p w:rsidR="00371C2D" w:rsidRDefault="00371C2D" w:rsidP="00471DD1">
      <w:pPr>
        <w:ind w:left="-841"/>
        <w:jc w:val="center"/>
        <w:rPr>
          <w:rFonts w:hint="cs"/>
          <w:sz w:val="32"/>
          <w:szCs w:val="32"/>
          <w:u w:val="single"/>
          <w:rtl/>
        </w:rPr>
      </w:pPr>
    </w:p>
    <w:p w:rsidR="00371C2D" w:rsidRDefault="00371C2D" w:rsidP="00471DD1">
      <w:pPr>
        <w:ind w:left="-841"/>
        <w:rPr>
          <w:rFonts w:hint="cs"/>
          <w:sz w:val="28"/>
          <w:szCs w:val="28"/>
          <w:rtl/>
        </w:rPr>
      </w:pPr>
      <w:r>
        <w:rPr>
          <w:rFonts w:hint="cs"/>
          <w:sz w:val="32"/>
          <w:szCs w:val="32"/>
          <w:u w:val="single"/>
          <w:rtl/>
        </w:rPr>
        <w:t>חלוקת הפרק:</w:t>
      </w:r>
    </w:p>
    <w:p w:rsidR="00371C2D" w:rsidRDefault="00371C2D" w:rsidP="00471DD1">
      <w:pPr>
        <w:ind w:left="-841"/>
        <w:rPr>
          <w:rFonts w:hint="cs"/>
          <w:sz w:val="28"/>
          <w:szCs w:val="28"/>
          <w:rtl/>
        </w:rPr>
      </w:pPr>
      <w:r>
        <w:rPr>
          <w:rFonts w:hint="cs"/>
          <w:sz w:val="28"/>
          <w:szCs w:val="28"/>
          <w:rtl/>
        </w:rPr>
        <w:t xml:space="preserve">א'-י"ב.       -    לאלוקים הכוח והחוכמה לפגוע בכולם. </w:t>
      </w:r>
    </w:p>
    <w:p w:rsidR="00371C2D" w:rsidRDefault="00371C2D" w:rsidP="00471DD1">
      <w:pPr>
        <w:ind w:left="-841"/>
        <w:rPr>
          <w:rFonts w:hint="cs"/>
          <w:sz w:val="28"/>
          <w:szCs w:val="28"/>
          <w:rtl/>
        </w:rPr>
      </w:pPr>
      <w:r>
        <w:rPr>
          <w:rFonts w:hint="cs"/>
          <w:sz w:val="28"/>
          <w:szCs w:val="28"/>
          <w:rtl/>
        </w:rPr>
        <w:t>י"ג-כ"ד.     -    ה' לא יתן לאיוב לצאת צדיק.</w:t>
      </w:r>
    </w:p>
    <w:p w:rsidR="00371C2D" w:rsidRDefault="00371C2D" w:rsidP="00145141">
      <w:pPr>
        <w:ind w:left="-841"/>
        <w:rPr>
          <w:rFonts w:hint="cs"/>
          <w:sz w:val="28"/>
          <w:szCs w:val="28"/>
          <w:rtl/>
        </w:rPr>
      </w:pPr>
      <w:r>
        <w:rPr>
          <w:rFonts w:hint="cs"/>
          <w:sz w:val="28"/>
          <w:szCs w:val="28"/>
          <w:rtl/>
        </w:rPr>
        <w:t>כ"ה-ל"ה.    -   תביעת איוב לבוא עם אלוקים למשפט.</w:t>
      </w:r>
    </w:p>
    <w:p w:rsidR="00371C2D" w:rsidRDefault="00371C2D" w:rsidP="00145141">
      <w:pPr>
        <w:ind w:left="-841"/>
        <w:rPr>
          <w:rFonts w:hint="cs"/>
          <w:sz w:val="28"/>
          <w:szCs w:val="28"/>
          <w:rtl/>
        </w:rPr>
      </w:pPr>
    </w:p>
    <w:p w:rsidR="00371C2D" w:rsidRDefault="00371C2D" w:rsidP="00145141">
      <w:pPr>
        <w:ind w:left="-841"/>
        <w:rPr>
          <w:rFonts w:hint="cs"/>
          <w:sz w:val="28"/>
          <w:szCs w:val="28"/>
          <w:rtl/>
        </w:rPr>
      </w:pPr>
      <w:r>
        <w:rPr>
          <w:rFonts w:hint="cs"/>
          <w:sz w:val="32"/>
          <w:szCs w:val="32"/>
          <w:rtl/>
        </w:rPr>
        <w:t xml:space="preserve">א'. </w:t>
      </w:r>
      <w:r>
        <w:rPr>
          <w:rFonts w:hint="cs"/>
          <w:sz w:val="32"/>
          <w:szCs w:val="32"/>
          <w:u w:val="single"/>
          <w:rtl/>
        </w:rPr>
        <w:t>לאלוקים הכוח והחוכמה לפגוע בכולם.</w:t>
      </w:r>
      <w:r>
        <w:rPr>
          <w:rFonts w:hint="cs"/>
          <w:sz w:val="32"/>
          <w:szCs w:val="32"/>
          <w:rtl/>
        </w:rPr>
        <w:t xml:space="preserve">  </w:t>
      </w:r>
      <w:r>
        <w:rPr>
          <w:rFonts w:hint="cs"/>
          <w:sz w:val="28"/>
          <w:szCs w:val="28"/>
          <w:rtl/>
        </w:rPr>
        <w:t>(א'  -  י"ב)</w:t>
      </w:r>
      <w:r>
        <w:rPr>
          <w:rFonts w:hint="cs"/>
          <w:sz w:val="32"/>
          <w:szCs w:val="32"/>
          <w:rtl/>
        </w:rPr>
        <w:t xml:space="preserve"> </w:t>
      </w:r>
      <w:r>
        <w:rPr>
          <w:rFonts w:hint="cs"/>
          <w:sz w:val="28"/>
          <w:szCs w:val="28"/>
          <w:rtl/>
        </w:rPr>
        <w:t xml:space="preserve">   </w:t>
      </w:r>
    </w:p>
    <w:p w:rsidR="00371C2D" w:rsidRDefault="00371C2D" w:rsidP="00471DD1">
      <w:pPr>
        <w:ind w:left="-841"/>
        <w:rPr>
          <w:rFonts w:hint="cs"/>
          <w:sz w:val="28"/>
          <w:szCs w:val="28"/>
          <w:rtl/>
        </w:rPr>
      </w:pPr>
      <w:r>
        <w:rPr>
          <w:rFonts w:hint="cs"/>
          <w:sz w:val="28"/>
          <w:szCs w:val="28"/>
          <w:rtl/>
        </w:rPr>
        <w:t xml:space="preserve">     א'. </w:t>
      </w:r>
      <w:r>
        <w:rPr>
          <w:rFonts w:hint="cs"/>
          <w:b/>
          <w:bCs/>
          <w:sz w:val="28"/>
          <w:szCs w:val="28"/>
          <w:rtl/>
        </w:rPr>
        <w:t>"ויען איוב ויאמר".</w:t>
      </w:r>
    </w:p>
    <w:p w:rsidR="00371C2D" w:rsidRDefault="00371C2D" w:rsidP="00471DD1">
      <w:pPr>
        <w:ind w:left="-841"/>
        <w:rPr>
          <w:rFonts w:hint="cs"/>
          <w:b/>
          <w:bCs/>
          <w:sz w:val="28"/>
          <w:szCs w:val="28"/>
          <w:rtl/>
        </w:rPr>
      </w:pPr>
      <w:r>
        <w:rPr>
          <w:rFonts w:hint="cs"/>
          <w:sz w:val="28"/>
          <w:szCs w:val="28"/>
          <w:rtl/>
        </w:rPr>
        <w:t xml:space="preserve">     ב'. </w:t>
      </w:r>
      <w:r>
        <w:rPr>
          <w:rFonts w:hint="cs"/>
          <w:b/>
          <w:bCs/>
          <w:sz w:val="28"/>
          <w:szCs w:val="28"/>
          <w:rtl/>
        </w:rPr>
        <w:t>"אמנם ידעתי כי כן                                  ומה יצדק אנוש עם אל".</w:t>
      </w:r>
    </w:p>
    <w:p w:rsidR="00371C2D" w:rsidRDefault="00371C2D" w:rsidP="00471DD1">
      <w:pPr>
        <w:ind w:left="-841"/>
        <w:rPr>
          <w:rFonts w:hint="cs"/>
          <w:b/>
          <w:bCs/>
          <w:sz w:val="28"/>
          <w:szCs w:val="28"/>
          <w:rtl/>
        </w:rPr>
      </w:pPr>
      <w:r>
        <w:rPr>
          <w:rFonts w:hint="cs"/>
          <w:sz w:val="28"/>
          <w:szCs w:val="28"/>
          <w:rtl/>
        </w:rPr>
        <w:t xml:space="preserve">     ג'.</w:t>
      </w:r>
      <w:r>
        <w:rPr>
          <w:rFonts w:hint="cs"/>
          <w:b/>
          <w:bCs/>
          <w:sz w:val="28"/>
          <w:szCs w:val="28"/>
          <w:rtl/>
        </w:rPr>
        <w:t xml:space="preserve"> "אם יחפוץ לריב עמו                                לא יעננו אחת מני אלף".</w:t>
      </w:r>
    </w:p>
    <w:p w:rsidR="00371C2D" w:rsidRDefault="00371C2D" w:rsidP="00471DD1">
      <w:pPr>
        <w:ind w:left="-841"/>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דברי איוב כאן הם מענה לדברי בלדד בפרק הקודם שאמר: </w:t>
      </w:r>
      <w:r>
        <w:rPr>
          <w:rFonts w:hint="cs"/>
          <w:b/>
          <w:bCs/>
          <w:sz w:val="28"/>
          <w:szCs w:val="28"/>
          <w:rtl/>
        </w:rPr>
        <w:t xml:space="preserve">"האל יעוות משפט", </w:t>
      </w:r>
      <w:r>
        <w:rPr>
          <w:rFonts w:hint="cs"/>
          <w:sz w:val="28"/>
          <w:szCs w:val="28"/>
          <w:rtl/>
        </w:rPr>
        <w:t>לדבריו ה'</w:t>
      </w:r>
    </w:p>
    <w:p w:rsidR="00371C2D" w:rsidRDefault="00371C2D" w:rsidP="00471DD1">
      <w:pPr>
        <w:ind w:left="-841"/>
        <w:rPr>
          <w:rFonts w:hint="cs"/>
          <w:sz w:val="28"/>
          <w:szCs w:val="28"/>
          <w:rtl/>
        </w:rPr>
      </w:pPr>
      <w:r>
        <w:rPr>
          <w:rFonts w:hint="cs"/>
          <w:sz w:val="28"/>
          <w:szCs w:val="28"/>
          <w:rtl/>
        </w:rPr>
        <w:t xml:space="preserve">                  אינו מעוות משפט, אך יחד עם זאת אינו משגיח במעשיו של האדם וכולם נתונים לגורל </w:t>
      </w:r>
    </w:p>
    <w:p w:rsidR="00371C2D" w:rsidRDefault="00371C2D" w:rsidP="00C227B3">
      <w:pPr>
        <w:ind w:left="-841"/>
        <w:rPr>
          <w:rFonts w:hint="cs"/>
          <w:sz w:val="28"/>
          <w:szCs w:val="28"/>
          <w:rtl/>
        </w:rPr>
      </w:pPr>
      <w:r>
        <w:rPr>
          <w:rFonts w:hint="cs"/>
          <w:sz w:val="28"/>
          <w:szCs w:val="28"/>
          <w:rtl/>
        </w:rPr>
        <w:t xml:space="preserve">                  שנקבע להם ע"י גורמי השמים, ומכאן שגורל הצדק וגורל הרשע אחד הוא. (מצודות, רלב"ג)</w:t>
      </w:r>
    </w:p>
    <w:p w:rsidR="00371C2D" w:rsidRDefault="00371C2D" w:rsidP="00C227B3">
      <w:pPr>
        <w:ind w:left="-841" w:right="-1122"/>
        <w:rPr>
          <w:rFonts w:hint="cs"/>
          <w:b/>
          <w:bCs/>
          <w:sz w:val="28"/>
          <w:szCs w:val="28"/>
          <w:rtl/>
        </w:rPr>
      </w:pPr>
      <w:r>
        <w:rPr>
          <w:rFonts w:hint="cs"/>
          <w:sz w:val="28"/>
          <w:szCs w:val="28"/>
          <w:rtl/>
        </w:rPr>
        <w:lastRenderedPageBreak/>
        <w:t xml:space="preserve">                  גם אם הצדיק ירצה להתווכח עם אלוקים על קיפוח שכרו, לא יזכה אף לתשובה אחת. (פסוק ג')  </w:t>
      </w:r>
      <w:r>
        <w:rPr>
          <w:rFonts w:hint="cs"/>
          <w:b/>
          <w:bCs/>
          <w:sz w:val="28"/>
          <w:szCs w:val="28"/>
          <w:rtl/>
        </w:rPr>
        <w:t xml:space="preserve"> </w:t>
      </w:r>
    </w:p>
    <w:p w:rsidR="00371C2D" w:rsidRDefault="00371C2D" w:rsidP="00471DD1">
      <w:pPr>
        <w:ind w:left="-841"/>
        <w:rPr>
          <w:rFonts w:hint="cs"/>
          <w:sz w:val="28"/>
          <w:szCs w:val="28"/>
          <w:u w:val="single"/>
          <w:rtl/>
        </w:rPr>
      </w:pPr>
    </w:p>
    <w:p w:rsidR="00371C2D" w:rsidRDefault="00371C2D" w:rsidP="00471DD1">
      <w:pPr>
        <w:ind w:left="-841"/>
        <w:rPr>
          <w:rFonts w:hint="cs"/>
          <w:sz w:val="28"/>
          <w:szCs w:val="28"/>
          <w:rtl/>
        </w:rPr>
      </w:pPr>
      <w:r>
        <w:rPr>
          <w:rFonts w:hint="cs"/>
          <w:sz w:val="28"/>
          <w:szCs w:val="28"/>
          <w:rtl/>
        </w:rPr>
        <w:t xml:space="preserve">      ד'. </w:t>
      </w:r>
      <w:r>
        <w:rPr>
          <w:rFonts w:hint="cs"/>
          <w:b/>
          <w:bCs/>
          <w:sz w:val="28"/>
          <w:szCs w:val="28"/>
          <w:rtl/>
        </w:rPr>
        <w:t xml:space="preserve"> "חכם לבב ואמיץ כוח                              מי הקשה אליו וישלם".</w:t>
      </w:r>
    </w:p>
    <w:p w:rsidR="00371C2D" w:rsidRDefault="00371C2D" w:rsidP="007E3715">
      <w:pPr>
        <w:ind w:left="-841"/>
        <w:rPr>
          <w:rFonts w:hint="cs"/>
          <w:b/>
          <w:bCs/>
          <w:sz w:val="28"/>
          <w:szCs w:val="28"/>
          <w:rtl/>
        </w:rPr>
      </w:pPr>
      <w:r>
        <w:rPr>
          <w:rFonts w:hint="cs"/>
          <w:sz w:val="28"/>
          <w:szCs w:val="28"/>
          <w:rtl/>
        </w:rPr>
        <w:t xml:space="preserve">      ה'. </w:t>
      </w:r>
      <w:r>
        <w:rPr>
          <w:rFonts w:hint="cs"/>
          <w:b/>
          <w:bCs/>
          <w:sz w:val="28"/>
          <w:szCs w:val="28"/>
          <w:rtl/>
        </w:rPr>
        <w:t xml:space="preserve"> "המעתיק הרים ולא ידעו                         אשר הפכם באפו".</w:t>
      </w:r>
    </w:p>
    <w:p w:rsidR="00371C2D" w:rsidRDefault="00371C2D" w:rsidP="00471DD1">
      <w:pPr>
        <w:ind w:left="-841"/>
        <w:rPr>
          <w:rFonts w:hint="cs"/>
          <w:b/>
          <w:bCs/>
          <w:sz w:val="28"/>
          <w:szCs w:val="28"/>
          <w:rtl/>
        </w:rPr>
      </w:pPr>
      <w:r>
        <w:rPr>
          <w:rFonts w:hint="cs"/>
          <w:sz w:val="28"/>
          <w:szCs w:val="28"/>
          <w:rtl/>
        </w:rPr>
        <w:t xml:space="preserve">      ו'. </w:t>
      </w:r>
      <w:r>
        <w:rPr>
          <w:rFonts w:hint="cs"/>
          <w:b/>
          <w:bCs/>
          <w:sz w:val="28"/>
          <w:szCs w:val="28"/>
          <w:rtl/>
        </w:rPr>
        <w:t xml:space="preserve"> "המרגיז ארץ ממקומה                             ועמודיה יתפלצון".</w:t>
      </w:r>
    </w:p>
    <w:p w:rsidR="00371C2D" w:rsidRDefault="00371C2D" w:rsidP="00471DD1">
      <w:pPr>
        <w:ind w:left="-841"/>
        <w:rPr>
          <w:rFonts w:hint="cs"/>
          <w:sz w:val="28"/>
          <w:szCs w:val="28"/>
          <w:rtl/>
        </w:rPr>
      </w:pPr>
      <w:r>
        <w:rPr>
          <w:rFonts w:hint="cs"/>
          <w:sz w:val="28"/>
          <w:szCs w:val="28"/>
          <w:rtl/>
        </w:rPr>
        <w:t xml:space="preserve">      ז'.  </w:t>
      </w:r>
      <w:r>
        <w:rPr>
          <w:rFonts w:hint="cs"/>
          <w:b/>
          <w:bCs/>
          <w:sz w:val="28"/>
          <w:szCs w:val="28"/>
          <w:rtl/>
        </w:rPr>
        <w:t xml:space="preserve">"האומר לחרס </w:t>
      </w:r>
      <w:r>
        <w:rPr>
          <w:rFonts w:hint="cs"/>
          <w:sz w:val="28"/>
          <w:szCs w:val="28"/>
          <w:rtl/>
        </w:rPr>
        <w:t xml:space="preserve">(שמש) </w:t>
      </w:r>
      <w:r>
        <w:rPr>
          <w:rFonts w:hint="cs"/>
          <w:b/>
          <w:bCs/>
          <w:sz w:val="28"/>
          <w:szCs w:val="28"/>
          <w:rtl/>
        </w:rPr>
        <w:t xml:space="preserve">לא יזרח                  ובעד כוכבים יחתום". </w:t>
      </w:r>
      <w:r>
        <w:rPr>
          <w:rFonts w:hint="cs"/>
          <w:sz w:val="28"/>
          <w:szCs w:val="28"/>
          <w:rtl/>
        </w:rPr>
        <w:t>(לבל יאיר)</w:t>
      </w:r>
    </w:p>
    <w:p w:rsidR="00371C2D" w:rsidRDefault="00371C2D" w:rsidP="00471DD1">
      <w:pPr>
        <w:ind w:left="-841"/>
        <w:rPr>
          <w:rFonts w:hint="cs"/>
          <w:b/>
          <w:bCs/>
          <w:sz w:val="28"/>
          <w:szCs w:val="28"/>
          <w:rtl/>
        </w:rPr>
      </w:pPr>
      <w:r>
        <w:rPr>
          <w:rFonts w:hint="cs"/>
          <w:sz w:val="28"/>
          <w:szCs w:val="28"/>
          <w:rtl/>
        </w:rPr>
        <w:t xml:space="preserve">     ח'. </w:t>
      </w:r>
      <w:r w:rsidRPr="007E3715">
        <w:rPr>
          <w:rFonts w:hint="cs"/>
          <w:b/>
          <w:bCs/>
          <w:sz w:val="28"/>
          <w:szCs w:val="28"/>
          <w:rtl/>
        </w:rPr>
        <w:t xml:space="preserve"> "</w:t>
      </w:r>
      <w:r>
        <w:rPr>
          <w:rFonts w:hint="cs"/>
          <w:b/>
          <w:bCs/>
          <w:sz w:val="28"/>
          <w:szCs w:val="28"/>
          <w:rtl/>
        </w:rPr>
        <w:t>נוטה שמים לבדו                                    ודורך על במותי ים".</w:t>
      </w:r>
    </w:p>
    <w:p w:rsidR="00371C2D" w:rsidRDefault="00371C2D" w:rsidP="00471DD1">
      <w:pPr>
        <w:ind w:left="-841"/>
        <w:rPr>
          <w:rFonts w:hint="cs"/>
          <w:sz w:val="28"/>
          <w:szCs w:val="28"/>
          <w:rtl/>
        </w:rPr>
      </w:pPr>
      <w:r>
        <w:rPr>
          <w:rFonts w:hint="cs"/>
          <w:sz w:val="28"/>
          <w:szCs w:val="28"/>
          <w:rtl/>
        </w:rPr>
        <w:t xml:space="preserve">     ט'.  </w:t>
      </w:r>
      <w:r>
        <w:rPr>
          <w:rFonts w:hint="cs"/>
          <w:b/>
          <w:bCs/>
          <w:sz w:val="28"/>
          <w:szCs w:val="28"/>
          <w:rtl/>
        </w:rPr>
        <w:t xml:space="preserve">"עושה עש כסיל וכימה </w:t>
      </w:r>
      <w:r>
        <w:rPr>
          <w:rFonts w:hint="cs"/>
          <w:sz w:val="28"/>
          <w:szCs w:val="28"/>
          <w:rtl/>
        </w:rPr>
        <w:t xml:space="preserve">(שמות מזלות)        </w:t>
      </w:r>
      <w:r>
        <w:rPr>
          <w:rFonts w:hint="cs"/>
          <w:b/>
          <w:bCs/>
          <w:sz w:val="28"/>
          <w:szCs w:val="28"/>
          <w:rtl/>
        </w:rPr>
        <w:t>וחדרי תימן".</w:t>
      </w:r>
      <w:r>
        <w:rPr>
          <w:rFonts w:hint="cs"/>
          <w:sz w:val="28"/>
          <w:szCs w:val="28"/>
          <w:rtl/>
        </w:rPr>
        <w:t xml:space="preserve"> (רוח סופה)</w:t>
      </w:r>
    </w:p>
    <w:p w:rsidR="00371C2D" w:rsidRDefault="00371C2D" w:rsidP="00471DD1">
      <w:pPr>
        <w:ind w:left="-841"/>
        <w:rPr>
          <w:rFonts w:hint="cs"/>
          <w:b/>
          <w:bCs/>
          <w:sz w:val="28"/>
          <w:szCs w:val="28"/>
          <w:rtl/>
        </w:rPr>
      </w:pPr>
      <w:r>
        <w:rPr>
          <w:rFonts w:hint="cs"/>
          <w:sz w:val="28"/>
          <w:szCs w:val="28"/>
          <w:rtl/>
        </w:rPr>
        <w:t xml:space="preserve">     י'.  </w:t>
      </w:r>
      <w:r>
        <w:rPr>
          <w:rFonts w:hint="cs"/>
          <w:b/>
          <w:bCs/>
          <w:sz w:val="28"/>
          <w:szCs w:val="28"/>
          <w:rtl/>
        </w:rPr>
        <w:t>"עושה גדולות עד אין חקר                        ונפלאות עד אין מספר".</w:t>
      </w:r>
    </w:p>
    <w:p w:rsidR="00371C2D" w:rsidRDefault="00371C2D" w:rsidP="00471DD1">
      <w:pPr>
        <w:ind w:left="-841"/>
        <w:rPr>
          <w:rFonts w:hint="cs"/>
          <w:sz w:val="28"/>
          <w:szCs w:val="28"/>
          <w:rtl/>
        </w:rPr>
      </w:pPr>
      <w:r>
        <w:rPr>
          <w:rFonts w:hint="cs"/>
          <w:sz w:val="28"/>
          <w:szCs w:val="28"/>
          <w:rtl/>
        </w:rPr>
        <w:t xml:space="preserve">     </w:t>
      </w:r>
      <w:r w:rsidRPr="007E3715">
        <w:rPr>
          <w:rFonts w:hint="cs"/>
          <w:sz w:val="28"/>
          <w:szCs w:val="28"/>
          <w:rtl/>
        </w:rPr>
        <w:t xml:space="preserve">בתיאור חכמתו </w:t>
      </w:r>
      <w:r>
        <w:rPr>
          <w:rFonts w:hint="cs"/>
          <w:sz w:val="28"/>
          <w:szCs w:val="28"/>
          <w:rtl/>
        </w:rPr>
        <w:t xml:space="preserve">וגבורתו של ה' בקטע לעיל, הוא המשך לדבריו בקטע הקודם א' </w:t>
      </w:r>
      <w:r>
        <w:rPr>
          <w:sz w:val="28"/>
          <w:szCs w:val="28"/>
          <w:rtl/>
        </w:rPr>
        <w:t>–</w:t>
      </w:r>
      <w:r>
        <w:rPr>
          <w:rFonts w:hint="cs"/>
          <w:sz w:val="28"/>
          <w:szCs w:val="28"/>
          <w:rtl/>
        </w:rPr>
        <w:t xml:space="preserve">ג', כי יתכן שיצדק     </w:t>
      </w:r>
    </w:p>
    <w:p w:rsidR="00371C2D" w:rsidRDefault="00371C2D" w:rsidP="00471DD1">
      <w:pPr>
        <w:ind w:left="-841"/>
        <w:rPr>
          <w:rFonts w:hint="cs"/>
          <w:sz w:val="28"/>
          <w:szCs w:val="28"/>
          <w:rtl/>
        </w:rPr>
      </w:pPr>
      <w:r>
        <w:rPr>
          <w:rFonts w:hint="cs"/>
          <w:sz w:val="28"/>
          <w:szCs w:val="28"/>
          <w:rtl/>
        </w:rPr>
        <w:t xml:space="preserve">     אנוש עם אל בריבו עמו, שהרי אף אם יבחר באדם לריב עם ה' לא יוכל, כי ה' לא יעננו כלל ועל-כן ראוי </w:t>
      </w:r>
    </w:p>
    <w:p w:rsidR="00371C2D" w:rsidRDefault="00371C2D" w:rsidP="00471DD1">
      <w:pPr>
        <w:ind w:left="-841"/>
        <w:rPr>
          <w:rFonts w:hint="cs"/>
          <w:sz w:val="28"/>
          <w:szCs w:val="28"/>
          <w:rtl/>
        </w:rPr>
      </w:pPr>
      <w:r>
        <w:rPr>
          <w:rFonts w:hint="cs"/>
          <w:sz w:val="28"/>
          <w:szCs w:val="28"/>
          <w:rtl/>
        </w:rPr>
        <w:t xml:space="preserve">     לו לאדם לירא ולהשמר, לבל יריב עם מי שהוא תקיף וחכם, שהנה מרוב כוחו עוקר הרים ממקומם (ה'), </w:t>
      </w:r>
    </w:p>
    <w:p w:rsidR="00371C2D" w:rsidRDefault="00371C2D" w:rsidP="005E4021">
      <w:pPr>
        <w:ind w:left="-841"/>
        <w:rPr>
          <w:rFonts w:hint="cs"/>
          <w:sz w:val="28"/>
          <w:szCs w:val="28"/>
          <w:rtl/>
        </w:rPr>
      </w:pPr>
      <w:r>
        <w:rPr>
          <w:rFonts w:hint="cs"/>
          <w:sz w:val="28"/>
          <w:szCs w:val="28"/>
          <w:rtl/>
        </w:rPr>
        <w:t xml:space="preserve">     בכוחו אף שולט על גורמי השמים </w:t>
      </w:r>
      <w:r>
        <w:rPr>
          <w:sz w:val="28"/>
          <w:szCs w:val="28"/>
          <w:rtl/>
        </w:rPr>
        <w:t>–</w:t>
      </w:r>
      <w:r>
        <w:rPr>
          <w:rFonts w:hint="cs"/>
          <w:sz w:val="28"/>
          <w:szCs w:val="28"/>
          <w:rtl/>
        </w:rPr>
        <w:t xml:space="preserve"> כוכבים ומזלות.</w:t>
      </w:r>
    </w:p>
    <w:p w:rsidR="00371C2D" w:rsidRPr="007E3715" w:rsidRDefault="00371C2D" w:rsidP="00471DD1">
      <w:pPr>
        <w:ind w:left="-841"/>
        <w:rPr>
          <w:rFonts w:hint="cs"/>
          <w:sz w:val="28"/>
          <w:szCs w:val="28"/>
          <w:rtl/>
        </w:rPr>
      </w:pPr>
      <w:r>
        <w:rPr>
          <w:rFonts w:hint="cs"/>
          <w:sz w:val="28"/>
          <w:szCs w:val="28"/>
          <w:rtl/>
        </w:rPr>
        <w:t xml:space="preserve">     תאור גדולות ונפלאות מפי איוב הם תשובה.   </w:t>
      </w:r>
    </w:p>
    <w:p w:rsidR="00371C2D" w:rsidRDefault="00371C2D" w:rsidP="00471DD1">
      <w:pPr>
        <w:ind w:left="-841"/>
        <w:rPr>
          <w:rFonts w:hint="cs"/>
          <w:sz w:val="28"/>
          <w:szCs w:val="28"/>
          <w:rtl/>
        </w:rPr>
      </w:pPr>
    </w:p>
    <w:p w:rsidR="00371C2D" w:rsidRDefault="00371C2D" w:rsidP="00BD74EB">
      <w:pPr>
        <w:ind w:left="-841"/>
        <w:rPr>
          <w:rFonts w:hint="cs"/>
          <w:b/>
          <w:bCs/>
          <w:sz w:val="28"/>
          <w:szCs w:val="28"/>
          <w:rtl/>
        </w:rPr>
      </w:pPr>
      <w:r w:rsidRPr="00C83993">
        <w:rPr>
          <w:rFonts w:hint="cs"/>
          <w:sz w:val="28"/>
          <w:szCs w:val="28"/>
          <w:rtl/>
        </w:rPr>
        <w:t xml:space="preserve">  </w:t>
      </w:r>
      <w:r>
        <w:rPr>
          <w:rFonts w:hint="cs"/>
          <w:sz w:val="28"/>
          <w:szCs w:val="28"/>
          <w:rtl/>
        </w:rPr>
        <w:t xml:space="preserve"> </w:t>
      </w:r>
      <w:r w:rsidRPr="00C83993">
        <w:rPr>
          <w:rFonts w:hint="cs"/>
          <w:sz w:val="28"/>
          <w:szCs w:val="28"/>
          <w:rtl/>
        </w:rPr>
        <w:t xml:space="preserve">  י"א.</w:t>
      </w:r>
      <w:r>
        <w:rPr>
          <w:rFonts w:hint="cs"/>
          <w:sz w:val="28"/>
          <w:szCs w:val="28"/>
          <w:rtl/>
        </w:rPr>
        <w:t xml:space="preserve"> </w:t>
      </w:r>
      <w:r>
        <w:rPr>
          <w:rFonts w:hint="cs"/>
          <w:b/>
          <w:bCs/>
          <w:sz w:val="28"/>
          <w:szCs w:val="28"/>
          <w:rtl/>
        </w:rPr>
        <w:t>"הן יעבור עלי ולא אראה                        ויחלוף ולא אבין לו".</w:t>
      </w:r>
    </w:p>
    <w:p w:rsidR="00371C2D" w:rsidRDefault="00371C2D" w:rsidP="00BD74EB">
      <w:pPr>
        <w:ind w:left="-841"/>
        <w:rPr>
          <w:rFonts w:hint="cs"/>
          <w:b/>
          <w:bCs/>
          <w:sz w:val="28"/>
          <w:szCs w:val="28"/>
          <w:rtl/>
        </w:rPr>
      </w:pPr>
      <w:r>
        <w:rPr>
          <w:rFonts w:hint="cs"/>
          <w:sz w:val="28"/>
          <w:szCs w:val="28"/>
          <w:rtl/>
        </w:rPr>
        <w:t xml:space="preserve">     י"ב. </w:t>
      </w:r>
      <w:r>
        <w:rPr>
          <w:rFonts w:hint="cs"/>
          <w:b/>
          <w:bCs/>
          <w:sz w:val="28"/>
          <w:szCs w:val="28"/>
          <w:rtl/>
        </w:rPr>
        <w:t xml:space="preserve">"הן יחתוף </w:t>
      </w:r>
      <w:r>
        <w:rPr>
          <w:rFonts w:hint="cs"/>
          <w:sz w:val="28"/>
          <w:szCs w:val="28"/>
          <w:rtl/>
        </w:rPr>
        <w:t xml:space="preserve">(ישחית) </w:t>
      </w:r>
      <w:r>
        <w:rPr>
          <w:rFonts w:hint="cs"/>
          <w:b/>
          <w:bCs/>
          <w:sz w:val="28"/>
          <w:szCs w:val="28"/>
          <w:rtl/>
        </w:rPr>
        <w:t>מי ישיבנו                  מי יאמר אליו מה תעשה".</w:t>
      </w:r>
    </w:p>
    <w:p w:rsidR="00371C2D" w:rsidRDefault="00371C2D" w:rsidP="00BD74EB">
      <w:pPr>
        <w:ind w:left="-841"/>
        <w:rPr>
          <w:rFonts w:hint="cs"/>
          <w:b/>
          <w:bCs/>
          <w:sz w:val="28"/>
          <w:szCs w:val="28"/>
          <w:rtl/>
        </w:rPr>
      </w:pPr>
    </w:p>
    <w:p w:rsidR="00371C2D" w:rsidRDefault="00371C2D" w:rsidP="00BD74EB">
      <w:pPr>
        <w:ind w:left="-841"/>
        <w:rPr>
          <w:rFonts w:hint="cs"/>
          <w:b/>
          <w:bCs/>
          <w:sz w:val="28"/>
          <w:szCs w:val="28"/>
          <w:rtl/>
        </w:rPr>
      </w:pPr>
    </w:p>
    <w:p w:rsidR="00371C2D" w:rsidRDefault="00371C2D" w:rsidP="00BD74EB">
      <w:pPr>
        <w:ind w:left="-841"/>
        <w:rPr>
          <w:rFonts w:hint="cs"/>
          <w:b/>
          <w:bCs/>
          <w:sz w:val="28"/>
          <w:szCs w:val="28"/>
          <w:rtl/>
        </w:rPr>
      </w:pPr>
    </w:p>
    <w:p w:rsidR="00371C2D" w:rsidRDefault="00371C2D" w:rsidP="00BD74EB">
      <w:pPr>
        <w:ind w:left="-841"/>
        <w:rPr>
          <w:rFonts w:hint="cs"/>
          <w:b/>
          <w:bCs/>
          <w:sz w:val="28"/>
          <w:szCs w:val="28"/>
          <w:rtl/>
        </w:rPr>
      </w:pPr>
    </w:p>
    <w:p w:rsidR="00371C2D" w:rsidRDefault="00371C2D" w:rsidP="00BD74EB">
      <w:pPr>
        <w:ind w:left="-841"/>
        <w:rPr>
          <w:rFonts w:hint="cs"/>
          <w:b/>
          <w:bCs/>
          <w:sz w:val="28"/>
          <w:szCs w:val="28"/>
          <w:rtl/>
        </w:rPr>
      </w:pPr>
    </w:p>
    <w:p w:rsidR="00371C2D" w:rsidRDefault="00371C2D" w:rsidP="00BD74EB">
      <w:pPr>
        <w:ind w:left="-841"/>
        <w:rPr>
          <w:rFonts w:hint="cs"/>
          <w:b/>
          <w:bCs/>
          <w:sz w:val="28"/>
          <w:szCs w:val="28"/>
          <w:rtl/>
        </w:rPr>
      </w:pPr>
    </w:p>
    <w:p w:rsidR="00371C2D" w:rsidRPr="00C227B3" w:rsidRDefault="00371C2D" w:rsidP="00C227B3">
      <w:pPr>
        <w:ind w:left="-841" w:right="-1122"/>
        <w:jc w:val="center"/>
        <w:rPr>
          <w:rFonts w:hint="cs"/>
          <w:sz w:val="32"/>
          <w:szCs w:val="32"/>
          <w:rtl/>
        </w:rPr>
      </w:pPr>
      <w:r>
        <w:rPr>
          <w:rFonts w:hint="cs"/>
          <w:sz w:val="32"/>
          <w:szCs w:val="32"/>
          <w:rtl/>
        </w:rPr>
        <w:t xml:space="preserve">                                                                                                                25</w:t>
      </w:r>
    </w:p>
    <w:p w:rsidR="00371C2D" w:rsidRDefault="00371C2D" w:rsidP="006E4364">
      <w:pPr>
        <w:ind w:left="-841"/>
        <w:jc w:val="center"/>
        <w:rPr>
          <w:rFonts w:hint="cs"/>
          <w:sz w:val="28"/>
          <w:szCs w:val="28"/>
          <w:rtl/>
        </w:rPr>
      </w:pPr>
      <w:r>
        <w:rPr>
          <w:rFonts w:hint="cs"/>
          <w:sz w:val="28"/>
          <w:szCs w:val="28"/>
          <w:u w:val="single"/>
          <w:rtl/>
        </w:rPr>
        <w:t>המשך פרק ט'.</w:t>
      </w:r>
    </w:p>
    <w:p w:rsidR="00371C2D" w:rsidRPr="006E4364" w:rsidRDefault="00371C2D" w:rsidP="006E4364">
      <w:pPr>
        <w:ind w:left="-841"/>
        <w:jc w:val="center"/>
        <w:rPr>
          <w:rFonts w:hint="cs"/>
          <w:sz w:val="28"/>
          <w:szCs w:val="28"/>
          <w:rtl/>
        </w:rPr>
      </w:pPr>
    </w:p>
    <w:p w:rsidR="00371C2D" w:rsidRDefault="00371C2D" w:rsidP="00BD74EB">
      <w:pPr>
        <w:ind w:left="-841"/>
        <w:rPr>
          <w:rFonts w:hint="cs"/>
          <w:sz w:val="28"/>
          <w:szCs w:val="28"/>
          <w:rtl/>
        </w:rPr>
      </w:pPr>
      <w:r>
        <w:rPr>
          <w:rFonts w:hint="cs"/>
          <w:sz w:val="32"/>
          <w:szCs w:val="32"/>
          <w:rtl/>
        </w:rPr>
        <w:t xml:space="preserve">ב'. </w:t>
      </w:r>
      <w:r w:rsidRPr="00C83993">
        <w:rPr>
          <w:rFonts w:hint="cs"/>
          <w:sz w:val="32"/>
          <w:szCs w:val="32"/>
          <w:u w:val="single"/>
          <w:rtl/>
        </w:rPr>
        <w:t>ה' לא יתן לאיוב לצאת צדיק.</w:t>
      </w:r>
      <w:r>
        <w:rPr>
          <w:rFonts w:hint="cs"/>
          <w:sz w:val="28"/>
          <w:szCs w:val="28"/>
          <w:rtl/>
        </w:rPr>
        <w:t xml:space="preserve">  (י"ג </w:t>
      </w:r>
      <w:r>
        <w:rPr>
          <w:sz w:val="28"/>
          <w:szCs w:val="28"/>
          <w:rtl/>
        </w:rPr>
        <w:t>–</w:t>
      </w:r>
      <w:r>
        <w:rPr>
          <w:rFonts w:hint="cs"/>
          <w:sz w:val="28"/>
          <w:szCs w:val="28"/>
          <w:rtl/>
        </w:rPr>
        <w:t xml:space="preserve"> כ"ד)</w:t>
      </w:r>
    </w:p>
    <w:p w:rsidR="00371C2D" w:rsidRDefault="00371C2D" w:rsidP="00BD74EB">
      <w:pPr>
        <w:ind w:left="-841"/>
        <w:rPr>
          <w:rFonts w:hint="cs"/>
          <w:sz w:val="28"/>
          <w:szCs w:val="28"/>
          <w:rtl/>
        </w:rPr>
      </w:pPr>
      <w:r>
        <w:rPr>
          <w:rFonts w:hint="cs"/>
          <w:sz w:val="28"/>
          <w:szCs w:val="28"/>
          <w:rtl/>
        </w:rPr>
        <w:t xml:space="preserve">    י"ג. </w:t>
      </w:r>
      <w:r>
        <w:rPr>
          <w:rFonts w:hint="cs"/>
          <w:b/>
          <w:bCs/>
          <w:sz w:val="28"/>
          <w:szCs w:val="28"/>
          <w:rtl/>
        </w:rPr>
        <w:t xml:space="preserve">"אלוה לא ישוב אפו </w:t>
      </w:r>
      <w:r>
        <w:rPr>
          <w:rFonts w:hint="cs"/>
          <w:sz w:val="28"/>
          <w:szCs w:val="28"/>
          <w:rtl/>
        </w:rPr>
        <w:t>(כעסו)</w:t>
      </w:r>
      <w:r>
        <w:rPr>
          <w:rFonts w:hint="cs"/>
          <w:b/>
          <w:bCs/>
          <w:sz w:val="28"/>
          <w:szCs w:val="28"/>
          <w:rtl/>
        </w:rPr>
        <w:t xml:space="preserve">                       שחחו </w:t>
      </w:r>
      <w:r>
        <w:rPr>
          <w:rFonts w:hint="cs"/>
          <w:sz w:val="28"/>
          <w:szCs w:val="28"/>
          <w:rtl/>
        </w:rPr>
        <w:t>(שפלו)</w:t>
      </w:r>
      <w:r>
        <w:rPr>
          <w:rFonts w:hint="cs"/>
          <w:b/>
          <w:bCs/>
          <w:sz w:val="28"/>
          <w:szCs w:val="28"/>
          <w:rtl/>
        </w:rPr>
        <w:t xml:space="preserve"> עוזרי רהב". </w:t>
      </w:r>
      <w:r>
        <w:rPr>
          <w:rFonts w:hint="cs"/>
          <w:sz w:val="28"/>
          <w:szCs w:val="28"/>
          <w:rtl/>
        </w:rPr>
        <w:t>(אנשים מכובדים)</w:t>
      </w:r>
    </w:p>
    <w:p w:rsidR="00371C2D" w:rsidRDefault="00371C2D" w:rsidP="00BD74EB">
      <w:pPr>
        <w:ind w:left="-841"/>
        <w:rPr>
          <w:rFonts w:hint="cs"/>
          <w:b/>
          <w:bCs/>
          <w:sz w:val="28"/>
          <w:szCs w:val="28"/>
          <w:rtl/>
        </w:rPr>
      </w:pPr>
      <w:r>
        <w:rPr>
          <w:rFonts w:hint="cs"/>
          <w:sz w:val="28"/>
          <w:szCs w:val="28"/>
          <w:rtl/>
        </w:rPr>
        <w:t xml:space="preserve">    י"ד. </w:t>
      </w:r>
      <w:r>
        <w:rPr>
          <w:rFonts w:hint="cs"/>
          <w:b/>
          <w:bCs/>
          <w:sz w:val="28"/>
          <w:szCs w:val="28"/>
          <w:rtl/>
        </w:rPr>
        <w:t>"אף כי אנוכי אעננו                                  אבחרה דברי עמו".</w:t>
      </w:r>
    </w:p>
    <w:p w:rsidR="00371C2D" w:rsidRDefault="00371C2D" w:rsidP="00BD74EB">
      <w:pPr>
        <w:ind w:left="-841"/>
        <w:rPr>
          <w:rFonts w:hint="cs"/>
          <w:b/>
          <w:bCs/>
          <w:sz w:val="28"/>
          <w:szCs w:val="28"/>
          <w:rtl/>
        </w:rPr>
      </w:pPr>
      <w:r>
        <w:rPr>
          <w:rFonts w:hint="cs"/>
          <w:b/>
          <w:bCs/>
          <w:sz w:val="28"/>
          <w:szCs w:val="28"/>
          <w:rtl/>
        </w:rPr>
        <w:t xml:space="preserve">    </w:t>
      </w:r>
      <w:r>
        <w:rPr>
          <w:rFonts w:hint="cs"/>
          <w:sz w:val="28"/>
          <w:szCs w:val="28"/>
          <w:rtl/>
        </w:rPr>
        <w:t xml:space="preserve">ט"ו. </w:t>
      </w:r>
      <w:r>
        <w:rPr>
          <w:rFonts w:hint="cs"/>
          <w:b/>
          <w:bCs/>
          <w:sz w:val="28"/>
          <w:szCs w:val="28"/>
          <w:rtl/>
        </w:rPr>
        <w:t>"אשר עם צדקתו לא אענה                        למשופטי אתחנן".</w:t>
      </w:r>
    </w:p>
    <w:p w:rsidR="00371C2D" w:rsidRDefault="00371C2D" w:rsidP="00BD74EB">
      <w:pPr>
        <w:ind w:left="-841"/>
        <w:rPr>
          <w:rFonts w:hint="cs"/>
          <w:b/>
          <w:bCs/>
          <w:sz w:val="28"/>
          <w:szCs w:val="28"/>
          <w:rtl/>
        </w:rPr>
      </w:pPr>
      <w:r>
        <w:rPr>
          <w:rFonts w:hint="cs"/>
          <w:b/>
          <w:bCs/>
          <w:sz w:val="28"/>
          <w:szCs w:val="28"/>
          <w:rtl/>
        </w:rPr>
        <w:t xml:space="preserve">    </w:t>
      </w:r>
      <w:r>
        <w:rPr>
          <w:rFonts w:hint="cs"/>
          <w:sz w:val="28"/>
          <w:szCs w:val="28"/>
          <w:rtl/>
        </w:rPr>
        <w:t xml:space="preserve">ט"ז. </w:t>
      </w:r>
      <w:r>
        <w:rPr>
          <w:rFonts w:hint="cs"/>
          <w:b/>
          <w:bCs/>
          <w:sz w:val="28"/>
          <w:szCs w:val="28"/>
          <w:rtl/>
        </w:rPr>
        <w:t>"אם קראתי ויענני                                   לא אאמין כי יאזין קולי".</w:t>
      </w:r>
    </w:p>
    <w:p w:rsidR="00371C2D" w:rsidRDefault="00371C2D" w:rsidP="00BD74EB">
      <w:pPr>
        <w:ind w:left="-841"/>
        <w:rPr>
          <w:rFonts w:hint="cs"/>
          <w:b/>
          <w:bCs/>
          <w:sz w:val="28"/>
          <w:szCs w:val="28"/>
          <w:rtl/>
        </w:rPr>
      </w:pPr>
      <w:r>
        <w:rPr>
          <w:rFonts w:hint="cs"/>
          <w:sz w:val="28"/>
          <w:szCs w:val="28"/>
          <w:rtl/>
        </w:rPr>
        <w:t xml:space="preserve">     י"ז. </w:t>
      </w:r>
      <w:r>
        <w:rPr>
          <w:rFonts w:hint="cs"/>
          <w:b/>
          <w:bCs/>
          <w:sz w:val="28"/>
          <w:szCs w:val="28"/>
          <w:rtl/>
        </w:rPr>
        <w:t xml:space="preserve">"אשר בשערה </w:t>
      </w:r>
      <w:r>
        <w:rPr>
          <w:rFonts w:hint="cs"/>
          <w:sz w:val="28"/>
          <w:szCs w:val="28"/>
          <w:rtl/>
        </w:rPr>
        <w:t xml:space="preserve">(סערה) </w:t>
      </w:r>
      <w:r>
        <w:rPr>
          <w:rFonts w:hint="cs"/>
          <w:b/>
          <w:bCs/>
          <w:sz w:val="28"/>
          <w:szCs w:val="28"/>
          <w:rtl/>
        </w:rPr>
        <w:t xml:space="preserve">ישופני </w:t>
      </w:r>
      <w:r>
        <w:rPr>
          <w:rFonts w:hint="cs"/>
          <w:sz w:val="28"/>
          <w:szCs w:val="28"/>
          <w:rtl/>
        </w:rPr>
        <w:t xml:space="preserve">(יכני)          </w:t>
      </w:r>
      <w:r>
        <w:rPr>
          <w:rFonts w:hint="cs"/>
          <w:b/>
          <w:bCs/>
          <w:sz w:val="28"/>
          <w:szCs w:val="28"/>
          <w:rtl/>
        </w:rPr>
        <w:t>והרבה פצעי חנם".</w:t>
      </w:r>
    </w:p>
    <w:p w:rsidR="00371C2D" w:rsidRDefault="00371C2D" w:rsidP="00BD74EB">
      <w:pPr>
        <w:ind w:left="-841"/>
        <w:rPr>
          <w:rFonts w:hint="cs"/>
          <w:sz w:val="28"/>
          <w:szCs w:val="28"/>
          <w:rtl/>
        </w:rPr>
      </w:pPr>
      <w:r>
        <w:rPr>
          <w:rFonts w:hint="cs"/>
          <w:b/>
          <w:bCs/>
          <w:sz w:val="28"/>
          <w:szCs w:val="28"/>
          <w:rtl/>
        </w:rPr>
        <w:t xml:space="preserve">    </w:t>
      </w:r>
      <w:r>
        <w:rPr>
          <w:rFonts w:hint="cs"/>
          <w:sz w:val="28"/>
          <w:szCs w:val="28"/>
          <w:rtl/>
        </w:rPr>
        <w:t xml:space="preserve">י"ח. </w:t>
      </w:r>
      <w:r>
        <w:rPr>
          <w:rFonts w:hint="cs"/>
          <w:b/>
          <w:bCs/>
          <w:sz w:val="28"/>
          <w:szCs w:val="28"/>
          <w:rtl/>
        </w:rPr>
        <w:t xml:space="preserve">"לא יתנני השב רוחי                                כי ישבעני ממרומים". </w:t>
      </w:r>
      <w:r>
        <w:rPr>
          <w:rFonts w:hint="cs"/>
          <w:sz w:val="28"/>
          <w:szCs w:val="28"/>
          <w:rtl/>
        </w:rPr>
        <w:t>(מרבה עלי מרורים)</w:t>
      </w:r>
    </w:p>
    <w:p w:rsidR="00371C2D" w:rsidRDefault="00371C2D" w:rsidP="00BD74EB">
      <w:pPr>
        <w:ind w:left="-841"/>
        <w:rPr>
          <w:rFonts w:hint="cs"/>
          <w:b/>
          <w:bCs/>
          <w:sz w:val="28"/>
          <w:szCs w:val="28"/>
          <w:rtl/>
        </w:rPr>
      </w:pPr>
      <w:r>
        <w:rPr>
          <w:rFonts w:hint="cs"/>
          <w:sz w:val="28"/>
          <w:szCs w:val="28"/>
          <w:rtl/>
        </w:rPr>
        <w:t xml:space="preserve">    י"ט. </w:t>
      </w:r>
      <w:r>
        <w:rPr>
          <w:rFonts w:hint="cs"/>
          <w:b/>
          <w:bCs/>
          <w:sz w:val="28"/>
          <w:szCs w:val="28"/>
          <w:rtl/>
        </w:rPr>
        <w:t>"אם לכוח אמיץ                                       ואם למשפט מי יועידני".</w:t>
      </w:r>
    </w:p>
    <w:p w:rsidR="00371C2D" w:rsidRDefault="00371C2D" w:rsidP="00BD74EB">
      <w:pPr>
        <w:ind w:left="-841"/>
        <w:rPr>
          <w:rFonts w:hint="cs"/>
          <w:sz w:val="28"/>
          <w:szCs w:val="28"/>
          <w:rtl/>
        </w:rPr>
      </w:pPr>
      <w:r>
        <w:rPr>
          <w:rFonts w:hint="cs"/>
          <w:sz w:val="28"/>
          <w:szCs w:val="28"/>
          <w:rtl/>
        </w:rPr>
        <w:t xml:space="preserve">    הרעות והיסורים שהביא עלי ה', הם מצד הכוח ותוקף שיש לו על האדם ואם מצד המשפט, מי אשר </w:t>
      </w:r>
    </w:p>
    <w:p w:rsidR="00371C2D" w:rsidRDefault="00371C2D" w:rsidP="005E4021">
      <w:pPr>
        <w:ind w:left="-841"/>
        <w:rPr>
          <w:rFonts w:hint="cs"/>
          <w:sz w:val="28"/>
          <w:szCs w:val="28"/>
          <w:rtl/>
        </w:rPr>
      </w:pPr>
      <w:r>
        <w:rPr>
          <w:rFonts w:hint="cs"/>
          <w:sz w:val="28"/>
          <w:szCs w:val="28"/>
          <w:rtl/>
        </w:rPr>
        <w:t xml:space="preserve">    ביכולתו לקבוע מועד למשפט כדי שאוכל לבא במשפט עם ה'. (מצודות)</w:t>
      </w:r>
    </w:p>
    <w:p w:rsidR="00371C2D" w:rsidRDefault="00371C2D" w:rsidP="00BD74EB">
      <w:pPr>
        <w:ind w:left="-841"/>
        <w:rPr>
          <w:rFonts w:hint="cs"/>
          <w:sz w:val="28"/>
          <w:szCs w:val="28"/>
          <w:rtl/>
        </w:rPr>
      </w:pPr>
      <w:r>
        <w:rPr>
          <w:rFonts w:hint="cs"/>
          <w:sz w:val="28"/>
          <w:szCs w:val="28"/>
          <w:rtl/>
        </w:rPr>
        <w:t xml:space="preserve">     כ'.   </w:t>
      </w:r>
      <w:r>
        <w:rPr>
          <w:rFonts w:hint="cs"/>
          <w:b/>
          <w:bCs/>
          <w:sz w:val="28"/>
          <w:szCs w:val="28"/>
          <w:rtl/>
        </w:rPr>
        <w:t>"אם אצדק פי ירשיעני                              תם אני ויעקשני".</w:t>
      </w:r>
      <w:r>
        <w:rPr>
          <w:rFonts w:hint="cs"/>
          <w:sz w:val="28"/>
          <w:szCs w:val="28"/>
          <w:rtl/>
        </w:rPr>
        <w:t xml:space="preserve"> (ויכשילני)</w:t>
      </w:r>
    </w:p>
    <w:p w:rsidR="00371C2D" w:rsidRDefault="00371C2D" w:rsidP="00BD74EB">
      <w:pPr>
        <w:ind w:left="-841"/>
        <w:rPr>
          <w:rFonts w:hint="cs"/>
          <w:sz w:val="28"/>
          <w:szCs w:val="28"/>
          <w:rtl/>
        </w:rPr>
      </w:pPr>
      <w:r>
        <w:rPr>
          <w:rFonts w:hint="cs"/>
          <w:sz w:val="28"/>
          <w:szCs w:val="28"/>
          <w:rtl/>
        </w:rPr>
        <w:t xml:space="preserve">            </w:t>
      </w:r>
      <w:r>
        <w:rPr>
          <w:rFonts w:hint="cs"/>
          <w:sz w:val="28"/>
          <w:szCs w:val="28"/>
          <w:u w:val="single"/>
          <w:rtl/>
        </w:rPr>
        <w:t>רש"י:</w:t>
      </w:r>
      <w:r>
        <w:rPr>
          <w:rFonts w:hint="cs"/>
          <w:sz w:val="28"/>
          <w:szCs w:val="28"/>
          <w:rtl/>
        </w:rPr>
        <w:t xml:space="preserve">     אם אצדק פי ירשיעני כי יסתתמו דברי מיראה!</w:t>
      </w:r>
    </w:p>
    <w:p w:rsidR="00371C2D" w:rsidRDefault="00371C2D" w:rsidP="00BD74EB">
      <w:pPr>
        <w:ind w:left="-841"/>
        <w:rPr>
          <w:rFonts w:hint="cs"/>
          <w:sz w:val="28"/>
          <w:szCs w:val="28"/>
          <w:rtl/>
        </w:rPr>
      </w:pPr>
      <w:r>
        <w:rPr>
          <w:rFonts w:hint="cs"/>
          <w:sz w:val="28"/>
          <w:szCs w:val="28"/>
          <w:rtl/>
        </w:rPr>
        <w:t xml:space="preserve">            </w:t>
      </w:r>
      <w:r>
        <w:rPr>
          <w:rFonts w:hint="cs"/>
          <w:sz w:val="28"/>
          <w:szCs w:val="28"/>
          <w:u w:val="single"/>
          <w:rtl/>
        </w:rPr>
        <w:t>מצודות:</w:t>
      </w:r>
      <w:r>
        <w:rPr>
          <w:rFonts w:hint="cs"/>
          <w:sz w:val="28"/>
          <w:szCs w:val="28"/>
          <w:rtl/>
        </w:rPr>
        <w:t xml:space="preserve">   הנני צדיק אך וכי בעבור אמרי פי ודברי אחשב לרשע?</w:t>
      </w:r>
    </w:p>
    <w:p w:rsidR="00371C2D" w:rsidRDefault="00371C2D" w:rsidP="00BD74EB">
      <w:pPr>
        <w:ind w:left="-841"/>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לדברי רש"י:  קריאת הפסוק בסימן קריאה   !</w:t>
      </w:r>
    </w:p>
    <w:p w:rsidR="00371C2D" w:rsidRDefault="00371C2D" w:rsidP="00BD74EB">
      <w:pPr>
        <w:ind w:left="-841"/>
        <w:rPr>
          <w:rFonts w:hint="cs"/>
          <w:sz w:val="28"/>
          <w:szCs w:val="28"/>
          <w:rtl/>
        </w:rPr>
      </w:pPr>
      <w:r>
        <w:rPr>
          <w:rFonts w:hint="cs"/>
          <w:sz w:val="28"/>
          <w:szCs w:val="28"/>
          <w:rtl/>
        </w:rPr>
        <w:t xml:space="preserve">                         לדברי מצודות דוד: קריאת הפסוק בתמיהה  ? </w:t>
      </w:r>
    </w:p>
    <w:p w:rsidR="00371C2D" w:rsidRDefault="00371C2D" w:rsidP="00BD74EB">
      <w:pPr>
        <w:ind w:left="-841"/>
        <w:rPr>
          <w:rFonts w:hint="cs"/>
          <w:b/>
          <w:bCs/>
          <w:sz w:val="28"/>
          <w:szCs w:val="28"/>
          <w:rtl/>
        </w:rPr>
      </w:pPr>
      <w:r>
        <w:rPr>
          <w:rFonts w:hint="cs"/>
          <w:sz w:val="28"/>
          <w:szCs w:val="28"/>
          <w:rtl/>
        </w:rPr>
        <w:t xml:space="preserve">     כ"א. </w:t>
      </w:r>
      <w:r>
        <w:rPr>
          <w:rFonts w:hint="cs"/>
          <w:b/>
          <w:bCs/>
          <w:sz w:val="28"/>
          <w:szCs w:val="28"/>
          <w:rtl/>
        </w:rPr>
        <w:t>"תם אני לא אדע נפשי                               אמאס חיי".</w:t>
      </w:r>
    </w:p>
    <w:p w:rsidR="00371C2D" w:rsidRDefault="00371C2D" w:rsidP="00BD74EB">
      <w:pPr>
        <w:ind w:left="-841"/>
        <w:rPr>
          <w:rFonts w:hint="cs"/>
          <w:sz w:val="28"/>
          <w:szCs w:val="28"/>
          <w:rtl/>
        </w:rPr>
      </w:pPr>
      <w:r>
        <w:rPr>
          <w:rFonts w:hint="cs"/>
          <w:b/>
          <w:bCs/>
          <w:sz w:val="28"/>
          <w:szCs w:val="28"/>
          <w:rtl/>
        </w:rPr>
        <w:t xml:space="preserve">             </w:t>
      </w:r>
      <w:r>
        <w:rPr>
          <w:rFonts w:hint="cs"/>
          <w:sz w:val="28"/>
          <w:szCs w:val="28"/>
          <w:rtl/>
        </w:rPr>
        <w:t>מאחר והנני תם וכל היסורים באים עלי בחינם, מאסתי בחיי.</w:t>
      </w:r>
    </w:p>
    <w:p w:rsidR="00371C2D" w:rsidRDefault="00371C2D" w:rsidP="00BD74EB">
      <w:pPr>
        <w:ind w:left="-841"/>
        <w:rPr>
          <w:rFonts w:hint="cs"/>
          <w:b/>
          <w:bCs/>
          <w:sz w:val="28"/>
          <w:szCs w:val="28"/>
          <w:rtl/>
        </w:rPr>
      </w:pPr>
      <w:r>
        <w:rPr>
          <w:rFonts w:hint="cs"/>
          <w:sz w:val="28"/>
          <w:szCs w:val="28"/>
          <w:rtl/>
        </w:rPr>
        <w:lastRenderedPageBreak/>
        <w:t xml:space="preserve">     כ"ב. </w:t>
      </w:r>
      <w:r>
        <w:rPr>
          <w:rFonts w:hint="cs"/>
          <w:b/>
          <w:bCs/>
          <w:sz w:val="28"/>
          <w:szCs w:val="28"/>
          <w:rtl/>
        </w:rPr>
        <w:t>"אחת היא על כן אמרתי                             תם ורשע היא מכלה".</w:t>
      </w:r>
    </w:p>
    <w:p w:rsidR="00371C2D" w:rsidRDefault="00371C2D" w:rsidP="00BD74EB">
      <w:pPr>
        <w:ind w:left="-841"/>
        <w:rPr>
          <w:rFonts w:hint="cs"/>
          <w:b/>
          <w:bCs/>
          <w:sz w:val="28"/>
          <w:szCs w:val="28"/>
          <w:rtl/>
        </w:rPr>
      </w:pPr>
      <w:r>
        <w:rPr>
          <w:rFonts w:hint="cs"/>
          <w:b/>
          <w:bCs/>
          <w:sz w:val="28"/>
          <w:szCs w:val="28"/>
          <w:rtl/>
        </w:rPr>
        <w:t xml:space="preserve">     </w:t>
      </w:r>
      <w:r>
        <w:rPr>
          <w:rFonts w:hint="cs"/>
          <w:sz w:val="28"/>
          <w:szCs w:val="28"/>
          <w:rtl/>
        </w:rPr>
        <w:t xml:space="preserve">כ"ג. </w:t>
      </w:r>
      <w:r>
        <w:rPr>
          <w:rFonts w:hint="cs"/>
          <w:b/>
          <w:bCs/>
          <w:sz w:val="28"/>
          <w:szCs w:val="28"/>
          <w:rtl/>
        </w:rPr>
        <w:t xml:space="preserve">"אם </w:t>
      </w:r>
      <w:r>
        <w:rPr>
          <w:rFonts w:hint="cs"/>
          <w:b/>
          <w:bCs/>
          <w:sz w:val="28"/>
          <w:szCs w:val="28"/>
          <w:u w:val="single"/>
          <w:rtl/>
        </w:rPr>
        <w:t>שוט</w:t>
      </w:r>
      <w:r>
        <w:rPr>
          <w:rFonts w:hint="cs"/>
          <w:b/>
          <w:bCs/>
          <w:sz w:val="28"/>
          <w:szCs w:val="28"/>
          <w:rtl/>
        </w:rPr>
        <w:t xml:space="preserve"> </w:t>
      </w:r>
      <w:r>
        <w:rPr>
          <w:rFonts w:hint="cs"/>
          <w:sz w:val="28"/>
          <w:szCs w:val="28"/>
          <w:rtl/>
        </w:rPr>
        <w:t xml:space="preserve">(שבט/מטה) </w:t>
      </w:r>
      <w:r>
        <w:rPr>
          <w:rFonts w:hint="cs"/>
          <w:b/>
          <w:bCs/>
          <w:sz w:val="28"/>
          <w:szCs w:val="28"/>
          <w:rtl/>
        </w:rPr>
        <w:t xml:space="preserve">ימית פתאום               למסת </w:t>
      </w:r>
      <w:r>
        <w:rPr>
          <w:rFonts w:hint="cs"/>
          <w:sz w:val="28"/>
          <w:szCs w:val="28"/>
          <w:rtl/>
        </w:rPr>
        <w:t>(כליון/מוות)</w:t>
      </w:r>
      <w:r>
        <w:rPr>
          <w:rFonts w:hint="cs"/>
          <w:b/>
          <w:bCs/>
          <w:sz w:val="28"/>
          <w:szCs w:val="28"/>
          <w:rtl/>
        </w:rPr>
        <w:t xml:space="preserve"> נקיים ילעג".</w:t>
      </w:r>
    </w:p>
    <w:p w:rsidR="00371C2D" w:rsidRDefault="00371C2D" w:rsidP="00172984">
      <w:pPr>
        <w:ind w:left="-841" w:right="-748"/>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אם ה' ימית פתאום (מהר) את הרשע, הוא ודאי ילעג וישמח שהרי נגאל מיסוריו,</w:t>
      </w:r>
    </w:p>
    <w:p w:rsidR="00371C2D" w:rsidRDefault="00371C2D" w:rsidP="00172984">
      <w:pPr>
        <w:ind w:left="-841" w:right="-748"/>
        <w:rPr>
          <w:rFonts w:hint="cs"/>
          <w:sz w:val="28"/>
          <w:szCs w:val="28"/>
          <w:rtl/>
        </w:rPr>
      </w:pPr>
      <w:r>
        <w:rPr>
          <w:rFonts w:hint="cs"/>
          <w:sz w:val="28"/>
          <w:szCs w:val="28"/>
          <w:rtl/>
        </w:rPr>
        <w:t xml:space="preserve">                         והצדיקים שלא נענשו יתמשכו יסוריהם בעולם. מכאן המוות הבא על הרשעים טוב יותר</w:t>
      </w:r>
    </w:p>
    <w:p w:rsidR="00371C2D" w:rsidRDefault="00371C2D" w:rsidP="00172984">
      <w:pPr>
        <w:ind w:left="-841" w:right="-748"/>
        <w:rPr>
          <w:rFonts w:hint="cs"/>
          <w:sz w:val="28"/>
          <w:szCs w:val="28"/>
          <w:rtl/>
        </w:rPr>
      </w:pPr>
      <w:r>
        <w:rPr>
          <w:rFonts w:hint="cs"/>
          <w:sz w:val="28"/>
          <w:szCs w:val="28"/>
          <w:rtl/>
        </w:rPr>
        <w:t xml:space="preserve">                         מאריכות הימים הזוכים בה הצדיקים. (רלב"ג ומצודות)</w:t>
      </w:r>
    </w:p>
    <w:p w:rsidR="00371C2D" w:rsidRDefault="00371C2D" w:rsidP="00172984">
      <w:pPr>
        <w:ind w:left="-841" w:right="-748"/>
        <w:rPr>
          <w:rFonts w:hint="cs"/>
          <w:b/>
          <w:bCs/>
          <w:sz w:val="28"/>
          <w:szCs w:val="28"/>
          <w:rtl/>
        </w:rPr>
      </w:pPr>
      <w:r>
        <w:rPr>
          <w:rFonts w:hint="cs"/>
          <w:sz w:val="28"/>
          <w:szCs w:val="28"/>
          <w:rtl/>
        </w:rPr>
        <w:t xml:space="preserve">     כ"ד. </w:t>
      </w:r>
      <w:r>
        <w:rPr>
          <w:rFonts w:hint="cs"/>
          <w:b/>
          <w:bCs/>
          <w:sz w:val="28"/>
          <w:szCs w:val="28"/>
          <w:rtl/>
        </w:rPr>
        <w:t>"ארץ נתנה ביד רשע     פני שופטיה יכסה    אם לא אפו מי הוא".</w:t>
      </w:r>
    </w:p>
    <w:p w:rsidR="00371C2D" w:rsidRDefault="00371C2D" w:rsidP="00172984">
      <w:pPr>
        <w:ind w:left="-841" w:right="-748"/>
        <w:rPr>
          <w:rFonts w:hint="cs"/>
          <w:sz w:val="28"/>
          <w:szCs w:val="28"/>
          <w:rtl/>
        </w:rPr>
      </w:pPr>
      <w:r w:rsidRPr="00172984">
        <w:rPr>
          <w:rFonts w:hint="cs"/>
          <w:b/>
          <w:bCs/>
          <w:sz w:val="28"/>
          <w:szCs w:val="28"/>
          <w:rtl/>
        </w:rPr>
        <w:t xml:space="preserve">            </w:t>
      </w:r>
      <w:r w:rsidRPr="00172984">
        <w:rPr>
          <w:rFonts w:hint="cs"/>
          <w:b/>
          <w:bCs/>
          <w:sz w:val="28"/>
          <w:szCs w:val="28"/>
          <w:u w:val="single"/>
          <w:rtl/>
        </w:rPr>
        <w:t>"ביד רשע</w:t>
      </w:r>
      <w:r>
        <w:rPr>
          <w:rFonts w:hint="cs"/>
          <w:b/>
          <w:bCs/>
          <w:sz w:val="28"/>
          <w:szCs w:val="28"/>
          <w:u w:val="single"/>
          <w:rtl/>
        </w:rPr>
        <w:t>"</w:t>
      </w:r>
      <w:r>
        <w:rPr>
          <w:rFonts w:hint="cs"/>
          <w:sz w:val="28"/>
          <w:szCs w:val="28"/>
          <w:rtl/>
        </w:rPr>
        <w:t xml:space="preserve">  </w:t>
      </w:r>
      <w:r w:rsidRPr="00172984">
        <w:rPr>
          <w:rFonts w:hint="cs"/>
          <w:sz w:val="28"/>
          <w:szCs w:val="28"/>
          <w:u w:val="single"/>
          <w:rtl/>
        </w:rPr>
        <w:t>רש"י:</w:t>
      </w:r>
      <w:r>
        <w:rPr>
          <w:rFonts w:hint="cs"/>
          <w:sz w:val="28"/>
          <w:szCs w:val="28"/>
          <w:rtl/>
        </w:rPr>
        <w:t xml:space="preserve">             כלפי </w:t>
      </w:r>
      <w:r w:rsidRPr="00172984">
        <w:rPr>
          <w:rFonts w:hint="cs"/>
          <w:sz w:val="28"/>
          <w:szCs w:val="28"/>
          <w:u w:val="single"/>
          <w:rtl/>
        </w:rPr>
        <w:t>שטן</w:t>
      </w:r>
      <w:r>
        <w:rPr>
          <w:rFonts w:hint="cs"/>
          <w:sz w:val="28"/>
          <w:szCs w:val="28"/>
          <w:rtl/>
        </w:rPr>
        <w:t>.</w:t>
      </w:r>
    </w:p>
    <w:p w:rsidR="00371C2D" w:rsidRDefault="00371C2D" w:rsidP="00172984">
      <w:pPr>
        <w:ind w:left="-841" w:right="-748"/>
        <w:rPr>
          <w:rFonts w:hint="cs"/>
          <w:sz w:val="28"/>
          <w:szCs w:val="28"/>
          <w:rtl/>
        </w:rPr>
      </w:pPr>
      <w:r>
        <w:rPr>
          <w:rFonts w:hint="cs"/>
          <w:sz w:val="28"/>
          <w:szCs w:val="28"/>
          <w:rtl/>
        </w:rPr>
        <w:t xml:space="preserve">                               </w:t>
      </w:r>
      <w:r>
        <w:rPr>
          <w:rFonts w:hint="cs"/>
          <w:sz w:val="28"/>
          <w:szCs w:val="28"/>
          <w:u w:val="single"/>
          <w:rtl/>
        </w:rPr>
        <w:t xml:space="preserve">מצודות דוד: </w:t>
      </w:r>
      <w:r>
        <w:rPr>
          <w:rFonts w:hint="cs"/>
          <w:sz w:val="28"/>
          <w:szCs w:val="28"/>
          <w:rtl/>
        </w:rPr>
        <w:t xml:space="preserve">  </w:t>
      </w:r>
      <w:r w:rsidRPr="00172984">
        <w:rPr>
          <w:rFonts w:hint="cs"/>
          <w:sz w:val="28"/>
          <w:szCs w:val="28"/>
          <w:rtl/>
        </w:rPr>
        <w:t xml:space="preserve">  הרשעים בעולם הגוזלים ןהעושקים את החלשים.  </w:t>
      </w:r>
    </w:p>
    <w:p w:rsidR="00371C2D" w:rsidRDefault="00371C2D" w:rsidP="00172984">
      <w:pPr>
        <w:ind w:left="-841" w:right="-748"/>
        <w:rPr>
          <w:rFonts w:hint="cs"/>
          <w:sz w:val="28"/>
          <w:szCs w:val="28"/>
          <w:rtl/>
        </w:rPr>
      </w:pPr>
      <w:r w:rsidRPr="00172984">
        <w:rPr>
          <w:rFonts w:hint="cs"/>
          <w:sz w:val="28"/>
          <w:szCs w:val="28"/>
          <w:rtl/>
        </w:rPr>
        <w:t xml:space="preserve"> </w:t>
      </w:r>
    </w:p>
    <w:p w:rsidR="00371C2D" w:rsidRDefault="00371C2D" w:rsidP="005E4021">
      <w:pPr>
        <w:ind w:left="-841" w:right="-748"/>
        <w:rPr>
          <w:rFonts w:hint="cs"/>
          <w:sz w:val="28"/>
          <w:szCs w:val="28"/>
          <w:rtl/>
        </w:rPr>
      </w:pPr>
      <w:r>
        <w:rPr>
          <w:rFonts w:hint="cs"/>
          <w:sz w:val="32"/>
          <w:szCs w:val="32"/>
          <w:rtl/>
        </w:rPr>
        <w:t xml:space="preserve">     </w:t>
      </w:r>
      <w:r w:rsidRPr="00172984">
        <w:rPr>
          <w:rFonts w:hint="cs"/>
          <w:sz w:val="32"/>
          <w:szCs w:val="32"/>
          <w:u w:val="single"/>
          <w:rtl/>
        </w:rPr>
        <w:t>סכום:</w:t>
      </w:r>
      <w:r w:rsidRPr="00172984">
        <w:rPr>
          <w:rFonts w:hint="cs"/>
          <w:sz w:val="32"/>
          <w:szCs w:val="32"/>
          <w:rtl/>
        </w:rPr>
        <w:t xml:space="preserve"> </w:t>
      </w:r>
      <w:r>
        <w:rPr>
          <w:rFonts w:hint="cs"/>
          <w:sz w:val="28"/>
          <w:szCs w:val="28"/>
          <w:rtl/>
        </w:rPr>
        <w:t>דברי איוב בקטע, הינם תשובה לאליפז ובלדד.</w:t>
      </w:r>
    </w:p>
    <w:p w:rsidR="00371C2D" w:rsidRDefault="00371C2D" w:rsidP="005E4021">
      <w:pPr>
        <w:ind w:left="-841" w:right="-748"/>
        <w:rPr>
          <w:rFonts w:hint="cs"/>
          <w:sz w:val="28"/>
          <w:szCs w:val="28"/>
          <w:rtl/>
        </w:rPr>
      </w:pPr>
      <w:r>
        <w:rPr>
          <w:rFonts w:hint="cs"/>
          <w:sz w:val="28"/>
          <w:szCs w:val="28"/>
          <w:rtl/>
        </w:rPr>
        <w:t xml:space="preserve">      א'. </w:t>
      </w:r>
      <w:r>
        <w:rPr>
          <w:rFonts w:hint="cs"/>
          <w:sz w:val="28"/>
          <w:szCs w:val="28"/>
          <w:u w:val="single"/>
          <w:rtl/>
        </w:rPr>
        <w:t>לאליפז:</w:t>
      </w:r>
      <w:r>
        <w:rPr>
          <w:rFonts w:hint="cs"/>
          <w:sz w:val="28"/>
          <w:szCs w:val="28"/>
          <w:rtl/>
        </w:rPr>
        <w:t xml:space="preserve"> אשר תיאר את גדלות ה' (פרק ה', ט' </w:t>
      </w:r>
      <w:r>
        <w:rPr>
          <w:sz w:val="28"/>
          <w:szCs w:val="28"/>
          <w:rtl/>
        </w:rPr>
        <w:t>–</w:t>
      </w:r>
      <w:r>
        <w:rPr>
          <w:rFonts w:hint="cs"/>
          <w:sz w:val="28"/>
          <w:szCs w:val="28"/>
          <w:rtl/>
        </w:rPr>
        <w:t>י"ג), במשמעות הטובות של ה' עם בני האדם, הצדק והגמול.</w:t>
      </w:r>
    </w:p>
    <w:p w:rsidR="00371C2D" w:rsidRDefault="00371C2D" w:rsidP="005E4021">
      <w:pPr>
        <w:ind w:left="-841" w:right="-748"/>
        <w:rPr>
          <w:rFonts w:hint="cs"/>
          <w:sz w:val="28"/>
          <w:szCs w:val="28"/>
          <w:rtl/>
        </w:rPr>
      </w:pPr>
      <w:r>
        <w:rPr>
          <w:rFonts w:hint="cs"/>
          <w:sz w:val="28"/>
          <w:szCs w:val="28"/>
          <w:rtl/>
        </w:rPr>
        <w:t xml:space="preserve">                      במשמעות הובות הוצדק והגמול הטוב, שעושה ה' עם בני האדם בעולם. </w:t>
      </w:r>
    </w:p>
    <w:p w:rsidR="00371C2D" w:rsidRDefault="00371C2D" w:rsidP="005E4021">
      <w:pPr>
        <w:ind w:left="-841" w:right="-748"/>
        <w:rPr>
          <w:rFonts w:hint="cs"/>
          <w:sz w:val="28"/>
          <w:szCs w:val="28"/>
          <w:rtl/>
        </w:rPr>
      </w:pPr>
      <w:r>
        <w:rPr>
          <w:rFonts w:hint="cs"/>
          <w:sz w:val="28"/>
          <w:szCs w:val="28"/>
          <w:rtl/>
        </w:rPr>
        <w:t xml:space="preserve">                      תגובת איוב לדברים אלה, שאכן יש כוחות ונפלאות להקב"ה, אך כולם נועדו להרס ולחורבן.</w:t>
      </w:r>
    </w:p>
    <w:p w:rsidR="00371C2D" w:rsidRDefault="00371C2D" w:rsidP="005E4021">
      <w:pPr>
        <w:ind w:left="-841" w:right="-748"/>
        <w:rPr>
          <w:rFonts w:hint="cs"/>
          <w:sz w:val="28"/>
          <w:szCs w:val="28"/>
          <w:rtl/>
        </w:rPr>
      </w:pPr>
      <w:r>
        <w:rPr>
          <w:rFonts w:hint="cs"/>
          <w:sz w:val="28"/>
          <w:szCs w:val="28"/>
          <w:rtl/>
        </w:rPr>
        <w:t xml:space="preserve">      ב'. </w:t>
      </w:r>
      <w:r>
        <w:rPr>
          <w:rFonts w:hint="cs"/>
          <w:sz w:val="28"/>
          <w:szCs w:val="28"/>
          <w:u w:val="single"/>
          <w:rtl/>
        </w:rPr>
        <w:t>לבלדד:</w:t>
      </w:r>
      <w:r>
        <w:rPr>
          <w:rFonts w:hint="cs"/>
          <w:sz w:val="28"/>
          <w:szCs w:val="28"/>
          <w:rtl/>
        </w:rPr>
        <w:t xml:space="preserve">  אשר הציע לאיוב להתפלל לה' ולבקש את סליחתו. (פרק ח', ה')</w:t>
      </w:r>
    </w:p>
    <w:p w:rsidR="00371C2D" w:rsidRDefault="00371C2D" w:rsidP="005E4021">
      <w:pPr>
        <w:ind w:left="-841" w:right="-748"/>
        <w:rPr>
          <w:rFonts w:hint="cs"/>
          <w:sz w:val="28"/>
          <w:szCs w:val="28"/>
          <w:rtl/>
        </w:rPr>
      </w:pPr>
      <w:r>
        <w:rPr>
          <w:rFonts w:hint="cs"/>
          <w:sz w:val="28"/>
          <w:szCs w:val="28"/>
          <w:rtl/>
        </w:rPr>
        <w:t xml:space="preserve">           תשובת איוב, שאין טעם שהרי אין הוא מאמין שה' יתייחס אליו כלל, כי הוא פועל בדרך הכוח. (י"ד </w:t>
      </w:r>
      <w:r>
        <w:rPr>
          <w:sz w:val="28"/>
          <w:szCs w:val="28"/>
          <w:rtl/>
        </w:rPr>
        <w:t>–</w:t>
      </w:r>
      <w:r>
        <w:rPr>
          <w:rFonts w:hint="cs"/>
          <w:sz w:val="28"/>
          <w:szCs w:val="28"/>
          <w:rtl/>
        </w:rPr>
        <w:t>י"ט)</w:t>
      </w: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28"/>
          <w:szCs w:val="28"/>
          <w:rtl/>
        </w:rPr>
      </w:pPr>
    </w:p>
    <w:p w:rsidR="00371C2D" w:rsidRDefault="00371C2D" w:rsidP="005E4021">
      <w:pPr>
        <w:ind w:left="-841" w:right="-748"/>
        <w:rPr>
          <w:rFonts w:hint="cs"/>
          <w:sz w:val="32"/>
          <w:szCs w:val="32"/>
          <w:rtl/>
        </w:rPr>
      </w:pPr>
      <w:r>
        <w:rPr>
          <w:rFonts w:hint="cs"/>
          <w:sz w:val="32"/>
          <w:szCs w:val="32"/>
          <w:rtl/>
        </w:rPr>
        <w:t xml:space="preserve">                                                                                                                             26</w:t>
      </w:r>
    </w:p>
    <w:p w:rsidR="00371C2D" w:rsidRDefault="00371C2D" w:rsidP="005E4021">
      <w:pPr>
        <w:ind w:left="-841" w:right="-748"/>
        <w:rPr>
          <w:rFonts w:hint="cs"/>
          <w:sz w:val="28"/>
          <w:szCs w:val="28"/>
          <w:rtl/>
        </w:rPr>
      </w:pPr>
    </w:p>
    <w:p w:rsidR="00371C2D" w:rsidRDefault="00371C2D" w:rsidP="00C227B3">
      <w:pPr>
        <w:ind w:left="-841" w:right="-748"/>
        <w:rPr>
          <w:rFonts w:hint="cs"/>
          <w:sz w:val="28"/>
          <w:szCs w:val="28"/>
          <w:u w:val="single"/>
          <w:rtl/>
        </w:rPr>
      </w:pPr>
      <w:r>
        <w:rPr>
          <w:rFonts w:hint="cs"/>
          <w:sz w:val="28"/>
          <w:szCs w:val="28"/>
          <w:rtl/>
        </w:rPr>
        <w:t xml:space="preserve">                                                             </w:t>
      </w:r>
      <w:r>
        <w:rPr>
          <w:rFonts w:hint="cs"/>
          <w:sz w:val="28"/>
          <w:szCs w:val="28"/>
          <w:u w:val="single"/>
          <w:rtl/>
        </w:rPr>
        <w:t>המשך פרק ט'.</w:t>
      </w:r>
    </w:p>
    <w:p w:rsidR="00371C2D" w:rsidRPr="00C227B3" w:rsidRDefault="00371C2D" w:rsidP="00C227B3">
      <w:pPr>
        <w:ind w:left="-841" w:right="-748"/>
        <w:rPr>
          <w:rFonts w:hint="cs"/>
          <w:sz w:val="28"/>
          <w:szCs w:val="28"/>
          <w:u w:val="single"/>
          <w:rtl/>
        </w:rPr>
      </w:pPr>
    </w:p>
    <w:p w:rsidR="00371C2D" w:rsidRDefault="00371C2D" w:rsidP="005E4021">
      <w:pPr>
        <w:ind w:left="-841" w:right="-748"/>
        <w:rPr>
          <w:rFonts w:hint="cs"/>
          <w:sz w:val="28"/>
          <w:szCs w:val="28"/>
          <w:rtl/>
        </w:rPr>
      </w:pPr>
      <w:r>
        <w:rPr>
          <w:rFonts w:hint="cs"/>
          <w:sz w:val="32"/>
          <w:szCs w:val="32"/>
          <w:rtl/>
        </w:rPr>
        <w:t xml:space="preserve">ג'. </w:t>
      </w:r>
      <w:r>
        <w:rPr>
          <w:rFonts w:hint="cs"/>
          <w:sz w:val="32"/>
          <w:szCs w:val="32"/>
          <w:u w:val="single"/>
          <w:rtl/>
        </w:rPr>
        <w:t>תביעת איוב לבוא עם אלוקים למשפט.</w:t>
      </w:r>
      <w:r>
        <w:rPr>
          <w:rFonts w:hint="cs"/>
          <w:sz w:val="32"/>
          <w:szCs w:val="32"/>
          <w:rtl/>
        </w:rPr>
        <w:t xml:space="preserve"> </w:t>
      </w:r>
      <w:r>
        <w:rPr>
          <w:rFonts w:hint="cs"/>
          <w:sz w:val="28"/>
          <w:szCs w:val="28"/>
          <w:rtl/>
        </w:rPr>
        <w:t xml:space="preserve">(כ"ה </w:t>
      </w:r>
      <w:r>
        <w:rPr>
          <w:sz w:val="28"/>
          <w:szCs w:val="28"/>
          <w:rtl/>
        </w:rPr>
        <w:t>–</w:t>
      </w:r>
      <w:r>
        <w:rPr>
          <w:rFonts w:hint="cs"/>
          <w:sz w:val="28"/>
          <w:szCs w:val="28"/>
          <w:rtl/>
        </w:rPr>
        <w:t xml:space="preserve"> ל"ה)</w:t>
      </w:r>
    </w:p>
    <w:p w:rsidR="00371C2D" w:rsidRDefault="00371C2D" w:rsidP="005E4021">
      <w:pPr>
        <w:ind w:left="-841" w:right="-748"/>
        <w:rPr>
          <w:rFonts w:hint="cs"/>
          <w:b/>
          <w:bCs/>
          <w:sz w:val="28"/>
          <w:szCs w:val="28"/>
          <w:rtl/>
        </w:rPr>
      </w:pPr>
      <w:r>
        <w:rPr>
          <w:rFonts w:hint="cs"/>
          <w:sz w:val="28"/>
          <w:szCs w:val="28"/>
          <w:rtl/>
        </w:rPr>
        <w:t xml:space="preserve">    כ"ה. </w:t>
      </w:r>
      <w:r>
        <w:rPr>
          <w:rFonts w:hint="cs"/>
          <w:b/>
          <w:bCs/>
          <w:sz w:val="28"/>
          <w:szCs w:val="28"/>
          <w:rtl/>
        </w:rPr>
        <w:t>"וימי קלו מני רץ                                          ברחו לא ראו טובה".</w:t>
      </w:r>
    </w:p>
    <w:p w:rsidR="00371C2D" w:rsidRDefault="00371C2D" w:rsidP="005E4021">
      <w:pPr>
        <w:ind w:left="-841" w:right="-748"/>
        <w:rPr>
          <w:rFonts w:hint="cs"/>
          <w:b/>
          <w:bCs/>
          <w:sz w:val="28"/>
          <w:szCs w:val="28"/>
          <w:rtl/>
        </w:rPr>
      </w:pPr>
      <w:r>
        <w:rPr>
          <w:rFonts w:hint="cs"/>
          <w:b/>
          <w:bCs/>
          <w:sz w:val="28"/>
          <w:szCs w:val="28"/>
          <w:rtl/>
        </w:rPr>
        <w:t xml:space="preserve">    </w:t>
      </w:r>
      <w:r>
        <w:rPr>
          <w:rFonts w:hint="cs"/>
          <w:sz w:val="28"/>
          <w:szCs w:val="28"/>
          <w:rtl/>
        </w:rPr>
        <w:t xml:space="preserve">כ"ו. </w:t>
      </w:r>
      <w:r>
        <w:rPr>
          <w:rFonts w:hint="cs"/>
          <w:b/>
          <w:bCs/>
          <w:sz w:val="28"/>
          <w:szCs w:val="28"/>
          <w:rtl/>
        </w:rPr>
        <w:t xml:space="preserve">"חלפו עם אניות אבה </w:t>
      </w:r>
      <w:r>
        <w:rPr>
          <w:rFonts w:hint="cs"/>
          <w:sz w:val="28"/>
          <w:szCs w:val="28"/>
          <w:rtl/>
        </w:rPr>
        <w:t xml:space="preserve">(שם נהר)                        </w:t>
      </w:r>
      <w:r>
        <w:rPr>
          <w:rFonts w:hint="cs"/>
          <w:b/>
          <w:bCs/>
          <w:sz w:val="28"/>
          <w:szCs w:val="28"/>
          <w:rtl/>
        </w:rPr>
        <w:t xml:space="preserve">כנשר יטוש </w:t>
      </w:r>
      <w:r>
        <w:rPr>
          <w:rFonts w:hint="cs"/>
          <w:sz w:val="28"/>
          <w:szCs w:val="28"/>
          <w:rtl/>
        </w:rPr>
        <w:t>(ממהר)</w:t>
      </w:r>
      <w:r>
        <w:rPr>
          <w:rFonts w:hint="cs"/>
          <w:b/>
          <w:bCs/>
          <w:sz w:val="28"/>
          <w:szCs w:val="28"/>
          <w:rtl/>
        </w:rPr>
        <w:t xml:space="preserve"> עלי אוכל".</w:t>
      </w:r>
    </w:p>
    <w:p w:rsidR="00371C2D" w:rsidRDefault="00371C2D" w:rsidP="005E4021">
      <w:pPr>
        <w:ind w:left="-841" w:right="-748"/>
        <w:rPr>
          <w:rFonts w:hint="cs"/>
          <w:b/>
          <w:bCs/>
          <w:sz w:val="28"/>
          <w:szCs w:val="28"/>
          <w:rtl/>
        </w:rPr>
      </w:pPr>
      <w:r>
        <w:rPr>
          <w:rFonts w:hint="cs"/>
          <w:sz w:val="28"/>
          <w:szCs w:val="28"/>
          <w:rtl/>
        </w:rPr>
        <w:t xml:space="preserve">    כ"ז. </w:t>
      </w:r>
      <w:r>
        <w:rPr>
          <w:rFonts w:hint="cs"/>
          <w:b/>
          <w:bCs/>
          <w:sz w:val="28"/>
          <w:szCs w:val="28"/>
          <w:rtl/>
        </w:rPr>
        <w:t>"אם אומרים אשכחה שיחי                              אעזבה פני ואבליגה".</w:t>
      </w:r>
    </w:p>
    <w:p w:rsidR="00371C2D" w:rsidRDefault="00371C2D" w:rsidP="005E4021">
      <w:pPr>
        <w:ind w:left="-841" w:right="-748"/>
        <w:rPr>
          <w:rFonts w:hint="cs"/>
          <w:b/>
          <w:bCs/>
          <w:sz w:val="28"/>
          <w:szCs w:val="28"/>
          <w:rtl/>
        </w:rPr>
      </w:pPr>
      <w:r>
        <w:rPr>
          <w:rFonts w:hint="cs"/>
          <w:b/>
          <w:bCs/>
          <w:sz w:val="28"/>
          <w:szCs w:val="28"/>
          <w:rtl/>
        </w:rPr>
        <w:t xml:space="preserve">    </w:t>
      </w:r>
      <w:r>
        <w:rPr>
          <w:rFonts w:hint="cs"/>
          <w:sz w:val="28"/>
          <w:szCs w:val="28"/>
          <w:rtl/>
        </w:rPr>
        <w:t xml:space="preserve">כ"ח. </w:t>
      </w:r>
      <w:r>
        <w:rPr>
          <w:rFonts w:hint="cs"/>
          <w:b/>
          <w:bCs/>
          <w:sz w:val="28"/>
          <w:szCs w:val="28"/>
          <w:rtl/>
        </w:rPr>
        <w:t>"יגורתי כל עצבותי                                        ידעתי כי לא תנקני".</w:t>
      </w:r>
    </w:p>
    <w:p w:rsidR="00371C2D" w:rsidRDefault="00371C2D" w:rsidP="005E4021">
      <w:pPr>
        <w:ind w:left="-841" w:right="-748"/>
        <w:rPr>
          <w:rFonts w:hint="cs"/>
          <w:b/>
          <w:bCs/>
          <w:sz w:val="28"/>
          <w:szCs w:val="28"/>
          <w:rtl/>
        </w:rPr>
      </w:pPr>
      <w:r>
        <w:rPr>
          <w:rFonts w:hint="cs"/>
          <w:b/>
          <w:bCs/>
          <w:sz w:val="28"/>
          <w:szCs w:val="28"/>
          <w:rtl/>
        </w:rPr>
        <w:t xml:space="preserve">    </w:t>
      </w:r>
      <w:r>
        <w:rPr>
          <w:rFonts w:hint="cs"/>
          <w:sz w:val="28"/>
          <w:szCs w:val="28"/>
          <w:rtl/>
        </w:rPr>
        <w:t xml:space="preserve">כ"ט. </w:t>
      </w:r>
      <w:r>
        <w:rPr>
          <w:rFonts w:hint="cs"/>
          <w:b/>
          <w:bCs/>
          <w:sz w:val="28"/>
          <w:szCs w:val="28"/>
          <w:rtl/>
        </w:rPr>
        <w:t>"אנוכי ארשע                                               למה זה הבל איגע".</w:t>
      </w:r>
    </w:p>
    <w:p w:rsidR="00371C2D" w:rsidRDefault="00371C2D" w:rsidP="005E4021">
      <w:pPr>
        <w:ind w:left="-841" w:right="-748"/>
        <w:rPr>
          <w:rFonts w:hint="cs"/>
          <w:b/>
          <w:bCs/>
          <w:sz w:val="28"/>
          <w:szCs w:val="28"/>
          <w:rtl/>
        </w:rPr>
      </w:pPr>
      <w:r>
        <w:rPr>
          <w:rFonts w:hint="cs"/>
          <w:b/>
          <w:bCs/>
          <w:sz w:val="28"/>
          <w:szCs w:val="28"/>
          <w:rtl/>
        </w:rPr>
        <w:t xml:space="preserve">    </w:t>
      </w:r>
      <w:r>
        <w:rPr>
          <w:rFonts w:hint="cs"/>
          <w:sz w:val="28"/>
          <w:szCs w:val="28"/>
          <w:rtl/>
        </w:rPr>
        <w:t xml:space="preserve">ל'.   </w:t>
      </w:r>
      <w:r>
        <w:rPr>
          <w:rFonts w:hint="cs"/>
          <w:b/>
          <w:bCs/>
          <w:sz w:val="28"/>
          <w:szCs w:val="28"/>
          <w:rtl/>
        </w:rPr>
        <w:t>"אם התרחצתי במי שלג                                  והזכותי בבור כפי".</w:t>
      </w:r>
    </w:p>
    <w:p w:rsidR="00371C2D" w:rsidRDefault="00371C2D" w:rsidP="005E4021">
      <w:pPr>
        <w:ind w:left="-841" w:right="-748"/>
        <w:rPr>
          <w:rFonts w:hint="cs"/>
          <w:sz w:val="28"/>
          <w:szCs w:val="28"/>
          <w:rtl/>
        </w:rPr>
      </w:pPr>
      <w:r>
        <w:rPr>
          <w:rFonts w:hint="cs"/>
          <w:b/>
          <w:bCs/>
          <w:sz w:val="28"/>
          <w:szCs w:val="28"/>
          <w:rtl/>
        </w:rPr>
        <w:t xml:space="preserve">    </w:t>
      </w:r>
      <w:r>
        <w:rPr>
          <w:rFonts w:hint="cs"/>
          <w:sz w:val="28"/>
          <w:szCs w:val="28"/>
          <w:rtl/>
        </w:rPr>
        <w:t>ל"א.</w:t>
      </w:r>
      <w:r>
        <w:rPr>
          <w:rFonts w:hint="cs"/>
          <w:b/>
          <w:bCs/>
          <w:sz w:val="28"/>
          <w:szCs w:val="28"/>
          <w:rtl/>
        </w:rPr>
        <w:t>"אז בשחת תטבלני                                         ותעבוני שלמותי</w:t>
      </w:r>
      <w:r>
        <w:rPr>
          <w:rFonts w:hint="cs"/>
          <w:sz w:val="28"/>
          <w:szCs w:val="28"/>
          <w:rtl/>
        </w:rPr>
        <w:t>". (בגדי)</w:t>
      </w:r>
    </w:p>
    <w:p w:rsidR="00371C2D" w:rsidRDefault="00371C2D" w:rsidP="00CF29A9">
      <w:pPr>
        <w:ind w:left="-841" w:right="-748"/>
        <w:rPr>
          <w:rFonts w:hint="cs"/>
          <w:b/>
          <w:bCs/>
          <w:sz w:val="28"/>
          <w:szCs w:val="28"/>
          <w:rtl/>
        </w:rPr>
      </w:pPr>
      <w:r>
        <w:rPr>
          <w:rFonts w:hint="cs"/>
          <w:sz w:val="28"/>
          <w:szCs w:val="28"/>
          <w:rtl/>
        </w:rPr>
        <w:t xml:space="preserve">    ל"ב.</w:t>
      </w:r>
      <w:r>
        <w:rPr>
          <w:rFonts w:hint="cs"/>
          <w:b/>
          <w:bCs/>
          <w:sz w:val="28"/>
          <w:szCs w:val="28"/>
          <w:rtl/>
        </w:rPr>
        <w:t>"כי לא איש כמוני אעננו                                 נבא יחדיו למשפט".</w:t>
      </w:r>
    </w:p>
    <w:p w:rsidR="00371C2D" w:rsidRDefault="00371C2D" w:rsidP="00CF29A9">
      <w:pPr>
        <w:ind w:left="-841" w:right="-748"/>
        <w:rPr>
          <w:rFonts w:hint="cs"/>
          <w:b/>
          <w:bCs/>
          <w:sz w:val="28"/>
          <w:szCs w:val="28"/>
          <w:rtl/>
        </w:rPr>
      </w:pPr>
      <w:r>
        <w:rPr>
          <w:rFonts w:hint="cs"/>
          <w:b/>
          <w:bCs/>
          <w:sz w:val="28"/>
          <w:szCs w:val="28"/>
          <w:rtl/>
        </w:rPr>
        <w:t xml:space="preserve">    </w:t>
      </w:r>
      <w:r>
        <w:rPr>
          <w:rFonts w:hint="cs"/>
          <w:sz w:val="28"/>
          <w:szCs w:val="28"/>
          <w:rtl/>
        </w:rPr>
        <w:t>ל"ג.</w:t>
      </w:r>
      <w:r>
        <w:rPr>
          <w:rFonts w:hint="cs"/>
          <w:b/>
          <w:bCs/>
          <w:sz w:val="28"/>
          <w:szCs w:val="28"/>
          <w:rtl/>
        </w:rPr>
        <w:t>"לא יש בנינו מוכיח                                        ישת ידו על שנינו".</w:t>
      </w:r>
    </w:p>
    <w:p w:rsidR="00371C2D" w:rsidRDefault="00371C2D" w:rsidP="00CF29A9">
      <w:pPr>
        <w:ind w:left="-841" w:right="-748"/>
        <w:rPr>
          <w:rFonts w:hint="cs"/>
          <w:b/>
          <w:bCs/>
          <w:sz w:val="28"/>
          <w:szCs w:val="28"/>
          <w:rtl/>
        </w:rPr>
      </w:pPr>
      <w:r>
        <w:rPr>
          <w:rFonts w:hint="cs"/>
          <w:b/>
          <w:bCs/>
          <w:sz w:val="28"/>
          <w:szCs w:val="28"/>
          <w:rtl/>
        </w:rPr>
        <w:t xml:space="preserve">    </w:t>
      </w:r>
      <w:r>
        <w:rPr>
          <w:rFonts w:hint="cs"/>
          <w:sz w:val="28"/>
          <w:szCs w:val="28"/>
          <w:rtl/>
        </w:rPr>
        <w:t>ל"ד.</w:t>
      </w:r>
      <w:r>
        <w:rPr>
          <w:rFonts w:hint="cs"/>
          <w:b/>
          <w:bCs/>
          <w:sz w:val="28"/>
          <w:szCs w:val="28"/>
          <w:rtl/>
        </w:rPr>
        <w:t xml:space="preserve">"יסר מעלי שבטו </w:t>
      </w:r>
      <w:r>
        <w:rPr>
          <w:rFonts w:hint="cs"/>
          <w:sz w:val="28"/>
          <w:szCs w:val="28"/>
          <w:rtl/>
        </w:rPr>
        <w:t>(יסורים)</w:t>
      </w:r>
      <w:r>
        <w:rPr>
          <w:rFonts w:hint="cs"/>
          <w:b/>
          <w:bCs/>
          <w:sz w:val="28"/>
          <w:szCs w:val="28"/>
          <w:rtl/>
        </w:rPr>
        <w:t xml:space="preserve">                               ואמתו </w:t>
      </w:r>
      <w:r>
        <w:rPr>
          <w:rFonts w:hint="cs"/>
          <w:sz w:val="28"/>
          <w:szCs w:val="28"/>
          <w:rtl/>
        </w:rPr>
        <w:t>(פחדו)</w:t>
      </w:r>
      <w:r>
        <w:rPr>
          <w:rFonts w:hint="cs"/>
          <w:b/>
          <w:bCs/>
          <w:sz w:val="28"/>
          <w:szCs w:val="28"/>
          <w:rtl/>
        </w:rPr>
        <w:t xml:space="preserve"> אל תבעתני".</w:t>
      </w:r>
    </w:p>
    <w:p w:rsidR="00371C2D" w:rsidRDefault="00371C2D" w:rsidP="00CF29A9">
      <w:pPr>
        <w:ind w:left="-841" w:right="-748"/>
        <w:rPr>
          <w:rFonts w:hint="cs"/>
          <w:b/>
          <w:bCs/>
          <w:sz w:val="28"/>
          <w:szCs w:val="28"/>
          <w:rtl/>
        </w:rPr>
      </w:pPr>
      <w:r>
        <w:rPr>
          <w:rFonts w:hint="cs"/>
          <w:b/>
          <w:bCs/>
          <w:sz w:val="28"/>
          <w:szCs w:val="28"/>
          <w:rtl/>
        </w:rPr>
        <w:t xml:space="preserve">    </w:t>
      </w:r>
      <w:r>
        <w:rPr>
          <w:rFonts w:hint="cs"/>
          <w:sz w:val="28"/>
          <w:szCs w:val="28"/>
          <w:rtl/>
        </w:rPr>
        <w:t>ל"ה.</w:t>
      </w:r>
      <w:r>
        <w:rPr>
          <w:rFonts w:hint="cs"/>
          <w:b/>
          <w:bCs/>
          <w:sz w:val="28"/>
          <w:szCs w:val="28"/>
          <w:rtl/>
        </w:rPr>
        <w:t>"אדברה ולא איראנו                                       כי לא כן אנוכי עמדי".</w:t>
      </w:r>
    </w:p>
    <w:p w:rsidR="00371C2D" w:rsidRDefault="00371C2D" w:rsidP="00CF29A9">
      <w:pPr>
        <w:ind w:left="-841" w:right="-748"/>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אחר שאיוב שב לתאר את חייו הקצרים ומלאי היסורים ודעתו שה' מרשיעו בחנם, שב לתבוע </w:t>
      </w:r>
    </w:p>
    <w:p w:rsidR="00371C2D" w:rsidRDefault="00371C2D" w:rsidP="00CF29A9">
      <w:pPr>
        <w:ind w:left="-841" w:right="-748"/>
        <w:rPr>
          <w:rFonts w:hint="cs"/>
          <w:sz w:val="28"/>
          <w:szCs w:val="28"/>
          <w:rtl/>
        </w:rPr>
      </w:pPr>
      <w:r>
        <w:rPr>
          <w:rFonts w:hint="cs"/>
          <w:sz w:val="28"/>
          <w:szCs w:val="28"/>
          <w:rtl/>
        </w:rPr>
        <w:t xml:space="preserve">                         את ה' למשפט, אך מאחר וה' הוא גם השופט אז ודאי שלא יתכן משפט הוגן. </w:t>
      </w:r>
    </w:p>
    <w:p w:rsidR="00371C2D" w:rsidRDefault="00371C2D" w:rsidP="00CF29A9">
      <w:pPr>
        <w:ind w:left="-841" w:right="-748"/>
        <w:rPr>
          <w:rFonts w:hint="cs"/>
          <w:sz w:val="28"/>
          <w:szCs w:val="28"/>
          <w:rtl/>
        </w:rPr>
      </w:pPr>
      <w:r>
        <w:rPr>
          <w:rFonts w:hint="cs"/>
          <w:sz w:val="28"/>
          <w:szCs w:val="28"/>
          <w:rtl/>
        </w:rPr>
        <w:t xml:space="preserve">                         איוב מוכן לבא במשפט עם ה' בתנאים הבאים:</w:t>
      </w:r>
    </w:p>
    <w:p w:rsidR="00371C2D" w:rsidRDefault="00371C2D" w:rsidP="00DF2753">
      <w:pPr>
        <w:ind w:left="-841" w:right="-748"/>
        <w:rPr>
          <w:rFonts w:hint="cs"/>
          <w:sz w:val="28"/>
          <w:szCs w:val="28"/>
          <w:rtl/>
        </w:rPr>
      </w:pPr>
      <w:r>
        <w:rPr>
          <w:rFonts w:hint="cs"/>
          <w:sz w:val="28"/>
          <w:szCs w:val="28"/>
          <w:rtl/>
        </w:rPr>
        <w:t xml:space="preserve">                 א'. </w:t>
      </w:r>
      <w:r w:rsidRPr="00DF2753">
        <w:rPr>
          <w:rFonts w:hint="cs"/>
          <w:b/>
          <w:bCs/>
          <w:sz w:val="28"/>
          <w:szCs w:val="28"/>
          <w:rtl/>
        </w:rPr>
        <w:t xml:space="preserve">"יסר מעלי </w:t>
      </w:r>
      <w:r w:rsidRPr="00DF2753">
        <w:rPr>
          <w:rFonts w:hint="cs"/>
          <w:b/>
          <w:bCs/>
          <w:sz w:val="28"/>
          <w:szCs w:val="28"/>
          <w:u w:val="single"/>
          <w:rtl/>
        </w:rPr>
        <w:t>שבט</w:t>
      </w:r>
      <w:r>
        <w:rPr>
          <w:rFonts w:hint="cs"/>
          <w:b/>
          <w:bCs/>
          <w:sz w:val="28"/>
          <w:szCs w:val="28"/>
          <w:u w:val="single"/>
          <w:rtl/>
        </w:rPr>
        <w:t>ו</w:t>
      </w:r>
      <w:r>
        <w:rPr>
          <w:rFonts w:hint="cs"/>
          <w:b/>
          <w:bCs/>
          <w:sz w:val="28"/>
          <w:szCs w:val="28"/>
          <w:rtl/>
        </w:rPr>
        <w:t xml:space="preserve">" </w:t>
      </w:r>
      <w:r>
        <w:rPr>
          <w:rFonts w:hint="cs"/>
          <w:sz w:val="28"/>
          <w:szCs w:val="28"/>
          <w:rtl/>
        </w:rPr>
        <w:t xml:space="preserve">   -  הסרת היסורים.</w:t>
      </w:r>
    </w:p>
    <w:p w:rsidR="00371C2D" w:rsidRDefault="00371C2D" w:rsidP="00DF2753">
      <w:pPr>
        <w:ind w:left="-841" w:right="-748"/>
        <w:rPr>
          <w:rFonts w:hint="cs"/>
          <w:sz w:val="28"/>
          <w:szCs w:val="28"/>
          <w:rtl/>
        </w:rPr>
      </w:pPr>
      <w:r>
        <w:rPr>
          <w:rFonts w:hint="cs"/>
          <w:sz w:val="28"/>
          <w:szCs w:val="28"/>
          <w:rtl/>
        </w:rPr>
        <w:lastRenderedPageBreak/>
        <w:t xml:space="preserve">                 ב'. </w:t>
      </w:r>
      <w:r>
        <w:rPr>
          <w:rFonts w:hint="cs"/>
          <w:b/>
          <w:bCs/>
          <w:sz w:val="28"/>
          <w:szCs w:val="28"/>
          <w:rtl/>
        </w:rPr>
        <w:t>"</w:t>
      </w:r>
      <w:r>
        <w:rPr>
          <w:rFonts w:hint="cs"/>
          <w:b/>
          <w:bCs/>
          <w:sz w:val="28"/>
          <w:szCs w:val="28"/>
          <w:u w:val="single"/>
          <w:rtl/>
        </w:rPr>
        <w:t>ואמתו</w:t>
      </w:r>
      <w:r>
        <w:rPr>
          <w:rFonts w:hint="cs"/>
          <w:b/>
          <w:bCs/>
          <w:sz w:val="28"/>
          <w:szCs w:val="28"/>
          <w:rtl/>
        </w:rPr>
        <w:t xml:space="preserve"> אל תבעתני"</w:t>
      </w:r>
      <w:r>
        <w:rPr>
          <w:rFonts w:hint="cs"/>
          <w:sz w:val="28"/>
          <w:szCs w:val="28"/>
          <w:rtl/>
        </w:rPr>
        <w:t xml:space="preserve"> -  הסרת אימת הפחד, כי אז </w:t>
      </w:r>
      <w:r>
        <w:rPr>
          <w:rFonts w:hint="cs"/>
          <w:b/>
          <w:bCs/>
          <w:sz w:val="28"/>
          <w:szCs w:val="28"/>
          <w:rtl/>
        </w:rPr>
        <w:t>"אדברה ולא איראנו"</w:t>
      </w:r>
      <w:r>
        <w:rPr>
          <w:rFonts w:hint="cs"/>
          <w:sz w:val="28"/>
          <w:szCs w:val="28"/>
          <w:rtl/>
        </w:rPr>
        <w:t xml:space="preserve"> (ל"ה).</w:t>
      </w:r>
    </w:p>
    <w:p w:rsidR="00371C2D" w:rsidRDefault="00371C2D" w:rsidP="00DF2753">
      <w:pPr>
        <w:ind w:left="-841" w:right="-748"/>
        <w:rPr>
          <w:rFonts w:hint="cs"/>
          <w:sz w:val="28"/>
          <w:szCs w:val="28"/>
          <w:rtl/>
        </w:rPr>
      </w:pPr>
      <w:r>
        <w:rPr>
          <w:rFonts w:hint="cs"/>
          <w:sz w:val="28"/>
          <w:szCs w:val="28"/>
          <w:rtl/>
        </w:rPr>
        <w:t xml:space="preserve">                       במשמעות אם ימולאו התנאים לעיל (ל"ד), אז לא ירא לדבר ולטעון על מה ה' הביא עליו את כל</w:t>
      </w:r>
    </w:p>
    <w:p w:rsidR="00371C2D" w:rsidRDefault="00371C2D" w:rsidP="00DF2753">
      <w:pPr>
        <w:ind w:left="-841" w:right="-748"/>
        <w:rPr>
          <w:rFonts w:hint="cs"/>
          <w:sz w:val="28"/>
          <w:szCs w:val="28"/>
          <w:rtl/>
        </w:rPr>
      </w:pPr>
      <w:r>
        <w:rPr>
          <w:rFonts w:hint="cs"/>
          <w:sz w:val="28"/>
          <w:szCs w:val="28"/>
          <w:rtl/>
        </w:rPr>
        <w:t xml:space="preserve">                       הרעה בחנם, ואז יתברר שלא ימצא בו עוון ולא כפי שחשבו עליו הרעים.</w:t>
      </w:r>
    </w:p>
    <w:p w:rsidR="00371C2D" w:rsidRDefault="00371C2D" w:rsidP="00DF2753">
      <w:pPr>
        <w:ind w:left="-841" w:right="-748"/>
        <w:rPr>
          <w:rFonts w:hint="cs"/>
          <w:sz w:val="28"/>
          <w:szCs w:val="28"/>
          <w:rtl/>
        </w:rPr>
      </w:pPr>
      <w:r>
        <w:rPr>
          <w:rFonts w:hint="cs"/>
          <w:sz w:val="28"/>
          <w:szCs w:val="28"/>
          <w:rtl/>
        </w:rPr>
        <w:t xml:space="preserve">                       איוב המוחל למוות, מבאר כי הרע והיסורים אשר יגיע לנקיים, יותר קשה לפי שהרע המגיע</w:t>
      </w:r>
    </w:p>
    <w:p w:rsidR="00371C2D" w:rsidRPr="00DF2753" w:rsidRDefault="00371C2D" w:rsidP="00DF2753">
      <w:pPr>
        <w:ind w:left="-841" w:right="-748"/>
        <w:rPr>
          <w:rFonts w:hint="cs"/>
          <w:sz w:val="28"/>
          <w:szCs w:val="28"/>
          <w:rtl/>
        </w:rPr>
      </w:pPr>
      <w:r>
        <w:rPr>
          <w:rFonts w:hint="cs"/>
          <w:sz w:val="28"/>
          <w:szCs w:val="28"/>
          <w:rtl/>
        </w:rPr>
        <w:t xml:space="preserve">                       לרשעים ימיתם מהר ולא יתמשך סבלם בעולם, אך הנקיים (צדיקים) יתמשך סבלם זמן ארוך. </w:t>
      </w:r>
    </w:p>
    <w:p w:rsidR="00371C2D" w:rsidRPr="00CF29A9" w:rsidRDefault="00371C2D" w:rsidP="00DF2753">
      <w:pPr>
        <w:ind w:left="-841" w:right="-748"/>
        <w:rPr>
          <w:rFonts w:hint="cs"/>
          <w:b/>
          <w:bCs/>
          <w:sz w:val="28"/>
          <w:szCs w:val="28"/>
          <w:rtl/>
        </w:rPr>
      </w:pPr>
    </w:p>
    <w:p w:rsidR="00371C2D" w:rsidRPr="005E4021" w:rsidRDefault="00371C2D" w:rsidP="005E4021">
      <w:pPr>
        <w:ind w:left="-841" w:right="-748"/>
        <w:rPr>
          <w:rFonts w:hint="cs"/>
          <w:sz w:val="28"/>
          <w:szCs w:val="28"/>
          <w:rtl/>
        </w:rPr>
      </w:pPr>
    </w:p>
    <w:p w:rsidR="00371C2D" w:rsidRPr="007B2608" w:rsidRDefault="00371C2D" w:rsidP="005E4021">
      <w:pPr>
        <w:ind w:left="-841" w:right="-748"/>
        <w:rPr>
          <w:rFonts w:hint="cs"/>
          <w:sz w:val="28"/>
          <w:szCs w:val="28"/>
        </w:rPr>
      </w:pPr>
      <w:r>
        <w:rPr>
          <w:rFonts w:hint="cs"/>
          <w:b/>
          <w:bCs/>
          <w:sz w:val="28"/>
          <w:szCs w:val="28"/>
          <w:rtl/>
        </w:rPr>
        <w:t xml:space="preserve">   </w:t>
      </w:r>
      <w:r>
        <w:rPr>
          <w:rFonts w:hint="cs"/>
          <w:sz w:val="28"/>
          <w:szCs w:val="28"/>
          <w:rtl/>
        </w:rPr>
        <w:t xml:space="preserve"> </w:t>
      </w:r>
    </w:p>
    <w:p w:rsidR="00371C2D" w:rsidRPr="00727F9B" w:rsidRDefault="00371C2D" w:rsidP="00727F9B">
      <w:pPr>
        <w:ind w:left="-841" w:right="-1122"/>
        <w:rPr>
          <w:rFonts w:hint="cs"/>
          <w:sz w:val="32"/>
          <w:szCs w:val="32"/>
          <w:rtl/>
        </w:rPr>
      </w:pPr>
      <w:r w:rsidRPr="00B62616">
        <w:rPr>
          <w:rFonts w:hint="cs"/>
          <w:u w:val="single"/>
          <w:rtl/>
        </w:rPr>
        <w:t>בס"</w:t>
      </w:r>
      <w:r>
        <w:rPr>
          <w:rFonts w:hint="cs"/>
          <w:u w:val="single"/>
          <w:rtl/>
        </w:rPr>
        <w:t>ד.</w:t>
      </w:r>
      <w:r>
        <w:rPr>
          <w:rFonts w:hint="cs"/>
          <w:rtl/>
        </w:rPr>
        <w:t xml:space="preserve">                                                                                                                                                 </w:t>
      </w:r>
      <w:r>
        <w:rPr>
          <w:rFonts w:hint="cs"/>
          <w:sz w:val="32"/>
          <w:szCs w:val="32"/>
          <w:rtl/>
        </w:rPr>
        <w:t xml:space="preserve">            27</w:t>
      </w:r>
    </w:p>
    <w:p w:rsidR="00371C2D" w:rsidRDefault="00371C2D" w:rsidP="00F9665E">
      <w:pPr>
        <w:ind w:left="-841"/>
        <w:jc w:val="center"/>
        <w:rPr>
          <w:rFonts w:hint="cs"/>
          <w:rtl/>
        </w:rPr>
      </w:pPr>
    </w:p>
    <w:p w:rsidR="00371C2D" w:rsidRDefault="00371C2D" w:rsidP="00F9665E">
      <w:pPr>
        <w:ind w:left="-841"/>
        <w:jc w:val="center"/>
        <w:rPr>
          <w:rFonts w:hint="cs"/>
          <w:sz w:val="36"/>
          <w:szCs w:val="36"/>
          <w:rtl/>
        </w:rPr>
      </w:pPr>
      <w:r w:rsidRPr="00B62616">
        <w:rPr>
          <w:rFonts w:hint="cs"/>
          <w:sz w:val="36"/>
          <w:szCs w:val="36"/>
          <w:u w:val="single"/>
          <w:rtl/>
        </w:rPr>
        <w:t>איוב פרק י'.</w:t>
      </w:r>
    </w:p>
    <w:p w:rsidR="00371C2D" w:rsidRPr="00F9665E" w:rsidRDefault="00371C2D" w:rsidP="00F9665E">
      <w:pPr>
        <w:ind w:left="-841"/>
        <w:rPr>
          <w:rFonts w:hint="cs"/>
          <w:sz w:val="32"/>
          <w:szCs w:val="32"/>
          <w:u w:val="single"/>
          <w:rtl/>
        </w:rPr>
      </w:pPr>
      <w:r>
        <w:rPr>
          <w:rFonts w:hint="cs"/>
          <w:sz w:val="32"/>
          <w:szCs w:val="32"/>
          <w:u w:val="single"/>
          <w:rtl/>
        </w:rPr>
        <w:t>חלוקת הפרק:</w:t>
      </w:r>
    </w:p>
    <w:p w:rsidR="00371C2D" w:rsidRDefault="00371C2D" w:rsidP="001C36DD">
      <w:pPr>
        <w:ind w:left="-841"/>
        <w:rPr>
          <w:rFonts w:hint="cs"/>
          <w:sz w:val="28"/>
          <w:szCs w:val="28"/>
          <w:rtl/>
        </w:rPr>
      </w:pPr>
      <w:r>
        <w:rPr>
          <w:rFonts w:hint="cs"/>
          <w:sz w:val="28"/>
          <w:szCs w:val="28"/>
          <w:rtl/>
        </w:rPr>
        <w:t>א'   - ח'.        -        טענת איוב מדוע ה' מעניש אותו.</w:t>
      </w:r>
    </w:p>
    <w:p w:rsidR="00371C2D" w:rsidRDefault="00371C2D" w:rsidP="001C36DD">
      <w:pPr>
        <w:ind w:left="-841"/>
        <w:rPr>
          <w:rFonts w:hint="cs"/>
          <w:sz w:val="28"/>
          <w:szCs w:val="28"/>
          <w:rtl/>
        </w:rPr>
      </w:pPr>
      <w:r>
        <w:rPr>
          <w:rFonts w:hint="cs"/>
          <w:sz w:val="28"/>
          <w:szCs w:val="28"/>
          <w:rtl/>
        </w:rPr>
        <w:t>ט'   - י"ז.       -        ה' מייסר את מעשי ידיו.</w:t>
      </w:r>
    </w:p>
    <w:p w:rsidR="00371C2D" w:rsidRDefault="00371C2D" w:rsidP="003547EF">
      <w:pPr>
        <w:ind w:left="-841"/>
        <w:rPr>
          <w:rFonts w:hint="cs"/>
          <w:sz w:val="28"/>
          <w:szCs w:val="28"/>
          <w:rtl/>
        </w:rPr>
      </w:pPr>
      <w:r>
        <w:rPr>
          <w:rFonts w:hint="cs"/>
          <w:sz w:val="28"/>
          <w:szCs w:val="28"/>
          <w:rtl/>
        </w:rPr>
        <w:t>י"ח- כ"ב.      -        בקשה שה' יפסיק את יסוריו.</w:t>
      </w:r>
    </w:p>
    <w:p w:rsidR="00371C2D" w:rsidRDefault="00371C2D" w:rsidP="003547EF">
      <w:pPr>
        <w:ind w:left="-841"/>
        <w:rPr>
          <w:rFonts w:hint="cs"/>
          <w:sz w:val="28"/>
          <w:szCs w:val="28"/>
          <w:rtl/>
        </w:rPr>
      </w:pPr>
    </w:p>
    <w:p w:rsidR="00371C2D" w:rsidRDefault="00371C2D" w:rsidP="001C36DD">
      <w:pPr>
        <w:ind w:left="-841"/>
        <w:rPr>
          <w:rFonts w:hint="cs"/>
          <w:sz w:val="28"/>
          <w:szCs w:val="28"/>
          <w:rtl/>
        </w:rPr>
      </w:pPr>
      <w:r>
        <w:rPr>
          <w:rFonts w:hint="cs"/>
          <w:sz w:val="32"/>
          <w:szCs w:val="32"/>
          <w:rtl/>
        </w:rPr>
        <w:t xml:space="preserve">א'. </w:t>
      </w:r>
      <w:r w:rsidRPr="001C36DD">
        <w:rPr>
          <w:rFonts w:hint="cs"/>
          <w:b/>
          <w:bCs/>
          <w:sz w:val="28"/>
          <w:szCs w:val="28"/>
          <w:u w:val="single"/>
          <w:rtl/>
        </w:rPr>
        <w:t>טענת איוב מדוע ה' מעניש אותו</w:t>
      </w:r>
      <w:r>
        <w:rPr>
          <w:rFonts w:hint="cs"/>
          <w:b/>
          <w:bCs/>
          <w:sz w:val="28"/>
          <w:szCs w:val="28"/>
          <w:u w:val="single"/>
          <w:rtl/>
        </w:rPr>
        <w:t>.</w:t>
      </w:r>
      <w:r>
        <w:rPr>
          <w:rFonts w:hint="cs"/>
          <w:sz w:val="28"/>
          <w:szCs w:val="28"/>
          <w:rtl/>
        </w:rPr>
        <w:t xml:space="preserve">    (א'-ח')</w:t>
      </w:r>
    </w:p>
    <w:p w:rsidR="00371C2D" w:rsidRDefault="00371C2D" w:rsidP="001C36DD">
      <w:pPr>
        <w:ind w:left="-841"/>
        <w:rPr>
          <w:rFonts w:hint="cs"/>
          <w:b/>
          <w:bCs/>
          <w:sz w:val="28"/>
          <w:szCs w:val="28"/>
          <w:rtl/>
        </w:rPr>
      </w:pPr>
      <w:r>
        <w:rPr>
          <w:rFonts w:hint="cs"/>
          <w:sz w:val="28"/>
          <w:szCs w:val="28"/>
          <w:rtl/>
        </w:rPr>
        <w:t xml:space="preserve">     א'.  - </w:t>
      </w:r>
      <w:r>
        <w:rPr>
          <w:rFonts w:hint="cs"/>
          <w:b/>
          <w:bCs/>
          <w:sz w:val="28"/>
          <w:szCs w:val="28"/>
          <w:rtl/>
        </w:rPr>
        <w:t>"נקטה נפשי בחיי      אעזבה עלי שיחי            אדברה במר נפשי".</w:t>
      </w:r>
    </w:p>
    <w:p w:rsidR="00371C2D" w:rsidRDefault="00371C2D" w:rsidP="001C36DD">
      <w:pPr>
        <w:ind w:left="-841"/>
        <w:rPr>
          <w:rFonts w:hint="cs"/>
          <w:sz w:val="28"/>
          <w:szCs w:val="28"/>
          <w:rtl/>
        </w:rPr>
      </w:pPr>
      <w:r>
        <w:rPr>
          <w:rFonts w:hint="cs"/>
          <w:sz w:val="28"/>
          <w:szCs w:val="28"/>
          <w:rtl/>
        </w:rPr>
        <w:t xml:space="preserve">                המשך לדברים שנאמרו בפרק ט', איוב ממשיך בטון מריר מלא צער.</w:t>
      </w:r>
    </w:p>
    <w:p w:rsidR="00371C2D" w:rsidRDefault="00371C2D" w:rsidP="001C36DD">
      <w:pPr>
        <w:ind w:left="-841"/>
        <w:rPr>
          <w:rFonts w:hint="cs"/>
          <w:b/>
          <w:bCs/>
          <w:sz w:val="28"/>
          <w:szCs w:val="28"/>
          <w:rtl/>
        </w:rPr>
      </w:pPr>
      <w:r>
        <w:rPr>
          <w:rFonts w:hint="cs"/>
          <w:sz w:val="28"/>
          <w:szCs w:val="28"/>
          <w:rtl/>
        </w:rPr>
        <w:t xml:space="preserve">     ב'.  - </w:t>
      </w:r>
      <w:r>
        <w:rPr>
          <w:rFonts w:hint="cs"/>
          <w:b/>
          <w:bCs/>
          <w:sz w:val="28"/>
          <w:szCs w:val="28"/>
          <w:rtl/>
        </w:rPr>
        <w:t>"אומר אל אלוה אל הרשיעני                          הודיעני על מה תריבני".</w:t>
      </w:r>
    </w:p>
    <w:p w:rsidR="00371C2D" w:rsidRDefault="00371C2D" w:rsidP="00B55166">
      <w:pPr>
        <w:ind w:left="-841" w:right="-935"/>
        <w:rPr>
          <w:rFonts w:hint="cs"/>
          <w:sz w:val="28"/>
          <w:szCs w:val="28"/>
          <w:rtl/>
        </w:rPr>
      </w:pPr>
      <w:r>
        <w:rPr>
          <w:rFonts w:hint="cs"/>
          <w:sz w:val="28"/>
          <w:szCs w:val="28"/>
          <w:rtl/>
        </w:rPr>
        <w:t xml:space="preserve">               איוב מבקש מה' שלא ירשיע אותו, הוא אינו יודע על מה הקב"ה מעניש אותו, והדבר מחמיר את הכאב. </w:t>
      </w:r>
    </w:p>
    <w:p w:rsidR="00371C2D" w:rsidRDefault="00371C2D" w:rsidP="001C36DD">
      <w:pPr>
        <w:ind w:left="-841"/>
        <w:rPr>
          <w:rFonts w:hint="cs"/>
          <w:b/>
          <w:bCs/>
          <w:sz w:val="28"/>
          <w:szCs w:val="28"/>
          <w:rtl/>
        </w:rPr>
      </w:pPr>
      <w:r>
        <w:rPr>
          <w:rFonts w:hint="cs"/>
          <w:sz w:val="28"/>
          <w:szCs w:val="28"/>
          <w:rtl/>
        </w:rPr>
        <w:t xml:space="preserve">     ג'.  - </w:t>
      </w:r>
      <w:r>
        <w:rPr>
          <w:rFonts w:hint="cs"/>
          <w:b/>
          <w:bCs/>
          <w:sz w:val="28"/>
          <w:szCs w:val="28"/>
          <w:rtl/>
        </w:rPr>
        <w:t>"הטוב לך כי תעשוק כי תמאס יגיע כפיך           ועל עצת רשעים הופעת".</w:t>
      </w:r>
    </w:p>
    <w:p w:rsidR="00371C2D" w:rsidRDefault="00371C2D" w:rsidP="00F9665E">
      <w:pPr>
        <w:ind w:left="-841"/>
        <w:rPr>
          <w:rFonts w:hint="cs"/>
          <w:sz w:val="28"/>
          <w:szCs w:val="28"/>
          <w:rtl/>
        </w:rPr>
      </w:pPr>
      <w:r>
        <w:rPr>
          <w:rFonts w:hint="cs"/>
          <w:sz w:val="28"/>
          <w:szCs w:val="28"/>
          <w:rtl/>
        </w:rPr>
        <w:t xml:space="preserve">              כל מי שמייצר דבר מתגאה בו, אז מדוע מייסר את יציר כפיו ועושה אף חסד לרשעים.</w:t>
      </w:r>
    </w:p>
    <w:p w:rsidR="00371C2D" w:rsidRPr="00F9665E" w:rsidRDefault="00371C2D" w:rsidP="00F9665E">
      <w:pPr>
        <w:ind w:left="-841"/>
        <w:rPr>
          <w:rFonts w:hint="cs"/>
          <w:sz w:val="28"/>
          <w:szCs w:val="28"/>
          <w:rtl/>
        </w:rPr>
      </w:pPr>
      <w:r>
        <w:rPr>
          <w:rFonts w:hint="cs"/>
          <w:sz w:val="28"/>
          <w:szCs w:val="28"/>
          <w:rtl/>
        </w:rPr>
        <w:t xml:space="preserve">     ד'.  - </w:t>
      </w:r>
      <w:r>
        <w:rPr>
          <w:rFonts w:hint="cs"/>
          <w:b/>
          <w:bCs/>
          <w:sz w:val="28"/>
          <w:szCs w:val="28"/>
          <w:rtl/>
        </w:rPr>
        <w:t>"העיני בשר לך                                              אם כראות אנוש תראה".</w:t>
      </w:r>
    </w:p>
    <w:p w:rsidR="00371C2D" w:rsidRPr="00F9665E" w:rsidRDefault="00371C2D" w:rsidP="00F9665E">
      <w:pPr>
        <w:ind w:left="-841" w:right="-1309"/>
        <w:rPr>
          <w:rFonts w:hint="cs"/>
          <w:sz w:val="28"/>
          <w:szCs w:val="28"/>
          <w:rtl/>
        </w:rPr>
      </w:pPr>
      <w:r>
        <w:rPr>
          <w:rFonts w:hint="cs"/>
          <w:sz w:val="28"/>
          <w:szCs w:val="28"/>
          <w:rtl/>
        </w:rPr>
        <w:t xml:space="preserve">               שופט בשר ודם מסוגל לטעות, אך האם הקב"ה כמו שופט בשר ודם מסוגל לטעות, ומעניש את איוב בטעות.</w:t>
      </w:r>
      <w:r w:rsidRPr="001C36DD">
        <w:rPr>
          <w:rFonts w:hint="cs"/>
          <w:b/>
          <w:bCs/>
          <w:sz w:val="28"/>
          <w:szCs w:val="28"/>
          <w:u w:val="single"/>
          <w:rtl/>
        </w:rPr>
        <w:t xml:space="preserve">  </w:t>
      </w:r>
    </w:p>
    <w:p w:rsidR="00371C2D" w:rsidRDefault="00371C2D" w:rsidP="001C36DD">
      <w:pPr>
        <w:ind w:left="-841"/>
        <w:rPr>
          <w:rFonts w:hint="cs"/>
          <w:b/>
          <w:bCs/>
          <w:sz w:val="28"/>
          <w:szCs w:val="28"/>
          <w:rtl/>
        </w:rPr>
      </w:pPr>
      <w:r>
        <w:rPr>
          <w:rFonts w:hint="cs"/>
          <w:sz w:val="28"/>
          <w:szCs w:val="28"/>
          <w:rtl/>
        </w:rPr>
        <w:t xml:space="preserve">     ה'.  - </w:t>
      </w:r>
      <w:r>
        <w:rPr>
          <w:rFonts w:hint="cs"/>
          <w:b/>
          <w:bCs/>
          <w:sz w:val="28"/>
          <w:szCs w:val="28"/>
          <w:rtl/>
        </w:rPr>
        <w:t>"הכימי אנוש ימיך                                          אם שנותיך כימי גבר".</w:t>
      </w:r>
    </w:p>
    <w:p w:rsidR="00371C2D" w:rsidRDefault="00371C2D" w:rsidP="001C36DD">
      <w:pPr>
        <w:ind w:left="-841"/>
        <w:rPr>
          <w:rFonts w:hint="cs"/>
          <w:b/>
          <w:bCs/>
          <w:sz w:val="28"/>
          <w:szCs w:val="28"/>
          <w:rtl/>
        </w:rPr>
      </w:pPr>
      <w:r>
        <w:rPr>
          <w:rFonts w:hint="cs"/>
          <w:sz w:val="28"/>
          <w:szCs w:val="28"/>
          <w:rtl/>
        </w:rPr>
        <w:t xml:space="preserve">     ו'    - </w:t>
      </w:r>
      <w:r>
        <w:rPr>
          <w:rFonts w:hint="cs"/>
          <w:b/>
          <w:bCs/>
          <w:sz w:val="28"/>
          <w:szCs w:val="28"/>
          <w:rtl/>
        </w:rPr>
        <w:t>"כי תבקש לעווני                                            ולחטאתי תדרוש".</w:t>
      </w:r>
    </w:p>
    <w:p w:rsidR="00371C2D" w:rsidRDefault="00371C2D" w:rsidP="001C36DD">
      <w:pPr>
        <w:ind w:left="-841"/>
        <w:rPr>
          <w:rFonts w:hint="cs"/>
          <w:sz w:val="28"/>
          <w:szCs w:val="28"/>
          <w:rtl/>
        </w:rPr>
      </w:pPr>
      <w:r>
        <w:rPr>
          <w:rFonts w:hint="cs"/>
          <w:sz w:val="28"/>
          <w:szCs w:val="28"/>
          <w:rtl/>
        </w:rPr>
        <w:t xml:space="preserve">               דרך העולם, אדם ממהר לנקום ולהעניש אדם אחר מפני שחושש שאין בידו זמן לנקום, אך</w:t>
      </w:r>
    </w:p>
    <w:p w:rsidR="00371C2D" w:rsidRDefault="00371C2D" w:rsidP="001C36DD">
      <w:pPr>
        <w:ind w:left="-841"/>
        <w:rPr>
          <w:rFonts w:hint="cs"/>
          <w:sz w:val="28"/>
          <w:szCs w:val="28"/>
          <w:rtl/>
        </w:rPr>
      </w:pPr>
      <w:r>
        <w:rPr>
          <w:rFonts w:hint="cs"/>
          <w:sz w:val="28"/>
          <w:szCs w:val="28"/>
          <w:rtl/>
        </w:rPr>
        <w:t xml:space="preserve">               האם ה' מוגבל בזמן שממהר להעניש את איוב מהר, שמא אח"כ לא יספיק בידו להעניש.</w:t>
      </w:r>
    </w:p>
    <w:p w:rsidR="00371C2D" w:rsidRDefault="00371C2D" w:rsidP="001C36DD">
      <w:pPr>
        <w:ind w:left="-841"/>
        <w:rPr>
          <w:rFonts w:hint="cs"/>
          <w:b/>
          <w:bCs/>
          <w:sz w:val="28"/>
          <w:szCs w:val="28"/>
          <w:rtl/>
        </w:rPr>
      </w:pPr>
      <w:r>
        <w:rPr>
          <w:rFonts w:hint="cs"/>
          <w:sz w:val="28"/>
          <w:szCs w:val="28"/>
          <w:rtl/>
        </w:rPr>
        <w:t xml:space="preserve">      ז'.  - </w:t>
      </w:r>
      <w:r>
        <w:rPr>
          <w:rFonts w:hint="cs"/>
          <w:b/>
          <w:bCs/>
          <w:sz w:val="28"/>
          <w:szCs w:val="28"/>
          <w:rtl/>
        </w:rPr>
        <w:t>"על דעתך כי לא ארשע                                     ואין מידך מציל".</w:t>
      </w:r>
    </w:p>
    <w:p w:rsidR="00371C2D" w:rsidRDefault="00371C2D" w:rsidP="001C36DD">
      <w:pPr>
        <w:ind w:left="-841"/>
        <w:rPr>
          <w:rFonts w:hint="cs"/>
          <w:sz w:val="28"/>
          <w:szCs w:val="28"/>
          <w:rtl/>
        </w:rPr>
      </w:pPr>
      <w:r>
        <w:rPr>
          <w:rFonts w:hint="cs"/>
          <w:sz w:val="28"/>
          <w:szCs w:val="28"/>
          <w:rtl/>
        </w:rPr>
        <w:t xml:space="preserve">                ואם רשעתי לא אוכל להנצל, כי אתה היוצר (אב"ע).</w:t>
      </w:r>
    </w:p>
    <w:p w:rsidR="00371C2D" w:rsidRDefault="00371C2D" w:rsidP="00F9665E">
      <w:pPr>
        <w:ind w:left="-841"/>
        <w:rPr>
          <w:rFonts w:hint="cs"/>
          <w:b/>
          <w:bCs/>
          <w:sz w:val="28"/>
          <w:szCs w:val="28"/>
          <w:rtl/>
        </w:rPr>
      </w:pPr>
      <w:r>
        <w:rPr>
          <w:rFonts w:hint="cs"/>
          <w:sz w:val="28"/>
          <w:szCs w:val="28"/>
          <w:rtl/>
        </w:rPr>
        <w:t xml:space="preserve">      ח'.  - </w:t>
      </w:r>
      <w:r>
        <w:rPr>
          <w:rFonts w:hint="cs"/>
          <w:b/>
          <w:bCs/>
          <w:sz w:val="28"/>
          <w:szCs w:val="28"/>
          <w:rtl/>
        </w:rPr>
        <w:t>"ידיך</w:t>
      </w:r>
      <w:r w:rsidRPr="0005543D">
        <w:rPr>
          <w:rFonts w:hint="cs"/>
          <w:b/>
          <w:bCs/>
          <w:sz w:val="28"/>
          <w:szCs w:val="28"/>
          <w:u w:val="single"/>
          <w:rtl/>
        </w:rPr>
        <w:t xml:space="preserve"> עצבוני</w:t>
      </w:r>
      <w:r w:rsidRPr="00185ABA">
        <w:rPr>
          <w:rFonts w:hint="cs"/>
          <w:sz w:val="28"/>
          <w:szCs w:val="28"/>
          <w:rtl/>
        </w:rPr>
        <w:t xml:space="preserve"> </w:t>
      </w:r>
      <w:r w:rsidRPr="00F9665E">
        <w:rPr>
          <w:rFonts w:hint="cs"/>
          <w:b/>
          <w:bCs/>
          <w:sz w:val="28"/>
          <w:szCs w:val="28"/>
          <w:rtl/>
        </w:rPr>
        <w:t>ויעשוני</w:t>
      </w:r>
      <w:r>
        <w:rPr>
          <w:rFonts w:hint="cs"/>
          <w:sz w:val="28"/>
          <w:szCs w:val="28"/>
          <w:rtl/>
        </w:rPr>
        <w:t xml:space="preserve">                                       </w:t>
      </w:r>
      <w:r w:rsidRPr="0005543D">
        <w:rPr>
          <w:rFonts w:hint="cs"/>
          <w:b/>
          <w:bCs/>
          <w:sz w:val="28"/>
          <w:szCs w:val="28"/>
          <w:rtl/>
        </w:rPr>
        <w:t>יחד סביב ותבלעני".</w:t>
      </w:r>
    </w:p>
    <w:p w:rsidR="00371C2D" w:rsidRDefault="00371C2D" w:rsidP="001C36DD">
      <w:pPr>
        <w:ind w:left="-841"/>
        <w:rPr>
          <w:rFonts w:hint="cs"/>
          <w:sz w:val="28"/>
          <w:szCs w:val="28"/>
          <w:rtl/>
        </w:rPr>
      </w:pPr>
      <w:r>
        <w:rPr>
          <w:rFonts w:hint="cs"/>
          <w:sz w:val="28"/>
          <w:szCs w:val="28"/>
          <w:rtl/>
        </w:rPr>
        <w:t xml:space="preserve">                ומדוע אם כן ידיך עצבו אותי גוף, רקמות וגידים, ואח"כ כתשו אותי והשחיתוני ביסורים.</w:t>
      </w:r>
    </w:p>
    <w:p w:rsidR="00371C2D" w:rsidRDefault="00371C2D" w:rsidP="001C36DD">
      <w:pPr>
        <w:ind w:left="-841"/>
        <w:rPr>
          <w:rFonts w:hint="cs"/>
          <w:sz w:val="28"/>
          <w:szCs w:val="28"/>
          <w:rtl/>
        </w:rPr>
      </w:pPr>
      <w:r w:rsidRPr="00B73DFF">
        <w:rPr>
          <w:rFonts w:hint="cs"/>
          <w:b/>
          <w:bCs/>
          <w:sz w:val="28"/>
          <w:szCs w:val="28"/>
          <w:rtl/>
        </w:rPr>
        <w:t xml:space="preserve">   </w:t>
      </w:r>
      <w:r>
        <w:rPr>
          <w:rFonts w:hint="cs"/>
          <w:b/>
          <w:bCs/>
          <w:sz w:val="28"/>
          <w:szCs w:val="28"/>
          <w:rtl/>
        </w:rPr>
        <w:t xml:space="preserve">          </w:t>
      </w:r>
      <w:r w:rsidRPr="00B73DFF">
        <w:rPr>
          <w:rFonts w:hint="cs"/>
          <w:b/>
          <w:bCs/>
          <w:sz w:val="28"/>
          <w:szCs w:val="28"/>
          <w:rtl/>
        </w:rPr>
        <w:t xml:space="preserve">   </w:t>
      </w:r>
      <w:r>
        <w:rPr>
          <w:rFonts w:hint="cs"/>
          <w:b/>
          <w:bCs/>
          <w:sz w:val="28"/>
          <w:szCs w:val="28"/>
          <w:u w:val="single"/>
          <w:rtl/>
        </w:rPr>
        <w:t>סכום ביניים:</w:t>
      </w:r>
      <w:r>
        <w:rPr>
          <w:rFonts w:hint="cs"/>
          <w:sz w:val="28"/>
          <w:szCs w:val="28"/>
          <w:rtl/>
        </w:rPr>
        <w:t xml:space="preserve">  -  בקטע זה איוב שואל 3 שאלות: </w:t>
      </w:r>
    </w:p>
    <w:p w:rsidR="00371C2D" w:rsidRDefault="00371C2D" w:rsidP="00B73DFF">
      <w:pPr>
        <w:ind w:left="-841"/>
        <w:rPr>
          <w:rFonts w:hint="cs"/>
          <w:sz w:val="28"/>
          <w:szCs w:val="28"/>
          <w:rtl/>
        </w:rPr>
      </w:pPr>
      <w:r>
        <w:rPr>
          <w:rFonts w:hint="cs"/>
          <w:sz w:val="28"/>
          <w:szCs w:val="28"/>
          <w:rtl/>
        </w:rPr>
        <w:t xml:space="preserve">                                       א'. הטוב לך כי תעשוק כי תמאס יגיע כפיך?    (ג').</w:t>
      </w:r>
    </w:p>
    <w:p w:rsidR="00371C2D" w:rsidRDefault="00371C2D" w:rsidP="001C36DD">
      <w:pPr>
        <w:ind w:left="-841"/>
        <w:rPr>
          <w:rFonts w:hint="cs"/>
          <w:sz w:val="28"/>
          <w:szCs w:val="28"/>
          <w:rtl/>
        </w:rPr>
      </w:pPr>
      <w:r>
        <w:rPr>
          <w:rFonts w:hint="cs"/>
          <w:sz w:val="28"/>
          <w:szCs w:val="28"/>
          <w:rtl/>
        </w:rPr>
        <w:t xml:space="preserve">                                       ב'. העיני בשר לך אם כראות אנוש תראה?      (ד').</w:t>
      </w:r>
    </w:p>
    <w:p w:rsidR="00371C2D" w:rsidRDefault="00371C2D" w:rsidP="001C36DD">
      <w:pPr>
        <w:ind w:left="-841"/>
        <w:rPr>
          <w:rFonts w:hint="cs"/>
          <w:sz w:val="28"/>
          <w:szCs w:val="28"/>
          <w:rtl/>
        </w:rPr>
      </w:pPr>
      <w:r>
        <w:rPr>
          <w:rFonts w:hint="cs"/>
          <w:sz w:val="28"/>
          <w:szCs w:val="28"/>
          <w:rtl/>
        </w:rPr>
        <w:t xml:space="preserve">                                       ג'. הכימי אנוש ימיך אם שנותיך כימי גבר?      (ה').</w:t>
      </w:r>
    </w:p>
    <w:p w:rsidR="00371C2D" w:rsidRDefault="00371C2D" w:rsidP="001C36DD">
      <w:pPr>
        <w:ind w:left="-841"/>
        <w:rPr>
          <w:rFonts w:hint="cs"/>
          <w:sz w:val="28"/>
          <w:szCs w:val="28"/>
          <w:rtl/>
        </w:rPr>
      </w:pPr>
      <w:r w:rsidRPr="00B73DFF">
        <w:rPr>
          <w:rFonts w:hint="cs"/>
          <w:b/>
          <w:bCs/>
          <w:sz w:val="28"/>
          <w:szCs w:val="28"/>
          <w:rtl/>
        </w:rPr>
        <w:t xml:space="preserve">    </w:t>
      </w:r>
      <w:r>
        <w:rPr>
          <w:rFonts w:hint="cs"/>
          <w:b/>
          <w:bCs/>
          <w:sz w:val="28"/>
          <w:szCs w:val="28"/>
          <w:rtl/>
        </w:rPr>
        <w:t xml:space="preserve">        </w:t>
      </w:r>
      <w:r w:rsidRPr="00B73DFF">
        <w:rPr>
          <w:rFonts w:hint="cs"/>
          <w:b/>
          <w:bCs/>
          <w:sz w:val="28"/>
          <w:szCs w:val="28"/>
          <w:rtl/>
        </w:rPr>
        <w:t xml:space="preserve">  </w:t>
      </w:r>
      <w:r w:rsidRPr="00A81841">
        <w:rPr>
          <w:rFonts w:hint="cs"/>
          <w:b/>
          <w:bCs/>
          <w:sz w:val="28"/>
          <w:szCs w:val="28"/>
          <w:u w:val="single"/>
          <w:rtl/>
        </w:rPr>
        <w:t>משמעות השאלות:</w:t>
      </w:r>
      <w:r>
        <w:rPr>
          <w:rFonts w:hint="cs"/>
          <w:sz w:val="28"/>
          <w:szCs w:val="28"/>
          <w:rtl/>
        </w:rPr>
        <w:t xml:space="preserve">     </w:t>
      </w:r>
    </w:p>
    <w:p w:rsidR="00371C2D" w:rsidRDefault="00371C2D" w:rsidP="00727F9B">
      <w:pPr>
        <w:ind w:left="-841" w:right="-1309"/>
        <w:rPr>
          <w:rFonts w:hint="cs"/>
          <w:sz w:val="28"/>
          <w:szCs w:val="28"/>
          <w:rtl/>
        </w:rPr>
      </w:pPr>
      <w:r>
        <w:rPr>
          <w:rFonts w:hint="cs"/>
          <w:b/>
          <w:bCs/>
          <w:sz w:val="28"/>
          <w:szCs w:val="28"/>
          <w:rtl/>
        </w:rPr>
        <w:t xml:space="preserve">      </w:t>
      </w:r>
      <w:r>
        <w:rPr>
          <w:rFonts w:hint="cs"/>
          <w:sz w:val="28"/>
          <w:szCs w:val="28"/>
          <w:rtl/>
        </w:rPr>
        <w:t xml:space="preserve">        </w:t>
      </w:r>
      <w:r w:rsidRPr="00A81841">
        <w:rPr>
          <w:rFonts w:hint="cs"/>
          <w:b/>
          <w:bCs/>
          <w:sz w:val="28"/>
          <w:szCs w:val="28"/>
          <w:u w:val="single"/>
          <w:rtl/>
        </w:rPr>
        <w:t>הראשונה</w:t>
      </w:r>
      <w:r>
        <w:rPr>
          <w:rFonts w:hint="cs"/>
          <w:sz w:val="28"/>
          <w:szCs w:val="28"/>
          <w:rtl/>
        </w:rPr>
        <w:t xml:space="preserve"> כיצד ה' מיסר את יגיע כפיו שיצר בצורה מופלאה. הדבר דומה לאדם שיצר יצירה אומנותית,</w:t>
      </w:r>
    </w:p>
    <w:p w:rsidR="00371C2D" w:rsidRDefault="00371C2D" w:rsidP="001C36DD">
      <w:pPr>
        <w:ind w:left="-841"/>
        <w:rPr>
          <w:rFonts w:hint="cs"/>
          <w:sz w:val="28"/>
          <w:szCs w:val="28"/>
          <w:rtl/>
        </w:rPr>
      </w:pPr>
      <w:r>
        <w:rPr>
          <w:rFonts w:hint="cs"/>
          <w:sz w:val="28"/>
          <w:szCs w:val="28"/>
          <w:rtl/>
        </w:rPr>
        <w:t xml:space="preserve">                             ואחר שסיים הורס אותה במו ידיו?</w:t>
      </w:r>
    </w:p>
    <w:p w:rsidR="00371C2D" w:rsidRDefault="00371C2D" w:rsidP="00B73DFF">
      <w:pPr>
        <w:ind w:left="-841" w:right="-1122"/>
        <w:rPr>
          <w:rFonts w:hint="cs"/>
          <w:sz w:val="28"/>
          <w:szCs w:val="28"/>
          <w:rtl/>
        </w:rPr>
      </w:pPr>
      <w:r>
        <w:rPr>
          <w:rFonts w:hint="cs"/>
          <w:b/>
          <w:bCs/>
          <w:sz w:val="28"/>
          <w:szCs w:val="28"/>
          <w:rtl/>
        </w:rPr>
        <w:t xml:space="preserve">              </w:t>
      </w:r>
      <w:r w:rsidRPr="00A81841">
        <w:rPr>
          <w:rFonts w:hint="cs"/>
          <w:b/>
          <w:bCs/>
          <w:sz w:val="28"/>
          <w:szCs w:val="28"/>
          <w:u w:val="single"/>
          <w:rtl/>
        </w:rPr>
        <w:t>שניה</w:t>
      </w:r>
      <w:r>
        <w:rPr>
          <w:rFonts w:hint="cs"/>
          <w:b/>
          <w:bCs/>
          <w:sz w:val="28"/>
          <w:szCs w:val="28"/>
          <w:u w:val="single"/>
          <w:rtl/>
        </w:rPr>
        <w:t xml:space="preserve"> </w:t>
      </w:r>
      <w:r>
        <w:rPr>
          <w:rFonts w:hint="cs"/>
          <w:sz w:val="28"/>
          <w:szCs w:val="28"/>
          <w:rtl/>
        </w:rPr>
        <w:t xml:space="preserve">      כיצד ה' טעה לדעתו בהבאת יסורים עליו על לא עוול בכפו, כך דרכם של שופטי בשר ודם, אך  </w:t>
      </w:r>
    </w:p>
    <w:p w:rsidR="00371C2D" w:rsidRDefault="00371C2D" w:rsidP="00A81841">
      <w:pPr>
        <w:ind w:left="-841"/>
        <w:rPr>
          <w:rFonts w:hint="cs"/>
          <w:sz w:val="28"/>
          <w:szCs w:val="28"/>
          <w:rtl/>
        </w:rPr>
      </w:pPr>
      <w:r>
        <w:rPr>
          <w:rFonts w:hint="cs"/>
          <w:sz w:val="28"/>
          <w:szCs w:val="28"/>
          <w:rtl/>
        </w:rPr>
        <w:t xml:space="preserve">                            לא של הקב"ה?</w:t>
      </w:r>
    </w:p>
    <w:p w:rsidR="00371C2D" w:rsidRDefault="00371C2D" w:rsidP="00B73DFF">
      <w:pPr>
        <w:ind w:left="-841" w:right="-1418"/>
        <w:rPr>
          <w:rFonts w:hint="cs"/>
          <w:sz w:val="28"/>
          <w:szCs w:val="28"/>
          <w:rtl/>
        </w:rPr>
      </w:pPr>
      <w:r>
        <w:rPr>
          <w:rFonts w:hint="cs"/>
          <w:b/>
          <w:bCs/>
          <w:sz w:val="28"/>
          <w:szCs w:val="28"/>
          <w:rtl/>
        </w:rPr>
        <w:lastRenderedPageBreak/>
        <w:t xml:space="preserve">              </w:t>
      </w:r>
      <w:r w:rsidRPr="00A81841">
        <w:rPr>
          <w:rFonts w:hint="cs"/>
          <w:b/>
          <w:bCs/>
          <w:sz w:val="28"/>
          <w:szCs w:val="28"/>
          <w:u w:val="single"/>
          <w:rtl/>
        </w:rPr>
        <w:t>שלישית</w:t>
      </w:r>
      <w:r>
        <w:rPr>
          <w:rFonts w:hint="cs"/>
          <w:sz w:val="28"/>
          <w:szCs w:val="28"/>
          <w:rtl/>
        </w:rPr>
        <w:t xml:space="preserve">  מדוע ה' ממהר לייסר אותו כדרך בני-אדם הממהרים לנקום מחשש שלא יספיקו בחייהם, או שימנעו</w:t>
      </w:r>
    </w:p>
    <w:p w:rsidR="00371C2D" w:rsidRDefault="00371C2D" w:rsidP="003547EF">
      <w:pPr>
        <w:ind w:left="-841" w:right="-561"/>
        <w:rPr>
          <w:rFonts w:hint="cs"/>
          <w:sz w:val="28"/>
          <w:szCs w:val="28"/>
          <w:rtl/>
        </w:rPr>
      </w:pPr>
      <w:r>
        <w:rPr>
          <w:rFonts w:hint="cs"/>
          <w:sz w:val="28"/>
          <w:szCs w:val="28"/>
          <w:rtl/>
        </w:rPr>
        <w:t xml:space="preserve">                            אחרים ממנו לנקום, אך ה' אין ימיו קצובים, ואין מציל מידו?</w:t>
      </w:r>
    </w:p>
    <w:p w:rsidR="00371C2D" w:rsidRDefault="00371C2D" w:rsidP="00A81841">
      <w:pPr>
        <w:ind w:left="-841" w:right="-561"/>
        <w:rPr>
          <w:rFonts w:hint="cs"/>
          <w:sz w:val="28"/>
          <w:szCs w:val="28"/>
          <w:rtl/>
        </w:rPr>
      </w:pPr>
      <w:r>
        <w:rPr>
          <w:rFonts w:hint="cs"/>
          <w:sz w:val="32"/>
          <w:szCs w:val="32"/>
          <w:rtl/>
        </w:rPr>
        <w:t xml:space="preserve">ב'.  </w:t>
      </w:r>
      <w:r>
        <w:rPr>
          <w:rFonts w:hint="cs"/>
          <w:b/>
          <w:bCs/>
          <w:sz w:val="28"/>
          <w:szCs w:val="28"/>
          <w:rtl/>
        </w:rPr>
        <w:t xml:space="preserve"> </w:t>
      </w:r>
      <w:r>
        <w:rPr>
          <w:rFonts w:hint="cs"/>
          <w:b/>
          <w:bCs/>
          <w:sz w:val="28"/>
          <w:szCs w:val="28"/>
          <w:u w:val="single"/>
          <w:rtl/>
        </w:rPr>
        <w:t>ה' מייסר את מעשי ידיו.</w:t>
      </w:r>
      <w:r>
        <w:rPr>
          <w:rFonts w:hint="cs"/>
          <w:sz w:val="28"/>
          <w:szCs w:val="28"/>
          <w:rtl/>
        </w:rPr>
        <w:t xml:space="preserve">      (ט'-י"ז)</w:t>
      </w:r>
    </w:p>
    <w:p w:rsidR="00371C2D" w:rsidRDefault="00371C2D" w:rsidP="00A81841">
      <w:pPr>
        <w:ind w:left="-841" w:right="-561"/>
        <w:rPr>
          <w:rFonts w:hint="cs"/>
          <w:b/>
          <w:bCs/>
          <w:sz w:val="28"/>
          <w:szCs w:val="28"/>
          <w:rtl/>
        </w:rPr>
      </w:pPr>
      <w:r>
        <w:rPr>
          <w:rFonts w:hint="cs"/>
          <w:sz w:val="28"/>
          <w:szCs w:val="28"/>
          <w:rtl/>
        </w:rPr>
        <w:t xml:space="preserve">       ט'.  - </w:t>
      </w:r>
      <w:r>
        <w:rPr>
          <w:rFonts w:hint="cs"/>
          <w:b/>
          <w:bCs/>
          <w:sz w:val="28"/>
          <w:szCs w:val="28"/>
          <w:rtl/>
        </w:rPr>
        <w:t>"זכור נא כי כחומר עשיתני                                 ואל עפר תשיבני".</w:t>
      </w:r>
    </w:p>
    <w:p w:rsidR="00371C2D" w:rsidRDefault="00371C2D" w:rsidP="00A81841">
      <w:pPr>
        <w:ind w:left="-841" w:right="-561"/>
        <w:rPr>
          <w:rFonts w:hint="cs"/>
          <w:b/>
          <w:bCs/>
          <w:sz w:val="28"/>
          <w:szCs w:val="28"/>
          <w:rtl/>
        </w:rPr>
      </w:pPr>
      <w:r>
        <w:rPr>
          <w:rFonts w:hint="cs"/>
          <w:sz w:val="28"/>
          <w:szCs w:val="28"/>
          <w:rtl/>
        </w:rPr>
        <w:t xml:space="preserve">       י'.   -</w:t>
      </w:r>
      <w:r w:rsidRPr="00B55166">
        <w:rPr>
          <w:rFonts w:hint="cs"/>
          <w:b/>
          <w:bCs/>
          <w:sz w:val="28"/>
          <w:szCs w:val="28"/>
          <w:rtl/>
        </w:rPr>
        <w:t xml:space="preserve"> </w:t>
      </w:r>
      <w:r>
        <w:rPr>
          <w:rFonts w:hint="cs"/>
          <w:b/>
          <w:bCs/>
          <w:sz w:val="28"/>
          <w:szCs w:val="28"/>
          <w:rtl/>
        </w:rPr>
        <w:t>"הלא כחלב תתיכני                                            וכגבינה תקפיאני".</w:t>
      </w:r>
    </w:p>
    <w:p w:rsidR="00371C2D" w:rsidRDefault="00371C2D" w:rsidP="00B73DFF">
      <w:pPr>
        <w:ind w:left="-841" w:right="-561"/>
        <w:rPr>
          <w:rFonts w:hint="cs"/>
          <w:b/>
          <w:bCs/>
          <w:sz w:val="28"/>
          <w:szCs w:val="28"/>
          <w:rtl/>
        </w:rPr>
      </w:pPr>
      <w:r>
        <w:rPr>
          <w:rFonts w:hint="cs"/>
          <w:sz w:val="28"/>
          <w:szCs w:val="28"/>
          <w:rtl/>
        </w:rPr>
        <w:t xml:space="preserve">       י"א.- </w:t>
      </w:r>
      <w:r>
        <w:rPr>
          <w:rFonts w:hint="cs"/>
          <w:b/>
          <w:bCs/>
          <w:sz w:val="28"/>
          <w:szCs w:val="28"/>
          <w:rtl/>
        </w:rPr>
        <w:t>"עור ובשר תלבישני                                          ובעצמות וגידים תשוככני".</w:t>
      </w:r>
    </w:p>
    <w:p w:rsidR="00371C2D" w:rsidRDefault="00371C2D" w:rsidP="00B73DFF">
      <w:pPr>
        <w:ind w:left="-841" w:right="-561"/>
        <w:rPr>
          <w:rFonts w:hint="cs"/>
          <w:b/>
          <w:bCs/>
          <w:sz w:val="28"/>
          <w:szCs w:val="28"/>
          <w:rtl/>
        </w:rPr>
      </w:pPr>
      <w:r>
        <w:rPr>
          <w:rFonts w:hint="cs"/>
          <w:b/>
          <w:bCs/>
          <w:sz w:val="28"/>
          <w:szCs w:val="28"/>
          <w:rtl/>
        </w:rPr>
        <w:t xml:space="preserve">       </w:t>
      </w:r>
      <w:r>
        <w:rPr>
          <w:rFonts w:hint="cs"/>
          <w:sz w:val="28"/>
          <w:szCs w:val="28"/>
          <w:rtl/>
        </w:rPr>
        <w:t xml:space="preserve">י"ב.- </w:t>
      </w:r>
      <w:r>
        <w:rPr>
          <w:rFonts w:hint="cs"/>
          <w:b/>
          <w:bCs/>
          <w:sz w:val="28"/>
          <w:szCs w:val="28"/>
          <w:rtl/>
        </w:rPr>
        <w:t>"חיים וחסד עשית עמדי                                     ופקודתך שמרה רוחי".</w:t>
      </w:r>
    </w:p>
    <w:p w:rsidR="00371C2D" w:rsidRPr="00B73DFF" w:rsidRDefault="00371C2D" w:rsidP="00B73DFF">
      <w:pPr>
        <w:ind w:left="-841" w:right="-561"/>
        <w:rPr>
          <w:rFonts w:hint="cs"/>
          <w:sz w:val="28"/>
          <w:szCs w:val="28"/>
          <w:rtl/>
        </w:rPr>
      </w:pPr>
      <w:r>
        <w:rPr>
          <w:rFonts w:hint="cs"/>
          <w:b/>
          <w:bCs/>
          <w:sz w:val="28"/>
          <w:szCs w:val="28"/>
          <w:rtl/>
        </w:rPr>
        <w:t xml:space="preserve">       </w:t>
      </w:r>
      <w:r w:rsidRPr="00B73DFF">
        <w:rPr>
          <w:rFonts w:hint="cs"/>
          <w:sz w:val="28"/>
          <w:szCs w:val="28"/>
          <w:rtl/>
        </w:rPr>
        <w:t>י"ג.-</w:t>
      </w:r>
      <w:r>
        <w:rPr>
          <w:rFonts w:hint="cs"/>
          <w:b/>
          <w:bCs/>
          <w:sz w:val="28"/>
          <w:szCs w:val="28"/>
          <w:rtl/>
        </w:rPr>
        <w:t xml:space="preserve"> "ואלה צפנת בלבבך                                            ידעתי כי זאת עמך".</w:t>
      </w:r>
      <w:r>
        <w:rPr>
          <w:rFonts w:hint="cs"/>
          <w:rtl/>
        </w:rPr>
        <w:t xml:space="preserve">                                                                                                                                                                                                          </w:t>
      </w:r>
      <w:r>
        <w:rPr>
          <w:rFonts w:hint="cs"/>
          <w:sz w:val="28"/>
          <w:szCs w:val="28"/>
          <w:rtl/>
        </w:rPr>
        <w:t xml:space="preserve">                                   </w:t>
      </w:r>
      <w:r>
        <w:rPr>
          <w:rFonts w:hint="cs"/>
          <w:b/>
          <w:bCs/>
          <w:sz w:val="28"/>
          <w:szCs w:val="28"/>
          <w:rtl/>
        </w:rPr>
        <w:t xml:space="preserve">                                           </w:t>
      </w:r>
    </w:p>
    <w:p w:rsidR="00371C2D" w:rsidRPr="00727F9B" w:rsidRDefault="00371C2D" w:rsidP="00727F9B">
      <w:pPr>
        <w:ind w:left="-841" w:right="-1122"/>
        <w:jc w:val="center"/>
        <w:rPr>
          <w:rFonts w:hint="cs"/>
          <w:sz w:val="32"/>
          <w:szCs w:val="32"/>
          <w:rtl/>
        </w:rPr>
      </w:pPr>
      <w:r>
        <w:rPr>
          <w:rFonts w:hint="cs"/>
          <w:sz w:val="32"/>
          <w:szCs w:val="32"/>
          <w:rtl/>
        </w:rPr>
        <w:t xml:space="preserve">                                                                                                                         28</w:t>
      </w:r>
    </w:p>
    <w:p w:rsidR="00371C2D" w:rsidRDefault="00371C2D" w:rsidP="00727F9B">
      <w:pPr>
        <w:ind w:left="-841"/>
        <w:jc w:val="center"/>
        <w:rPr>
          <w:rFonts w:hint="cs"/>
          <w:sz w:val="28"/>
          <w:szCs w:val="28"/>
          <w:u w:val="single"/>
          <w:rtl/>
        </w:rPr>
      </w:pPr>
      <w:r>
        <w:rPr>
          <w:rFonts w:hint="cs"/>
          <w:sz w:val="28"/>
          <w:szCs w:val="28"/>
          <w:u w:val="single"/>
          <w:rtl/>
        </w:rPr>
        <w:t>המשך פרק י'.</w:t>
      </w:r>
    </w:p>
    <w:p w:rsidR="00371C2D" w:rsidRDefault="00371C2D" w:rsidP="00A027CD">
      <w:pPr>
        <w:ind w:left="-841"/>
        <w:rPr>
          <w:rFonts w:hint="cs"/>
          <w:sz w:val="28"/>
          <w:szCs w:val="28"/>
          <w:rtl/>
        </w:rPr>
      </w:pPr>
      <w:r>
        <w:rPr>
          <w:rFonts w:hint="cs"/>
          <w:sz w:val="28"/>
          <w:szCs w:val="28"/>
          <w:rtl/>
        </w:rPr>
        <w:t xml:space="preserve">      איוב מתאר את יצירת האדם כמעשה פלא. יצירה נפלאה, ובלשון ציורית הדבר דומה כחלב אשר הופך לגבינה מוצקה, ובדימוי נוסף האדם כלבוש עור ובשר, אשר סוככים על עצמות וגידים. ואח"כ נתן ה' בגוף זה חיים כדי להתקיים, אך כאן נכונה תלונה קשה של איוב כלפי הקב"ה, </w:t>
      </w:r>
      <w:r>
        <w:rPr>
          <w:rFonts w:hint="cs"/>
          <w:b/>
          <w:bCs/>
          <w:sz w:val="28"/>
          <w:szCs w:val="28"/>
          <w:rtl/>
        </w:rPr>
        <w:t>"ואלה צפנת בלבבך ידעתי כי זאת עמך".</w:t>
      </w:r>
      <w:r>
        <w:rPr>
          <w:rFonts w:hint="cs"/>
          <w:sz w:val="28"/>
          <w:szCs w:val="28"/>
          <w:rtl/>
        </w:rPr>
        <w:t xml:space="preserve"> (י"ג)</w:t>
      </w:r>
    </w:p>
    <w:p w:rsidR="00371C2D" w:rsidRDefault="00371C2D" w:rsidP="00A027CD">
      <w:pPr>
        <w:ind w:left="-841"/>
        <w:rPr>
          <w:rFonts w:hint="cs"/>
          <w:sz w:val="28"/>
          <w:szCs w:val="28"/>
          <w:rtl/>
        </w:rPr>
      </w:pPr>
    </w:p>
    <w:p w:rsidR="00371C2D" w:rsidRDefault="00371C2D" w:rsidP="00A027CD">
      <w:pPr>
        <w:ind w:left="-841"/>
        <w:rPr>
          <w:rFonts w:hint="cs"/>
          <w:sz w:val="28"/>
          <w:szCs w:val="28"/>
          <w:rtl/>
        </w:rPr>
      </w:pPr>
      <w:r w:rsidRPr="00A027CD">
        <w:rPr>
          <w:rFonts w:hint="cs"/>
          <w:b/>
          <w:bCs/>
          <w:sz w:val="28"/>
          <w:szCs w:val="28"/>
          <w:u w:val="single"/>
          <w:rtl/>
        </w:rPr>
        <w:t>משמעות:</w:t>
      </w:r>
      <w:r w:rsidRPr="00A027CD">
        <w:rPr>
          <w:rFonts w:hint="cs"/>
          <w:b/>
          <w:bCs/>
          <w:sz w:val="28"/>
          <w:szCs w:val="28"/>
          <w:rtl/>
        </w:rPr>
        <w:t xml:space="preserve">  </w:t>
      </w:r>
    </w:p>
    <w:p w:rsidR="00371C2D" w:rsidRDefault="00371C2D" w:rsidP="00A027CD">
      <w:pPr>
        <w:ind w:left="-841"/>
        <w:rPr>
          <w:rFonts w:hint="cs"/>
          <w:sz w:val="28"/>
          <w:szCs w:val="28"/>
          <w:rtl/>
        </w:rPr>
      </w:pPr>
      <w:r>
        <w:rPr>
          <w:rFonts w:hint="cs"/>
          <w:sz w:val="28"/>
          <w:szCs w:val="28"/>
          <w:rtl/>
        </w:rPr>
        <w:t xml:space="preserve">      אך לבסוף נודעו מחשבותיו ומזימותיו של ה', כאשר מלכתחילה ברא ה' כדי להרע לו, ואף העלים מהאדם כיצד עתיד להרע לו, ונראה שיש הנאה מצד ה' ליצור ולגדל את האדם כדי להרע לו בסוף.</w:t>
      </w:r>
    </w:p>
    <w:p w:rsidR="00371C2D" w:rsidRDefault="00371C2D" w:rsidP="00A027CD">
      <w:pPr>
        <w:ind w:left="-841"/>
        <w:rPr>
          <w:rFonts w:hint="cs"/>
          <w:sz w:val="28"/>
          <w:szCs w:val="28"/>
          <w:rtl/>
        </w:rPr>
      </w:pPr>
    </w:p>
    <w:p w:rsidR="00371C2D" w:rsidRDefault="00371C2D" w:rsidP="00A027CD">
      <w:pPr>
        <w:ind w:left="-841"/>
        <w:rPr>
          <w:rFonts w:hint="cs"/>
          <w:b/>
          <w:bCs/>
          <w:sz w:val="28"/>
          <w:szCs w:val="28"/>
          <w:rtl/>
        </w:rPr>
      </w:pPr>
      <w:r>
        <w:rPr>
          <w:rFonts w:hint="cs"/>
          <w:sz w:val="28"/>
          <w:szCs w:val="28"/>
          <w:rtl/>
        </w:rPr>
        <w:t xml:space="preserve">   י"ד.- </w:t>
      </w:r>
      <w:r>
        <w:rPr>
          <w:rFonts w:hint="cs"/>
          <w:b/>
          <w:bCs/>
          <w:sz w:val="28"/>
          <w:szCs w:val="28"/>
          <w:rtl/>
        </w:rPr>
        <w:t>"אם חטאתי ושמרתני                                         ומעווני לא תנקני".</w:t>
      </w:r>
    </w:p>
    <w:p w:rsidR="00371C2D" w:rsidRDefault="00371C2D" w:rsidP="00A027CD">
      <w:pPr>
        <w:ind w:left="-841"/>
        <w:rPr>
          <w:rFonts w:hint="cs"/>
          <w:b/>
          <w:bCs/>
          <w:sz w:val="28"/>
          <w:szCs w:val="28"/>
          <w:rtl/>
        </w:rPr>
      </w:pPr>
      <w:r>
        <w:rPr>
          <w:rFonts w:hint="cs"/>
          <w:sz w:val="28"/>
          <w:szCs w:val="28"/>
          <w:rtl/>
        </w:rPr>
        <w:t xml:space="preserve">   ט"ו.- </w:t>
      </w:r>
      <w:r>
        <w:rPr>
          <w:rFonts w:hint="cs"/>
          <w:b/>
          <w:bCs/>
          <w:sz w:val="28"/>
          <w:szCs w:val="28"/>
          <w:rtl/>
        </w:rPr>
        <w:t>"אם רשעתי אללי לי   וצדקתי לא אשא ראשי       שבע קלון וראה עניי".</w:t>
      </w:r>
    </w:p>
    <w:p w:rsidR="00371C2D" w:rsidRDefault="00371C2D" w:rsidP="00A027CD">
      <w:pPr>
        <w:ind w:left="-841"/>
        <w:rPr>
          <w:rFonts w:hint="cs"/>
          <w:b/>
          <w:bCs/>
          <w:sz w:val="28"/>
          <w:szCs w:val="28"/>
          <w:rtl/>
        </w:rPr>
      </w:pPr>
      <w:r>
        <w:rPr>
          <w:rFonts w:hint="cs"/>
          <w:sz w:val="28"/>
          <w:szCs w:val="28"/>
          <w:rtl/>
        </w:rPr>
        <w:t xml:space="preserve">   ט"ז.- </w:t>
      </w:r>
      <w:r>
        <w:rPr>
          <w:rFonts w:hint="cs"/>
          <w:b/>
          <w:bCs/>
          <w:sz w:val="28"/>
          <w:szCs w:val="28"/>
          <w:rtl/>
        </w:rPr>
        <w:t>"ויגאה כשחל תצודני                                         ותשוב תתפלא בי".</w:t>
      </w:r>
    </w:p>
    <w:p w:rsidR="00371C2D" w:rsidRDefault="00371C2D" w:rsidP="00A027CD">
      <w:pPr>
        <w:ind w:left="-841"/>
        <w:rPr>
          <w:rFonts w:hint="cs"/>
          <w:b/>
          <w:bCs/>
          <w:sz w:val="28"/>
          <w:szCs w:val="28"/>
          <w:rtl/>
        </w:rPr>
      </w:pPr>
      <w:r>
        <w:rPr>
          <w:rFonts w:hint="cs"/>
          <w:sz w:val="28"/>
          <w:szCs w:val="28"/>
          <w:rtl/>
        </w:rPr>
        <w:t xml:space="preserve">   י"ז.- </w:t>
      </w:r>
      <w:r>
        <w:rPr>
          <w:rFonts w:hint="cs"/>
          <w:b/>
          <w:bCs/>
          <w:sz w:val="28"/>
          <w:szCs w:val="28"/>
          <w:rtl/>
        </w:rPr>
        <w:t>"תחדש עדיך נגדי             ותרב כעשך עמדי         חליפות וצבא עמי".</w:t>
      </w:r>
    </w:p>
    <w:p w:rsidR="00371C2D" w:rsidRDefault="00371C2D" w:rsidP="00A027CD">
      <w:pPr>
        <w:ind w:left="-841"/>
        <w:rPr>
          <w:rFonts w:hint="cs"/>
          <w:b/>
          <w:bCs/>
          <w:sz w:val="28"/>
          <w:szCs w:val="28"/>
          <w:rtl/>
        </w:rPr>
      </w:pPr>
    </w:p>
    <w:p w:rsidR="00371C2D" w:rsidRDefault="00371C2D" w:rsidP="00A027CD">
      <w:pPr>
        <w:ind w:left="-841"/>
        <w:rPr>
          <w:rFonts w:hint="cs"/>
          <w:sz w:val="28"/>
          <w:szCs w:val="28"/>
          <w:rtl/>
        </w:rPr>
      </w:pPr>
      <w:r w:rsidRPr="00C55ABA">
        <w:rPr>
          <w:rFonts w:hint="cs"/>
          <w:b/>
          <w:bCs/>
          <w:sz w:val="28"/>
          <w:szCs w:val="28"/>
          <w:u w:val="single"/>
          <w:rtl/>
        </w:rPr>
        <w:t>משמעות</w:t>
      </w:r>
      <w:r>
        <w:rPr>
          <w:rFonts w:hint="cs"/>
          <w:sz w:val="28"/>
          <w:szCs w:val="28"/>
          <w:u w:val="single"/>
          <w:rtl/>
        </w:rPr>
        <w:t>:</w:t>
      </w:r>
      <w:r>
        <w:rPr>
          <w:rFonts w:hint="cs"/>
          <w:b/>
          <w:bCs/>
          <w:sz w:val="28"/>
          <w:szCs w:val="28"/>
          <w:rtl/>
        </w:rPr>
        <w:t xml:space="preserve">  </w:t>
      </w:r>
    </w:p>
    <w:p w:rsidR="00371C2D" w:rsidRDefault="00371C2D" w:rsidP="00D066A1">
      <w:pPr>
        <w:ind w:left="-841" w:right="-748"/>
        <w:rPr>
          <w:rFonts w:hint="cs"/>
          <w:sz w:val="28"/>
          <w:szCs w:val="28"/>
          <w:rtl/>
        </w:rPr>
      </w:pPr>
      <w:r>
        <w:rPr>
          <w:rFonts w:hint="cs"/>
          <w:sz w:val="28"/>
          <w:szCs w:val="28"/>
          <w:rtl/>
        </w:rPr>
        <w:t xml:space="preserve">      איוב מתלונן על כי ה', במקום לשומרו במשמעות חיובית, ה' שומר לו את החטא ומענישו. מבחינתו של איוב אם רשע וחטא אוי לו, אך גם אם לא חטא ה' לא יפטור אותו מיסורים </w:t>
      </w:r>
      <w:r>
        <w:rPr>
          <w:rFonts w:hint="cs"/>
          <w:b/>
          <w:bCs/>
          <w:sz w:val="28"/>
          <w:szCs w:val="28"/>
          <w:rtl/>
        </w:rPr>
        <w:t>"וצדקתי לא אשא ראשי"</w:t>
      </w:r>
      <w:r>
        <w:rPr>
          <w:rFonts w:hint="cs"/>
          <w:sz w:val="28"/>
          <w:szCs w:val="28"/>
          <w:rtl/>
        </w:rPr>
        <w:t xml:space="preserve"> (ט"ז), ונראה שה' מתגאה אחר שהצליח לצוד שחל (אריה), שהרי היסורים כה תכופים עד שנראה שאיוב נחשב בעיני ה' באוייב חזק, וה' שולח צבא להלחם בו </w:t>
      </w:r>
      <w:r>
        <w:rPr>
          <w:rFonts w:hint="cs"/>
          <w:b/>
          <w:bCs/>
          <w:sz w:val="28"/>
          <w:szCs w:val="28"/>
          <w:rtl/>
        </w:rPr>
        <w:t xml:space="preserve">"תחדש עדיך נגדי... חליפות וצבא עמי" </w:t>
      </w:r>
      <w:r>
        <w:rPr>
          <w:rFonts w:hint="cs"/>
          <w:sz w:val="28"/>
          <w:szCs w:val="28"/>
          <w:rtl/>
        </w:rPr>
        <w:t>(י"ז).</w:t>
      </w:r>
    </w:p>
    <w:p w:rsidR="00371C2D" w:rsidRDefault="00371C2D" w:rsidP="00D066A1">
      <w:pPr>
        <w:ind w:left="-841" w:right="-748"/>
        <w:rPr>
          <w:rFonts w:hint="cs"/>
          <w:sz w:val="28"/>
          <w:szCs w:val="28"/>
          <w:rtl/>
        </w:rPr>
      </w:pPr>
    </w:p>
    <w:p w:rsidR="00371C2D" w:rsidRDefault="00371C2D" w:rsidP="00C55ABA">
      <w:pPr>
        <w:ind w:left="-841" w:right="-748"/>
        <w:rPr>
          <w:rFonts w:hint="cs"/>
          <w:sz w:val="28"/>
          <w:szCs w:val="28"/>
          <w:rtl/>
        </w:rPr>
      </w:pPr>
      <w:r>
        <w:rPr>
          <w:rFonts w:hint="cs"/>
          <w:sz w:val="32"/>
          <w:szCs w:val="32"/>
          <w:rtl/>
        </w:rPr>
        <w:t xml:space="preserve">ג'. </w:t>
      </w:r>
      <w:r>
        <w:rPr>
          <w:rFonts w:hint="cs"/>
          <w:b/>
          <w:bCs/>
          <w:sz w:val="28"/>
          <w:szCs w:val="28"/>
          <w:u w:val="single"/>
          <w:rtl/>
        </w:rPr>
        <w:t>הבקשה שה' יפסיק את יסוריו.</w:t>
      </w:r>
      <w:r>
        <w:rPr>
          <w:rFonts w:hint="cs"/>
          <w:sz w:val="28"/>
          <w:szCs w:val="28"/>
          <w:rtl/>
        </w:rPr>
        <w:t xml:space="preserve">  (י"ח-כ"ב)</w:t>
      </w:r>
    </w:p>
    <w:p w:rsidR="00371C2D" w:rsidRDefault="00371C2D" w:rsidP="00C55ABA">
      <w:pPr>
        <w:ind w:left="-841" w:right="-748"/>
        <w:rPr>
          <w:rFonts w:hint="cs"/>
          <w:sz w:val="28"/>
          <w:szCs w:val="28"/>
          <w:rtl/>
        </w:rPr>
      </w:pPr>
    </w:p>
    <w:p w:rsidR="00371C2D" w:rsidRDefault="00371C2D" w:rsidP="0037695E">
      <w:pPr>
        <w:ind w:left="-841" w:right="-748"/>
        <w:rPr>
          <w:rFonts w:hint="cs"/>
          <w:sz w:val="28"/>
          <w:szCs w:val="28"/>
          <w:rtl/>
        </w:rPr>
      </w:pPr>
      <w:r>
        <w:rPr>
          <w:rFonts w:hint="cs"/>
          <w:sz w:val="28"/>
          <w:szCs w:val="28"/>
          <w:rtl/>
        </w:rPr>
        <w:t xml:space="preserve">     י"ח.- </w:t>
      </w:r>
      <w:r>
        <w:rPr>
          <w:rFonts w:hint="cs"/>
          <w:b/>
          <w:bCs/>
          <w:sz w:val="28"/>
          <w:szCs w:val="28"/>
          <w:rtl/>
        </w:rPr>
        <w:t>"ולמה מרחם הוצאתני                                         אגווע ועין לא תראני".</w:t>
      </w:r>
    </w:p>
    <w:p w:rsidR="00371C2D" w:rsidRDefault="00371C2D" w:rsidP="0037695E">
      <w:pPr>
        <w:ind w:left="-841" w:right="-748"/>
        <w:rPr>
          <w:rFonts w:hint="cs"/>
          <w:b/>
          <w:bCs/>
          <w:sz w:val="28"/>
          <w:szCs w:val="28"/>
          <w:rtl/>
        </w:rPr>
      </w:pPr>
      <w:r>
        <w:rPr>
          <w:rFonts w:hint="cs"/>
          <w:sz w:val="28"/>
          <w:szCs w:val="28"/>
          <w:rtl/>
        </w:rPr>
        <w:t xml:space="preserve">     י"ט.- </w:t>
      </w:r>
      <w:r>
        <w:rPr>
          <w:rFonts w:hint="cs"/>
          <w:b/>
          <w:bCs/>
          <w:sz w:val="28"/>
          <w:szCs w:val="28"/>
          <w:rtl/>
        </w:rPr>
        <w:t>"כאשר לא הייתי אהיה                                       מבטן לקבר אובל".</w:t>
      </w:r>
    </w:p>
    <w:p w:rsidR="00371C2D" w:rsidRDefault="00371C2D" w:rsidP="0037695E">
      <w:pPr>
        <w:ind w:left="-841" w:right="-748"/>
        <w:rPr>
          <w:rFonts w:hint="cs"/>
          <w:b/>
          <w:bCs/>
          <w:sz w:val="28"/>
          <w:szCs w:val="28"/>
          <w:rtl/>
        </w:rPr>
      </w:pPr>
      <w:r>
        <w:rPr>
          <w:rFonts w:hint="cs"/>
          <w:sz w:val="28"/>
          <w:szCs w:val="28"/>
          <w:rtl/>
        </w:rPr>
        <w:t xml:space="preserve">     כ'. -  </w:t>
      </w:r>
      <w:r>
        <w:rPr>
          <w:rFonts w:hint="cs"/>
          <w:b/>
          <w:bCs/>
          <w:sz w:val="28"/>
          <w:szCs w:val="28"/>
          <w:rtl/>
        </w:rPr>
        <w:t>"הלא מעט ימי יחדל                                           ישית ממני ואבליגה מעט".</w:t>
      </w:r>
    </w:p>
    <w:p w:rsidR="00371C2D" w:rsidRDefault="00371C2D" w:rsidP="0037695E">
      <w:pPr>
        <w:ind w:left="-841" w:right="-748"/>
        <w:rPr>
          <w:rFonts w:hint="cs"/>
          <w:b/>
          <w:bCs/>
          <w:sz w:val="28"/>
          <w:szCs w:val="28"/>
          <w:rtl/>
        </w:rPr>
      </w:pPr>
      <w:r>
        <w:rPr>
          <w:rFonts w:hint="cs"/>
          <w:sz w:val="28"/>
          <w:szCs w:val="28"/>
          <w:rtl/>
        </w:rPr>
        <w:t xml:space="preserve">     כ"א.-</w:t>
      </w:r>
      <w:r>
        <w:rPr>
          <w:rFonts w:hint="cs"/>
          <w:b/>
          <w:bCs/>
          <w:sz w:val="28"/>
          <w:szCs w:val="28"/>
          <w:rtl/>
        </w:rPr>
        <w:t>"בטרם אלך ולא אשוב                                        אל ארץ חושך וצלמוות".</w:t>
      </w:r>
    </w:p>
    <w:p w:rsidR="00371C2D" w:rsidRDefault="00371C2D" w:rsidP="0037695E">
      <w:pPr>
        <w:ind w:left="-841" w:right="-748"/>
        <w:rPr>
          <w:rFonts w:hint="cs"/>
          <w:b/>
          <w:bCs/>
          <w:sz w:val="28"/>
          <w:szCs w:val="28"/>
          <w:rtl/>
        </w:rPr>
      </w:pPr>
      <w:r>
        <w:rPr>
          <w:rFonts w:hint="cs"/>
          <w:sz w:val="28"/>
          <w:szCs w:val="28"/>
          <w:rtl/>
        </w:rPr>
        <w:t xml:space="preserve">     כ"ב.-</w:t>
      </w:r>
      <w:r>
        <w:rPr>
          <w:rFonts w:hint="cs"/>
          <w:b/>
          <w:bCs/>
          <w:sz w:val="28"/>
          <w:szCs w:val="28"/>
          <w:rtl/>
        </w:rPr>
        <w:t>"ארץ עפתה כמו אופל    צלמוות ולא סדרים           ותופע כמו אופל".</w:t>
      </w:r>
    </w:p>
    <w:p w:rsidR="00371C2D" w:rsidRDefault="00371C2D" w:rsidP="0037695E">
      <w:pPr>
        <w:ind w:left="-841" w:right="-748"/>
        <w:rPr>
          <w:rFonts w:hint="cs"/>
          <w:b/>
          <w:bCs/>
          <w:sz w:val="28"/>
          <w:szCs w:val="28"/>
          <w:rtl/>
        </w:rPr>
      </w:pPr>
    </w:p>
    <w:p w:rsidR="00371C2D" w:rsidRDefault="00371C2D" w:rsidP="0037695E">
      <w:pPr>
        <w:ind w:left="-841" w:right="-748"/>
        <w:rPr>
          <w:rFonts w:hint="cs"/>
          <w:sz w:val="28"/>
          <w:szCs w:val="28"/>
          <w:rtl/>
        </w:rPr>
      </w:pPr>
      <w:r>
        <w:rPr>
          <w:rFonts w:hint="cs"/>
          <w:b/>
          <w:bCs/>
          <w:sz w:val="28"/>
          <w:szCs w:val="28"/>
          <w:u w:val="single"/>
          <w:rtl/>
        </w:rPr>
        <w:t>משמעות:</w:t>
      </w:r>
    </w:p>
    <w:p w:rsidR="00371C2D" w:rsidRDefault="00371C2D" w:rsidP="0037695E">
      <w:pPr>
        <w:ind w:left="-841" w:right="-748"/>
        <w:rPr>
          <w:rFonts w:hint="cs"/>
          <w:sz w:val="28"/>
          <w:szCs w:val="28"/>
          <w:rtl/>
        </w:rPr>
      </w:pPr>
      <w:r>
        <w:rPr>
          <w:rFonts w:hint="cs"/>
          <w:sz w:val="28"/>
          <w:szCs w:val="28"/>
          <w:rtl/>
        </w:rPr>
        <w:t xml:space="preserve">      שוב חוזר איוב למשאלתו הידועה, שאם כך ה' עושה לו למה הוציאו ה' מרחם אימו, אך אם כבר נולד בקשתו שה' יפסיק את יסוריו, שהרי ימי האדם קצרים שמסתיימים בהעלמו אל ארץ חושך וצלמוות </w:t>
      </w:r>
      <w:r>
        <w:rPr>
          <w:sz w:val="28"/>
          <w:szCs w:val="28"/>
          <w:rtl/>
        </w:rPr>
        <w:t>–</w:t>
      </w:r>
      <w:r>
        <w:rPr>
          <w:rFonts w:hint="cs"/>
          <w:sz w:val="28"/>
          <w:szCs w:val="28"/>
          <w:rtl/>
        </w:rPr>
        <w:t xml:space="preserve"> אל הקבר.</w:t>
      </w:r>
    </w:p>
    <w:p w:rsidR="00371C2D" w:rsidRDefault="00371C2D" w:rsidP="0037695E">
      <w:pPr>
        <w:ind w:left="-841" w:right="-748"/>
        <w:rPr>
          <w:rFonts w:hint="cs"/>
          <w:sz w:val="28"/>
          <w:szCs w:val="28"/>
          <w:rtl/>
        </w:rPr>
      </w:pPr>
    </w:p>
    <w:p w:rsidR="00371C2D" w:rsidRDefault="00371C2D" w:rsidP="0037695E">
      <w:pPr>
        <w:ind w:left="-841" w:right="-748"/>
        <w:rPr>
          <w:rFonts w:hint="cs"/>
          <w:sz w:val="28"/>
          <w:szCs w:val="28"/>
          <w:rtl/>
        </w:rPr>
      </w:pPr>
      <w:r>
        <w:rPr>
          <w:rFonts w:hint="cs"/>
          <w:b/>
          <w:bCs/>
          <w:sz w:val="28"/>
          <w:szCs w:val="28"/>
          <w:u w:val="single"/>
          <w:rtl/>
        </w:rPr>
        <w:t>הערה:</w:t>
      </w:r>
      <w:r>
        <w:rPr>
          <w:rFonts w:hint="cs"/>
          <w:sz w:val="28"/>
          <w:szCs w:val="28"/>
          <w:rtl/>
        </w:rPr>
        <w:t xml:space="preserve">  </w:t>
      </w:r>
    </w:p>
    <w:p w:rsidR="00371C2D" w:rsidRPr="00D066A1" w:rsidRDefault="00371C2D" w:rsidP="0037695E">
      <w:pPr>
        <w:ind w:left="-841" w:right="-748"/>
        <w:rPr>
          <w:rFonts w:hint="cs"/>
          <w:sz w:val="28"/>
          <w:szCs w:val="28"/>
          <w:rtl/>
        </w:rPr>
      </w:pPr>
      <w:r>
        <w:rPr>
          <w:rFonts w:hint="cs"/>
          <w:sz w:val="28"/>
          <w:szCs w:val="28"/>
          <w:rtl/>
        </w:rPr>
        <w:lastRenderedPageBreak/>
        <w:t xml:space="preserve">      איוב שב לבקש את המוות אשר לדעתו הוא המוצא הטוב לאדם להפסקת יסוריו.</w:t>
      </w:r>
    </w:p>
    <w:p w:rsidR="00371C2D" w:rsidRPr="0037695E" w:rsidRDefault="00371C2D" w:rsidP="0037695E">
      <w:pPr>
        <w:ind w:left="-841" w:right="-748"/>
        <w:rPr>
          <w:rFonts w:hint="cs"/>
          <w:b/>
          <w:bCs/>
          <w:sz w:val="28"/>
          <w:szCs w:val="28"/>
        </w:rPr>
      </w:pPr>
      <w:r>
        <w:rPr>
          <w:rFonts w:hint="cs"/>
          <w:sz w:val="28"/>
          <w:szCs w:val="28"/>
          <w:rtl/>
        </w:rPr>
        <w:t xml:space="preserve">      </w:t>
      </w:r>
      <w:r>
        <w:rPr>
          <w:rFonts w:hint="cs"/>
          <w:b/>
          <w:bCs/>
          <w:sz w:val="28"/>
          <w:szCs w:val="28"/>
          <w:rtl/>
        </w:rPr>
        <w:t xml:space="preserve">  </w:t>
      </w:r>
    </w:p>
    <w:p w:rsidR="00371C2D" w:rsidRPr="00BE04E1" w:rsidRDefault="00371C2D" w:rsidP="00BE04E1">
      <w:pPr>
        <w:ind w:left="-841" w:right="-1122"/>
        <w:rPr>
          <w:rFonts w:hint="cs"/>
          <w:sz w:val="32"/>
          <w:szCs w:val="32"/>
          <w:rtl/>
        </w:rPr>
      </w:pPr>
      <w:r w:rsidRPr="005A67FB">
        <w:rPr>
          <w:rFonts w:hint="cs"/>
          <w:sz w:val="28"/>
          <w:szCs w:val="28"/>
          <w:u w:val="single"/>
          <w:rtl/>
        </w:rPr>
        <w:t>בס"ד.</w:t>
      </w:r>
      <w:r w:rsidRPr="005A67FB">
        <w:rPr>
          <w:rFonts w:hint="cs"/>
          <w:sz w:val="28"/>
          <w:szCs w:val="28"/>
          <w:rtl/>
        </w:rPr>
        <w:t xml:space="preserve"> </w:t>
      </w:r>
      <w:r>
        <w:rPr>
          <w:rFonts w:hint="cs"/>
          <w:sz w:val="28"/>
          <w:szCs w:val="28"/>
          <w:rtl/>
        </w:rPr>
        <w:t xml:space="preserve">                                                                                                                                          </w:t>
      </w:r>
      <w:r>
        <w:rPr>
          <w:rFonts w:hint="cs"/>
          <w:sz w:val="32"/>
          <w:szCs w:val="32"/>
          <w:rtl/>
        </w:rPr>
        <w:t>29</w:t>
      </w:r>
    </w:p>
    <w:p w:rsidR="00371C2D" w:rsidRPr="00FC4143" w:rsidRDefault="00371C2D" w:rsidP="00E31F3F">
      <w:pPr>
        <w:ind w:left="-841"/>
        <w:jc w:val="center"/>
        <w:rPr>
          <w:rFonts w:hint="cs"/>
          <w:sz w:val="36"/>
          <w:szCs w:val="36"/>
          <w:u w:val="single"/>
          <w:rtl/>
        </w:rPr>
      </w:pPr>
      <w:r w:rsidRPr="00FC4143">
        <w:rPr>
          <w:rFonts w:hint="cs"/>
          <w:sz w:val="36"/>
          <w:szCs w:val="36"/>
          <w:u w:val="single"/>
          <w:rtl/>
        </w:rPr>
        <w:t>איוב - פרק י"א.</w:t>
      </w:r>
    </w:p>
    <w:p w:rsidR="00371C2D" w:rsidRDefault="00371C2D" w:rsidP="00E31F3F">
      <w:pPr>
        <w:ind w:left="-841"/>
        <w:jc w:val="center"/>
        <w:rPr>
          <w:rFonts w:hint="cs"/>
          <w:sz w:val="32"/>
          <w:szCs w:val="32"/>
          <w:u w:val="single"/>
          <w:rtl/>
        </w:rPr>
      </w:pPr>
      <w:r>
        <w:rPr>
          <w:rFonts w:hint="cs"/>
          <w:sz w:val="32"/>
          <w:szCs w:val="32"/>
          <w:u w:val="single"/>
          <w:rtl/>
        </w:rPr>
        <w:t>מענה צופר.</w:t>
      </w:r>
    </w:p>
    <w:p w:rsidR="00371C2D" w:rsidRDefault="00371C2D" w:rsidP="005A67FB">
      <w:pPr>
        <w:ind w:left="-841"/>
        <w:rPr>
          <w:rFonts w:hint="cs"/>
          <w:sz w:val="32"/>
          <w:szCs w:val="32"/>
          <w:u w:val="single"/>
          <w:rtl/>
        </w:rPr>
      </w:pPr>
      <w:r>
        <w:rPr>
          <w:rFonts w:hint="cs"/>
          <w:sz w:val="32"/>
          <w:szCs w:val="32"/>
          <w:u w:val="single"/>
          <w:rtl/>
        </w:rPr>
        <w:t>חלוקת הפרק:</w:t>
      </w:r>
    </w:p>
    <w:p w:rsidR="00371C2D" w:rsidRDefault="00371C2D" w:rsidP="00E31F3F">
      <w:pPr>
        <w:ind w:left="-841"/>
        <w:rPr>
          <w:rFonts w:hint="cs"/>
          <w:sz w:val="28"/>
          <w:szCs w:val="28"/>
          <w:rtl/>
        </w:rPr>
      </w:pPr>
      <w:r>
        <w:rPr>
          <w:rFonts w:hint="cs"/>
          <w:sz w:val="28"/>
          <w:szCs w:val="28"/>
          <w:rtl/>
        </w:rPr>
        <w:t xml:space="preserve"> א'-ו'       -     תוכחה לאיוב על דבריו.</w:t>
      </w:r>
    </w:p>
    <w:p w:rsidR="00371C2D" w:rsidRDefault="00371C2D" w:rsidP="00E31F3F">
      <w:pPr>
        <w:ind w:left="-841"/>
        <w:rPr>
          <w:rFonts w:hint="cs"/>
          <w:sz w:val="28"/>
          <w:szCs w:val="28"/>
          <w:rtl/>
        </w:rPr>
      </w:pPr>
      <w:r>
        <w:rPr>
          <w:rFonts w:hint="cs"/>
          <w:sz w:val="28"/>
          <w:szCs w:val="28"/>
          <w:rtl/>
        </w:rPr>
        <w:t xml:space="preserve"> ז'-י"ב     -     חכמת ה' מול אפסות האדם.</w:t>
      </w:r>
    </w:p>
    <w:p w:rsidR="00371C2D" w:rsidRDefault="00371C2D" w:rsidP="00E31F3F">
      <w:pPr>
        <w:ind w:left="-841"/>
        <w:rPr>
          <w:rFonts w:hint="cs"/>
          <w:sz w:val="28"/>
          <w:szCs w:val="28"/>
          <w:rtl/>
        </w:rPr>
      </w:pPr>
      <w:r>
        <w:rPr>
          <w:rFonts w:hint="cs"/>
          <w:sz w:val="28"/>
          <w:szCs w:val="28"/>
          <w:rtl/>
        </w:rPr>
        <w:t xml:space="preserve"> י"ג-כ'     -     הצעה לאיוב לשוב בתשובה.</w:t>
      </w:r>
    </w:p>
    <w:p w:rsidR="00371C2D" w:rsidRDefault="00371C2D" w:rsidP="00652ACD">
      <w:pPr>
        <w:ind w:left="-841"/>
        <w:rPr>
          <w:rFonts w:hint="cs"/>
          <w:sz w:val="28"/>
          <w:szCs w:val="28"/>
          <w:rtl/>
        </w:rPr>
      </w:pPr>
      <w:r>
        <w:rPr>
          <w:rFonts w:hint="cs"/>
          <w:sz w:val="32"/>
          <w:szCs w:val="32"/>
          <w:rtl/>
        </w:rPr>
        <w:t xml:space="preserve">א'. </w:t>
      </w:r>
      <w:r w:rsidRPr="00652ACD">
        <w:rPr>
          <w:rFonts w:hint="cs"/>
          <w:sz w:val="32"/>
          <w:szCs w:val="32"/>
          <w:u w:val="single"/>
          <w:rtl/>
        </w:rPr>
        <w:t xml:space="preserve">תוכחה לאיוב </w:t>
      </w:r>
      <w:r w:rsidRPr="00652ACD">
        <w:rPr>
          <w:rFonts w:hint="cs"/>
          <w:sz w:val="32"/>
          <w:szCs w:val="32"/>
          <w:rtl/>
        </w:rPr>
        <w:t>.</w:t>
      </w:r>
      <w:r>
        <w:rPr>
          <w:rFonts w:hint="cs"/>
          <w:sz w:val="28"/>
          <w:szCs w:val="28"/>
          <w:rtl/>
        </w:rPr>
        <w:t xml:space="preserve">   (</w:t>
      </w:r>
      <w:r w:rsidRPr="00652ACD">
        <w:rPr>
          <w:rFonts w:hint="cs"/>
          <w:sz w:val="28"/>
          <w:szCs w:val="28"/>
          <w:rtl/>
        </w:rPr>
        <w:t>א</w:t>
      </w:r>
      <w:r>
        <w:rPr>
          <w:rFonts w:hint="cs"/>
          <w:sz w:val="28"/>
          <w:szCs w:val="28"/>
          <w:rtl/>
        </w:rPr>
        <w:t xml:space="preserve">  </w:t>
      </w:r>
      <w:r w:rsidRPr="00652ACD">
        <w:rPr>
          <w:rFonts w:hint="cs"/>
          <w:sz w:val="28"/>
          <w:szCs w:val="28"/>
          <w:rtl/>
        </w:rPr>
        <w:t>'-</w:t>
      </w:r>
      <w:r>
        <w:rPr>
          <w:rFonts w:hint="cs"/>
          <w:sz w:val="28"/>
          <w:szCs w:val="28"/>
          <w:rtl/>
        </w:rPr>
        <w:t xml:space="preserve">  </w:t>
      </w:r>
      <w:r w:rsidRPr="00652ACD">
        <w:rPr>
          <w:rFonts w:hint="cs"/>
          <w:sz w:val="28"/>
          <w:szCs w:val="28"/>
          <w:rtl/>
        </w:rPr>
        <w:t>ו'</w:t>
      </w:r>
      <w:r>
        <w:rPr>
          <w:rFonts w:hint="cs"/>
          <w:sz w:val="28"/>
          <w:szCs w:val="28"/>
          <w:rtl/>
        </w:rPr>
        <w:t>)</w:t>
      </w:r>
      <w:r w:rsidRPr="00652ACD">
        <w:rPr>
          <w:rFonts w:hint="cs"/>
          <w:sz w:val="28"/>
          <w:szCs w:val="28"/>
          <w:rtl/>
        </w:rPr>
        <w:t>.</w:t>
      </w:r>
    </w:p>
    <w:p w:rsidR="00371C2D" w:rsidRDefault="00371C2D" w:rsidP="00652ACD">
      <w:pPr>
        <w:ind w:left="-841"/>
        <w:rPr>
          <w:rFonts w:hint="cs"/>
          <w:sz w:val="28"/>
          <w:szCs w:val="28"/>
          <w:rtl/>
        </w:rPr>
      </w:pPr>
      <w:r>
        <w:rPr>
          <w:rFonts w:hint="cs"/>
          <w:sz w:val="28"/>
          <w:szCs w:val="28"/>
          <w:rtl/>
        </w:rPr>
        <w:t xml:space="preserve">     א'.   </w:t>
      </w:r>
      <w:r>
        <w:rPr>
          <w:rFonts w:hint="cs"/>
          <w:b/>
          <w:bCs/>
          <w:sz w:val="28"/>
          <w:szCs w:val="28"/>
          <w:rtl/>
        </w:rPr>
        <w:t>"ויען צופר הנעמתי ויאמר".</w:t>
      </w:r>
    </w:p>
    <w:p w:rsidR="00371C2D" w:rsidRDefault="00371C2D" w:rsidP="00E31F3F">
      <w:pPr>
        <w:ind w:left="-481"/>
        <w:rPr>
          <w:rFonts w:hint="cs"/>
          <w:b/>
          <w:bCs/>
          <w:sz w:val="28"/>
          <w:szCs w:val="28"/>
          <w:rtl/>
        </w:rPr>
      </w:pPr>
      <w:r>
        <w:rPr>
          <w:rFonts w:hint="cs"/>
          <w:sz w:val="28"/>
          <w:szCs w:val="28"/>
          <w:rtl/>
        </w:rPr>
        <w:t xml:space="preserve">ב'.   </w:t>
      </w:r>
      <w:r>
        <w:rPr>
          <w:rFonts w:hint="cs"/>
          <w:b/>
          <w:bCs/>
          <w:sz w:val="28"/>
          <w:szCs w:val="28"/>
          <w:rtl/>
        </w:rPr>
        <w:t>"הרוב דברים לא יענה                                         ואם איש שפתיים יצדק".</w:t>
      </w:r>
    </w:p>
    <w:p w:rsidR="00371C2D" w:rsidRDefault="00371C2D" w:rsidP="00E31F3F">
      <w:pPr>
        <w:ind w:left="-481"/>
        <w:rPr>
          <w:rFonts w:hint="cs"/>
          <w:sz w:val="28"/>
          <w:szCs w:val="28"/>
          <w:rtl/>
        </w:rPr>
      </w:pPr>
      <w:r>
        <w:rPr>
          <w:rFonts w:hint="cs"/>
          <w:b/>
          <w:bCs/>
          <w:sz w:val="28"/>
          <w:szCs w:val="28"/>
          <w:rtl/>
        </w:rPr>
        <w:t xml:space="preserve">       </w:t>
      </w:r>
      <w:r>
        <w:rPr>
          <w:rFonts w:hint="cs"/>
          <w:sz w:val="28"/>
          <w:szCs w:val="28"/>
          <w:rtl/>
        </w:rPr>
        <w:t>האם מי שמרבה במילים הופך אותו לצדיק.</w:t>
      </w:r>
    </w:p>
    <w:p w:rsidR="00371C2D" w:rsidRDefault="00371C2D" w:rsidP="00E31F3F">
      <w:pPr>
        <w:ind w:left="-481"/>
        <w:rPr>
          <w:rFonts w:hint="cs"/>
          <w:b/>
          <w:bCs/>
          <w:sz w:val="28"/>
          <w:szCs w:val="28"/>
          <w:rtl/>
        </w:rPr>
      </w:pPr>
      <w:r>
        <w:rPr>
          <w:rFonts w:hint="cs"/>
          <w:sz w:val="28"/>
          <w:szCs w:val="28"/>
          <w:rtl/>
        </w:rPr>
        <w:t xml:space="preserve">ג'.   </w:t>
      </w:r>
      <w:r>
        <w:rPr>
          <w:rFonts w:hint="cs"/>
          <w:b/>
          <w:bCs/>
          <w:sz w:val="28"/>
          <w:szCs w:val="28"/>
          <w:rtl/>
        </w:rPr>
        <w:t>"בדיך מתים יחרישו                                             ותלעג ואין מכלים".</w:t>
      </w:r>
    </w:p>
    <w:p w:rsidR="00371C2D" w:rsidRDefault="00371C2D" w:rsidP="00FE629B">
      <w:pPr>
        <w:ind w:left="-481" w:right="-561"/>
        <w:rPr>
          <w:rFonts w:hint="cs"/>
          <w:sz w:val="28"/>
          <w:szCs w:val="28"/>
          <w:rtl/>
        </w:rPr>
      </w:pPr>
      <w:r>
        <w:rPr>
          <w:rFonts w:hint="cs"/>
          <w:b/>
          <w:bCs/>
          <w:sz w:val="28"/>
          <w:szCs w:val="28"/>
          <w:rtl/>
        </w:rPr>
        <w:t xml:space="preserve">       </w:t>
      </w:r>
      <w:r>
        <w:rPr>
          <w:rFonts w:hint="cs"/>
          <w:sz w:val="28"/>
          <w:szCs w:val="28"/>
          <w:rtl/>
        </w:rPr>
        <w:t>משקריך אנשים יכולים להיות חרשים, ומכל מה שאמר עד עתה כלפי ה', לא גערו בו.</w:t>
      </w:r>
    </w:p>
    <w:p w:rsidR="00371C2D" w:rsidRDefault="00371C2D" w:rsidP="00FE629B">
      <w:pPr>
        <w:ind w:left="-481" w:right="-561"/>
        <w:rPr>
          <w:rFonts w:hint="cs"/>
          <w:b/>
          <w:bCs/>
          <w:sz w:val="28"/>
          <w:szCs w:val="28"/>
          <w:rtl/>
        </w:rPr>
      </w:pPr>
      <w:r>
        <w:rPr>
          <w:rFonts w:hint="cs"/>
          <w:sz w:val="28"/>
          <w:szCs w:val="28"/>
          <w:rtl/>
        </w:rPr>
        <w:t xml:space="preserve">ד'.   </w:t>
      </w:r>
      <w:r>
        <w:rPr>
          <w:rFonts w:hint="cs"/>
          <w:b/>
          <w:bCs/>
          <w:sz w:val="28"/>
          <w:szCs w:val="28"/>
          <w:rtl/>
        </w:rPr>
        <w:t>"ותאמר זך לקחי                                                  ובר (נקי) הייתי בעיניך".</w:t>
      </w:r>
    </w:p>
    <w:p w:rsidR="00371C2D" w:rsidRDefault="00371C2D" w:rsidP="00FE629B">
      <w:pPr>
        <w:ind w:left="-481" w:right="-561"/>
        <w:rPr>
          <w:rFonts w:hint="cs"/>
          <w:sz w:val="28"/>
          <w:szCs w:val="28"/>
          <w:rtl/>
        </w:rPr>
      </w:pPr>
      <w:r>
        <w:rPr>
          <w:rFonts w:hint="cs"/>
          <w:b/>
          <w:bCs/>
          <w:sz w:val="28"/>
          <w:szCs w:val="28"/>
          <w:rtl/>
        </w:rPr>
        <w:t xml:space="preserve">       </w:t>
      </w:r>
      <w:r>
        <w:rPr>
          <w:rFonts w:hint="cs"/>
          <w:sz w:val="28"/>
          <w:szCs w:val="28"/>
          <w:rtl/>
        </w:rPr>
        <w:t>אתה אומר שהנך זך ומעשיך טהורים.</w:t>
      </w:r>
    </w:p>
    <w:p w:rsidR="00371C2D" w:rsidRDefault="00371C2D" w:rsidP="00FE629B">
      <w:pPr>
        <w:ind w:left="-481" w:right="-561"/>
        <w:rPr>
          <w:rFonts w:hint="cs"/>
          <w:b/>
          <w:bCs/>
          <w:sz w:val="28"/>
          <w:szCs w:val="28"/>
          <w:rtl/>
        </w:rPr>
      </w:pPr>
      <w:r>
        <w:rPr>
          <w:rFonts w:hint="cs"/>
          <w:sz w:val="28"/>
          <w:szCs w:val="28"/>
          <w:rtl/>
        </w:rPr>
        <w:t xml:space="preserve">ה'.   </w:t>
      </w:r>
      <w:r>
        <w:rPr>
          <w:rFonts w:hint="cs"/>
          <w:b/>
          <w:bCs/>
          <w:sz w:val="28"/>
          <w:szCs w:val="28"/>
          <w:rtl/>
        </w:rPr>
        <w:t>"ואולם מי יתן אלוה דבר                                       ויפתח שפתיו עמך".</w:t>
      </w:r>
    </w:p>
    <w:p w:rsidR="00371C2D" w:rsidRDefault="00371C2D" w:rsidP="00FE629B">
      <w:pPr>
        <w:ind w:left="-481" w:right="-561"/>
        <w:rPr>
          <w:rFonts w:hint="cs"/>
          <w:b/>
          <w:bCs/>
          <w:sz w:val="28"/>
          <w:szCs w:val="28"/>
          <w:rtl/>
        </w:rPr>
      </w:pPr>
      <w:r>
        <w:rPr>
          <w:rFonts w:hint="cs"/>
          <w:sz w:val="28"/>
          <w:szCs w:val="28"/>
          <w:rtl/>
        </w:rPr>
        <w:t xml:space="preserve">ו'.   </w:t>
      </w:r>
      <w:r>
        <w:rPr>
          <w:rFonts w:hint="cs"/>
          <w:b/>
          <w:bCs/>
          <w:sz w:val="28"/>
          <w:szCs w:val="28"/>
          <w:rtl/>
        </w:rPr>
        <w:t xml:space="preserve">"ויגד לך תעלומות חכמה   כי כפלים לתושיה </w:t>
      </w:r>
      <w:r>
        <w:rPr>
          <w:rFonts w:hint="cs"/>
          <w:sz w:val="28"/>
          <w:szCs w:val="28"/>
          <w:rtl/>
        </w:rPr>
        <w:t>(חוב)</w:t>
      </w:r>
      <w:r>
        <w:rPr>
          <w:rFonts w:hint="cs"/>
          <w:b/>
          <w:bCs/>
          <w:sz w:val="28"/>
          <w:szCs w:val="28"/>
          <w:rtl/>
        </w:rPr>
        <w:t xml:space="preserve">    ודע כי ישה לך אלוה מעונך".</w:t>
      </w:r>
    </w:p>
    <w:p w:rsidR="00371C2D" w:rsidRDefault="00371C2D" w:rsidP="00FE629B">
      <w:pPr>
        <w:ind w:left="-481" w:right="-561"/>
        <w:rPr>
          <w:rFonts w:hint="cs"/>
          <w:sz w:val="28"/>
          <w:szCs w:val="28"/>
          <w:rtl/>
        </w:rPr>
      </w:pPr>
      <w:r w:rsidRPr="00FE629B">
        <w:rPr>
          <w:rFonts w:hint="cs"/>
          <w:sz w:val="28"/>
          <w:szCs w:val="28"/>
          <w:u w:val="single"/>
          <w:rtl/>
        </w:rPr>
        <w:t>משמעות:</w:t>
      </w:r>
      <w:r w:rsidRPr="00FE629B">
        <w:rPr>
          <w:rFonts w:hint="cs"/>
          <w:sz w:val="28"/>
          <w:szCs w:val="28"/>
          <w:rtl/>
        </w:rPr>
        <w:t xml:space="preserve"> </w:t>
      </w:r>
      <w:r>
        <w:rPr>
          <w:rFonts w:hint="cs"/>
          <w:sz w:val="28"/>
          <w:szCs w:val="28"/>
          <w:rtl/>
        </w:rPr>
        <w:t xml:space="preserve">מול בקשת איוב שה' ידבר עמו </w:t>
      </w:r>
      <w:r>
        <w:rPr>
          <w:rFonts w:hint="cs"/>
          <w:b/>
          <w:bCs/>
          <w:sz w:val="28"/>
          <w:szCs w:val="28"/>
          <w:rtl/>
        </w:rPr>
        <w:t xml:space="preserve">"הודיעני על מה תריבני" </w:t>
      </w:r>
      <w:r>
        <w:rPr>
          <w:rFonts w:hint="cs"/>
          <w:sz w:val="28"/>
          <w:szCs w:val="28"/>
          <w:rtl/>
        </w:rPr>
        <w:t>(פרק י"ב), עונה צופר שלו ה' היה</w:t>
      </w:r>
    </w:p>
    <w:p w:rsidR="00371C2D" w:rsidRDefault="00371C2D" w:rsidP="00FE629B">
      <w:pPr>
        <w:ind w:left="-481" w:right="-561"/>
        <w:rPr>
          <w:rFonts w:hint="cs"/>
          <w:sz w:val="28"/>
          <w:szCs w:val="28"/>
          <w:rtl/>
        </w:rPr>
      </w:pPr>
      <w:r>
        <w:rPr>
          <w:rFonts w:hint="cs"/>
          <w:sz w:val="28"/>
          <w:szCs w:val="28"/>
          <w:rtl/>
        </w:rPr>
        <w:t xml:space="preserve">             מדבר עמו, כי אז היה מגלה ומתברר לו שמגיע לו פי-שניים עונש ממה שקיבל, ורק מפני</w:t>
      </w:r>
    </w:p>
    <w:p w:rsidR="00371C2D" w:rsidRDefault="00371C2D" w:rsidP="006C2FC5">
      <w:pPr>
        <w:ind w:left="-481" w:right="-561"/>
        <w:rPr>
          <w:rFonts w:hint="cs"/>
          <w:b/>
          <w:bCs/>
          <w:sz w:val="28"/>
          <w:szCs w:val="28"/>
          <w:rtl/>
        </w:rPr>
      </w:pPr>
      <w:r>
        <w:rPr>
          <w:rFonts w:hint="cs"/>
          <w:sz w:val="28"/>
          <w:szCs w:val="28"/>
          <w:rtl/>
        </w:rPr>
        <w:t xml:space="preserve">             שהקב"ה רחמן והשכיח לו מעוונותיו </w:t>
      </w:r>
      <w:r>
        <w:rPr>
          <w:rFonts w:hint="cs"/>
          <w:b/>
          <w:bCs/>
          <w:sz w:val="28"/>
          <w:szCs w:val="28"/>
          <w:rtl/>
        </w:rPr>
        <w:t>"ישה לך אלוה מעוונך",</w:t>
      </w:r>
      <w:r w:rsidRPr="006C2FC5">
        <w:rPr>
          <w:rFonts w:hint="cs"/>
          <w:sz w:val="28"/>
          <w:szCs w:val="28"/>
          <w:rtl/>
        </w:rPr>
        <w:t xml:space="preserve"> </w:t>
      </w:r>
      <w:r>
        <w:rPr>
          <w:rFonts w:hint="cs"/>
          <w:b/>
          <w:bCs/>
          <w:sz w:val="28"/>
          <w:szCs w:val="28"/>
          <w:rtl/>
        </w:rPr>
        <w:t>"ודע כי ישה לך אלוה"</w:t>
      </w:r>
    </w:p>
    <w:p w:rsidR="00371C2D" w:rsidRDefault="004F59A6" w:rsidP="00D06E62">
      <w:pPr>
        <w:tabs>
          <w:tab w:val="right" w:pos="9631"/>
        </w:tabs>
        <w:ind w:left="-481" w:right="-561"/>
        <w:rPr>
          <w:rFonts w:hint="cs"/>
          <w:sz w:val="28"/>
          <w:szCs w:val="28"/>
          <w:rtl/>
        </w:rPr>
      </w:pP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48260</wp:posOffset>
                </wp:positionV>
                <wp:extent cx="118745" cy="228600"/>
                <wp:effectExtent l="53340" t="13970" r="8890" b="431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1BBA" id="Line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8pt" to="8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">
                <v:stroke endarrow="block"/>
              </v:line>
            </w:pict>
          </mc:Fallback>
        </mc:AlternateContent>
      </w:r>
      <w:r>
        <w:rPr>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41910</wp:posOffset>
                </wp:positionV>
                <wp:extent cx="118745" cy="228600"/>
                <wp:effectExtent l="10160" t="7620" r="52070" b="400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434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3.3pt" to="90.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GZLQIAAE4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">
                <v:stroke endarrow="block"/>
              </v:line>
            </w:pict>
          </mc:Fallback>
        </mc:AlternateContent>
      </w:r>
      <w:r w:rsidR="00371C2D">
        <w:rPr>
          <w:rFonts w:hint="cs"/>
          <w:sz w:val="28"/>
          <w:szCs w:val="28"/>
          <w:rtl/>
        </w:rPr>
        <w:t xml:space="preserve">                                                                                                              </w:t>
      </w:r>
      <w:r w:rsidR="00371C2D">
        <w:rPr>
          <w:sz w:val="28"/>
          <w:szCs w:val="28"/>
          <w:rtl/>
        </w:rPr>
        <w:tab/>
      </w:r>
    </w:p>
    <w:p w:rsidR="00371C2D" w:rsidRPr="006C2FC5" w:rsidRDefault="00371C2D" w:rsidP="00D06E62">
      <w:pPr>
        <w:tabs>
          <w:tab w:val="right" w:pos="9631"/>
        </w:tabs>
        <w:ind w:left="-481" w:right="-561"/>
        <w:rPr>
          <w:rFonts w:hint="cs"/>
          <w:sz w:val="28"/>
          <w:szCs w:val="28"/>
          <w:rtl/>
        </w:rPr>
      </w:pPr>
      <w:r>
        <w:rPr>
          <w:rFonts w:hint="cs"/>
          <w:sz w:val="28"/>
          <w:szCs w:val="28"/>
          <w:rtl/>
        </w:rPr>
        <w:t xml:space="preserve">                                                                                                           כפר  שכח</w:t>
      </w:r>
    </w:p>
    <w:p w:rsidR="00371C2D" w:rsidRDefault="00371C2D" w:rsidP="006C2FC5">
      <w:pPr>
        <w:ind w:left="-481" w:right="-561"/>
        <w:rPr>
          <w:rFonts w:hint="cs"/>
          <w:sz w:val="28"/>
          <w:szCs w:val="28"/>
          <w:rtl/>
        </w:rPr>
      </w:pPr>
      <w:r w:rsidRPr="006C2FC5">
        <w:rPr>
          <w:rFonts w:hint="cs"/>
          <w:sz w:val="28"/>
          <w:szCs w:val="28"/>
          <w:rtl/>
        </w:rPr>
        <w:t xml:space="preserve">            </w:t>
      </w:r>
      <w:r w:rsidRPr="006C2FC5">
        <w:rPr>
          <w:rFonts w:hint="cs"/>
          <w:sz w:val="28"/>
          <w:szCs w:val="28"/>
          <w:u w:val="single"/>
          <w:rtl/>
        </w:rPr>
        <w:t xml:space="preserve"> ומכאן</w:t>
      </w:r>
      <w:r w:rsidRPr="006C2FC5">
        <w:rPr>
          <w:rFonts w:hint="cs"/>
          <w:b/>
          <w:bCs/>
          <w:sz w:val="28"/>
          <w:szCs w:val="28"/>
          <w:u w:val="single"/>
          <w:rtl/>
        </w:rPr>
        <w:t xml:space="preserve"> </w:t>
      </w:r>
      <w:r w:rsidRPr="006C2FC5">
        <w:rPr>
          <w:rFonts w:hint="cs"/>
          <w:sz w:val="28"/>
          <w:szCs w:val="28"/>
          <w:u w:val="single"/>
          <w:rtl/>
        </w:rPr>
        <w:t>שצרותיו של איוב הם כאין לעומת חטאיו</w:t>
      </w:r>
      <w:r>
        <w:rPr>
          <w:rFonts w:hint="cs"/>
          <w:sz w:val="28"/>
          <w:szCs w:val="28"/>
          <w:rtl/>
        </w:rPr>
        <w:t>, ורק ה' בחכמתו הרבה יודע את חטאיו שנעלמו</w:t>
      </w:r>
    </w:p>
    <w:p w:rsidR="00371C2D" w:rsidRDefault="00371C2D" w:rsidP="00D06E62">
      <w:pPr>
        <w:ind w:left="-481" w:right="-561"/>
        <w:rPr>
          <w:rFonts w:hint="cs"/>
          <w:sz w:val="28"/>
          <w:szCs w:val="28"/>
          <w:rtl/>
        </w:rPr>
      </w:pPr>
      <w:r>
        <w:rPr>
          <w:rFonts w:hint="cs"/>
          <w:sz w:val="28"/>
          <w:szCs w:val="28"/>
          <w:rtl/>
        </w:rPr>
        <w:t xml:space="preserve">             ונסתרו מעיני איוב.</w:t>
      </w:r>
    </w:p>
    <w:p w:rsidR="00371C2D" w:rsidRDefault="00371C2D" w:rsidP="005A67FB">
      <w:pPr>
        <w:ind w:left="-841" w:right="-561"/>
        <w:rPr>
          <w:rFonts w:hint="cs"/>
          <w:sz w:val="28"/>
          <w:szCs w:val="28"/>
          <w:rtl/>
        </w:rPr>
      </w:pPr>
      <w:r>
        <w:rPr>
          <w:rFonts w:hint="cs"/>
          <w:sz w:val="32"/>
          <w:szCs w:val="32"/>
          <w:rtl/>
        </w:rPr>
        <w:t xml:space="preserve">ב'. </w:t>
      </w:r>
      <w:r w:rsidRPr="005A67FB">
        <w:rPr>
          <w:rFonts w:hint="cs"/>
          <w:sz w:val="32"/>
          <w:szCs w:val="32"/>
          <w:u w:val="single"/>
          <w:rtl/>
        </w:rPr>
        <w:t>חכמת ה' מול אפסות האדם.</w:t>
      </w:r>
      <w:r>
        <w:rPr>
          <w:rFonts w:hint="cs"/>
          <w:sz w:val="28"/>
          <w:szCs w:val="28"/>
          <w:rtl/>
        </w:rPr>
        <w:t xml:space="preserve"> ( ז' - י"ב)</w:t>
      </w:r>
    </w:p>
    <w:p w:rsidR="00371C2D" w:rsidRDefault="00371C2D" w:rsidP="00526BA7">
      <w:pPr>
        <w:ind w:left="-481" w:right="-561"/>
        <w:rPr>
          <w:rFonts w:hint="cs"/>
          <w:sz w:val="28"/>
          <w:szCs w:val="28"/>
          <w:rtl/>
        </w:rPr>
      </w:pPr>
      <w:r>
        <w:rPr>
          <w:rFonts w:hint="cs"/>
          <w:sz w:val="28"/>
          <w:szCs w:val="28"/>
          <w:rtl/>
        </w:rPr>
        <w:t>אחת מטענותיו של איוב הינה מדוע אין אלוקים מורה לו על מה מענישו?</w:t>
      </w:r>
    </w:p>
    <w:p w:rsidR="00371C2D" w:rsidRDefault="00371C2D" w:rsidP="00526BA7">
      <w:pPr>
        <w:ind w:left="-481" w:right="-561"/>
        <w:rPr>
          <w:rFonts w:hint="cs"/>
          <w:sz w:val="28"/>
          <w:szCs w:val="28"/>
          <w:rtl/>
        </w:rPr>
      </w:pPr>
      <w:r>
        <w:rPr>
          <w:rFonts w:hint="cs"/>
          <w:sz w:val="28"/>
          <w:szCs w:val="28"/>
          <w:rtl/>
        </w:rPr>
        <w:t xml:space="preserve">תשובת צופר שישנם דברים גדולים ורחוקים מאיתנו, ואין ביכולת האדם להבין את כל מעשי ה', לעומת חכמת </w:t>
      </w:r>
    </w:p>
    <w:p w:rsidR="00371C2D" w:rsidRDefault="00371C2D" w:rsidP="00001288">
      <w:pPr>
        <w:ind w:left="-481" w:right="-561"/>
        <w:rPr>
          <w:rFonts w:hint="cs"/>
          <w:sz w:val="28"/>
          <w:szCs w:val="28"/>
          <w:rtl/>
        </w:rPr>
      </w:pPr>
      <w:r>
        <w:rPr>
          <w:rFonts w:hint="cs"/>
          <w:sz w:val="28"/>
          <w:szCs w:val="28"/>
          <w:rtl/>
        </w:rPr>
        <w:t>ה' שהיא כה גדולה שביכולתו לדעת הכל ומי חטא.מכאן שאין אדם יכול לרדת אל תכלית חכמת ה', ועל-כן גם אם אין אדם יודע במה חטא, ה' בחכמתו ודאי מצא חטא שנעלם מהחוטא.</w:t>
      </w:r>
    </w:p>
    <w:p w:rsidR="00371C2D" w:rsidRDefault="00371C2D" w:rsidP="00C8467C">
      <w:pPr>
        <w:ind w:left="-481" w:right="-561"/>
        <w:rPr>
          <w:rFonts w:hint="cs"/>
          <w:b/>
          <w:bCs/>
          <w:sz w:val="28"/>
          <w:szCs w:val="28"/>
          <w:rtl/>
        </w:rPr>
      </w:pPr>
      <w:r>
        <w:rPr>
          <w:rFonts w:hint="cs"/>
          <w:sz w:val="28"/>
          <w:szCs w:val="28"/>
          <w:rtl/>
        </w:rPr>
        <w:t xml:space="preserve">ז'.    </w:t>
      </w:r>
      <w:r>
        <w:rPr>
          <w:rFonts w:hint="cs"/>
          <w:b/>
          <w:bCs/>
          <w:sz w:val="28"/>
          <w:szCs w:val="28"/>
          <w:rtl/>
        </w:rPr>
        <w:t xml:space="preserve"> "החקר אלוה תמצא                                          אם עד תכלית שדי תמצא".</w:t>
      </w:r>
    </w:p>
    <w:p w:rsidR="00371C2D" w:rsidRDefault="00371C2D" w:rsidP="00C8467C">
      <w:pPr>
        <w:ind w:left="-481" w:right="-561"/>
        <w:rPr>
          <w:rFonts w:hint="cs"/>
          <w:sz w:val="28"/>
          <w:szCs w:val="28"/>
          <w:rtl/>
        </w:rPr>
      </w:pPr>
      <w:r>
        <w:rPr>
          <w:rFonts w:hint="cs"/>
          <w:sz w:val="28"/>
          <w:szCs w:val="28"/>
          <w:rtl/>
        </w:rPr>
        <w:t xml:space="preserve">ח'.   </w:t>
      </w:r>
      <w:r>
        <w:rPr>
          <w:rFonts w:hint="cs"/>
          <w:b/>
          <w:bCs/>
          <w:sz w:val="28"/>
          <w:szCs w:val="28"/>
          <w:rtl/>
        </w:rPr>
        <w:t xml:space="preserve"> "גבהי שמים מה תפעל                                      עמוקה משאול מה תדע".</w:t>
      </w:r>
      <w:r>
        <w:rPr>
          <w:rFonts w:hint="cs"/>
          <w:sz w:val="28"/>
          <w:szCs w:val="28"/>
          <w:rtl/>
        </w:rPr>
        <w:t xml:space="preserve"> </w:t>
      </w:r>
    </w:p>
    <w:p w:rsidR="00371C2D" w:rsidRDefault="00371C2D" w:rsidP="00C8467C">
      <w:pPr>
        <w:ind w:left="-481" w:right="-561"/>
        <w:rPr>
          <w:rFonts w:hint="cs"/>
          <w:b/>
          <w:bCs/>
          <w:sz w:val="28"/>
          <w:szCs w:val="28"/>
          <w:rtl/>
        </w:rPr>
      </w:pPr>
      <w:r>
        <w:rPr>
          <w:rFonts w:hint="cs"/>
          <w:sz w:val="28"/>
          <w:szCs w:val="28"/>
          <w:rtl/>
        </w:rPr>
        <w:t xml:space="preserve">ט'.    </w:t>
      </w:r>
      <w:r>
        <w:rPr>
          <w:rFonts w:hint="cs"/>
          <w:b/>
          <w:bCs/>
          <w:sz w:val="28"/>
          <w:szCs w:val="28"/>
          <w:rtl/>
        </w:rPr>
        <w:t>"ארוכה מארץ מדה                                           ורחבה מני ים".</w:t>
      </w:r>
    </w:p>
    <w:p w:rsidR="00371C2D" w:rsidRDefault="00371C2D" w:rsidP="00C8467C">
      <w:pPr>
        <w:ind w:left="-481" w:right="-561"/>
        <w:rPr>
          <w:rFonts w:hint="cs"/>
          <w:b/>
          <w:bCs/>
          <w:sz w:val="28"/>
          <w:szCs w:val="28"/>
          <w:rtl/>
        </w:rPr>
      </w:pPr>
      <w:r>
        <w:rPr>
          <w:rFonts w:hint="cs"/>
          <w:sz w:val="28"/>
          <w:szCs w:val="28"/>
          <w:rtl/>
        </w:rPr>
        <w:t xml:space="preserve">י'.   </w:t>
      </w:r>
      <w:r>
        <w:rPr>
          <w:rFonts w:hint="cs"/>
          <w:b/>
          <w:bCs/>
          <w:sz w:val="28"/>
          <w:szCs w:val="28"/>
          <w:rtl/>
        </w:rPr>
        <w:t xml:space="preserve">  "אם יחלוף ויסגיר                                             ויקהיל ומי ישיבנו".</w:t>
      </w:r>
    </w:p>
    <w:p w:rsidR="00371C2D" w:rsidRDefault="00371C2D" w:rsidP="00C8467C">
      <w:pPr>
        <w:ind w:left="-481" w:right="-561"/>
        <w:rPr>
          <w:rFonts w:hint="cs"/>
          <w:sz w:val="28"/>
          <w:szCs w:val="28"/>
          <w:rtl/>
        </w:rPr>
      </w:pPr>
      <w:r>
        <w:rPr>
          <w:rFonts w:hint="cs"/>
          <w:sz w:val="28"/>
          <w:szCs w:val="28"/>
          <w:rtl/>
        </w:rPr>
        <w:t xml:space="preserve">       אם הקב"ה יסגיר </w:t>
      </w:r>
      <w:r>
        <w:rPr>
          <w:sz w:val="28"/>
          <w:szCs w:val="28"/>
          <w:rtl/>
        </w:rPr>
        <w:t>–</w:t>
      </w:r>
      <w:r>
        <w:rPr>
          <w:rFonts w:hint="cs"/>
          <w:sz w:val="28"/>
          <w:szCs w:val="28"/>
          <w:rtl/>
        </w:rPr>
        <w:t xml:space="preserve"> יעניש ביסורים או בכל עונש אחר, מי יוכל לעצור בעדו.</w:t>
      </w:r>
    </w:p>
    <w:p w:rsidR="00371C2D" w:rsidRDefault="00371C2D" w:rsidP="00C8467C">
      <w:pPr>
        <w:ind w:left="-481" w:right="-561"/>
        <w:rPr>
          <w:rFonts w:hint="cs"/>
          <w:b/>
          <w:bCs/>
          <w:sz w:val="28"/>
          <w:szCs w:val="28"/>
          <w:rtl/>
        </w:rPr>
      </w:pPr>
      <w:r>
        <w:rPr>
          <w:rFonts w:hint="cs"/>
          <w:sz w:val="28"/>
          <w:szCs w:val="28"/>
          <w:rtl/>
        </w:rPr>
        <w:t xml:space="preserve">י"א.  </w:t>
      </w:r>
      <w:r>
        <w:rPr>
          <w:rFonts w:hint="cs"/>
          <w:b/>
          <w:bCs/>
          <w:sz w:val="28"/>
          <w:szCs w:val="28"/>
          <w:rtl/>
        </w:rPr>
        <w:t>"כי הוא ידע מתי שווא                                      וירא אוון ולא יתבונן".</w:t>
      </w:r>
    </w:p>
    <w:p w:rsidR="00371C2D" w:rsidRDefault="00371C2D" w:rsidP="00D67ADC">
      <w:pPr>
        <w:ind w:left="-481" w:right="-561"/>
        <w:rPr>
          <w:rFonts w:hint="cs"/>
          <w:sz w:val="28"/>
          <w:szCs w:val="28"/>
          <w:rtl/>
        </w:rPr>
      </w:pPr>
      <w:r>
        <w:rPr>
          <w:rFonts w:hint="cs"/>
          <w:sz w:val="28"/>
          <w:szCs w:val="28"/>
          <w:rtl/>
        </w:rPr>
        <w:t xml:space="preserve">        שהרי</w:t>
      </w:r>
      <w:r>
        <w:rPr>
          <w:rFonts w:hint="cs"/>
          <w:b/>
          <w:bCs/>
          <w:sz w:val="28"/>
          <w:szCs w:val="28"/>
          <w:rtl/>
        </w:rPr>
        <w:t xml:space="preserve"> </w:t>
      </w:r>
      <w:r w:rsidRPr="00D67ADC">
        <w:rPr>
          <w:rFonts w:hint="cs"/>
          <w:sz w:val="28"/>
          <w:szCs w:val="28"/>
          <w:u w:val="single"/>
          <w:rtl/>
        </w:rPr>
        <w:t>רק</w:t>
      </w:r>
      <w:r>
        <w:rPr>
          <w:rFonts w:hint="cs"/>
          <w:sz w:val="28"/>
          <w:szCs w:val="28"/>
          <w:rtl/>
        </w:rPr>
        <w:t xml:space="preserve"> ה' יודע מי חטא ורואה את האוון באדם, גם מה שקורה בסתר.</w:t>
      </w:r>
    </w:p>
    <w:p w:rsidR="00371C2D" w:rsidRDefault="00371C2D" w:rsidP="00D67ADC">
      <w:pPr>
        <w:ind w:left="-481" w:right="-561"/>
        <w:rPr>
          <w:rFonts w:hint="cs"/>
          <w:b/>
          <w:bCs/>
          <w:sz w:val="28"/>
          <w:szCs w:val="28"/>
          <w:rtl/>
        </w:rPr>
      </w:pPr>
      <w:r>
        <w:rPr>
          <w:rFonts w:hint="cs"/>
          <w:sz w:val="28"/>
          <w:szCs w:val="28"/>
          <w:rtl/>
        </w:rPr>
        <w:t xml:space="preserve">י"ב. </w:t>
      </w:r>
      <w:r>
        <w:rPr>
          <w:rFonts w:hint="cs"/>
          <w:b/>
          <w:bCs/>
          <w:sz w:val="28"/>
          <w:szCs w:val="28"/>
          <w:rtl/>
        </w:rPr>
        <w:t>"ואיש נבוב ילבב                                               ועיר פרא אדם יולד".</w:t>
      </w:r>
    </w:p>
    <w:p w:rsidR="00371C2D" w:rsidRDefault="00371C2D" w:rsidP="00D67ADC">
      <w:pPr>
        <w:ind w:left="-481" w:right="-561"/>
        <w:rPr>
          <w:rFonts w:hint="cs"/>
          <w:sz w:val="28"/>
          <w:szCs w:val="28"/>
          <w:rtl/>
        </w:rPr>
      </w:pPr>
      <w:r>
        <w:rPr>
          <w:rFonts w:hint="cs"/>
          <w:sz w:val="28"/>
          <w:szCs w:val="28"/>
          <w:rtl/>
        </w:rPr>
        <w:t xml:space="preserve">       בניגוד לקב"ה ולחכמתו, האדם הינו חלול וכמו עיר חסר חכמה ובינה.</w:t>
      </w:r>
    </w:p>
    <w:p w:rsidR="00371C2D" w:rsidRDefault="00371C2D" w:rsidP="00D67ADC">
      <w:pPr>
        <w:ind w:left="-481" w:right="-561"/>
        <w:rPr>
          <w:rFonts w:hint="cs"/>
          <w:sz w:val="28"/>
          <w:szCs w:val="28"/>
          <w:rtl/>
        </w:rPr>
      </w:pPr>
    </w:p>
    <w:p w:rsidR="00371C2D" w:rsidRDefault="00371C2D" w:rsidP="00D67ADC">
      <w:pPr>
        <w:ind w:left="-481" w:right="-561"/>
        <w:rPr>
          <w:rFonts w:hint="cs"/>
          <w:sz w:val="28"/>
          <w:szCs w:val="28"/>
          <w:rtl/>
        </w:rPr>
      </w:pPr>
    </w:p>
    <w:p w:rsidR="00371C2D" w:rsidRDefault="00371C2D" w:rsidP="00D67ADC">
      <w:pPr>
        <w:ind w:left="-481" w:right="-561"/>
        <w:rPr>
          <w:rFonts w:hint="cs"/>
          <w:sz w:val="28"/>
          <w:szCs w:val="28"/>
          <w:rtl/>
        </w:rPr>
      </w:pPr>
    </w:p>
    <w:p w:rsidR="00371C2D" w:rsidRDefault="00371C2D" w:rsidP="00D67ADC">
      <w:pPr>
        <w:ind w:left="-481" w:right="-561"/>
        <w:rPr>
          <w:rFonts w:hint="cs"/>
          <w:sz w:val="28"/>
          <w:szCs w:val="28"/>
          <w:rtl/>
        </w:rPr>
      </w:pPr>
    </w:p>
    <w:p w:rsidR="00371C2D" w:rsidRPr="00BE04E1" w:rsidRDefault="00371C2D" w:rsidP="00BE04E1">
      <w:pPr>
        <w:ind w:left="-481" w:right="-1122"/>
        <w:rPr>
          <w:rFonts w:hint="cs"/>
          <w:sz w:val="32"/>
          <w:szCs w:val="32"/>
          <w:rtl/>
        </w:rPr>
      </w:pPr>
      <w:r>
        <w:rPr>
          <w:rFonts w:hint="cs"/>
          <w:sz w:val="28"/>
          <w:szCs w:val="28"/>
          <w:rtl/>
        </w:rPr>
        <w:t xml:space="preserve">                                                                                                                                        </w:t>
      </w:r>
      <w:r>
        <w:rPr>
          <w:rFonts w:hint="cs"/>
          <w:sz w:val="32"/>
          <w:szCs w:val="32"/>
          <w:rtl/>
        </w:rPr>
        <w:t>30</w:t>
      </w:r>
    </w:p>
    <w:p w:rsidR="00371C2D" w:rsidRPr="00BE04E1" w:rsidRDefault="00371C2D" w:rsidP="00A227D8">
      <w:pPr>
        <w:jc w:val="center"/>
        <w:rPr>
          <w:rFonts w:hint="cs"/>
          <w:sz w:val="28"/>
          <w:szCs w:val="28"/>
          <w:u w:val="single"/>
          <w:rtl/>
        </w:rPr>
      </w:pPr>
      <w:r w:rsidRPr="00BE04E1">
        <w:rPr>
          <w:rFonts w:hint="cs"/>
          <w:sz w:val="28"/>
          <w:szCs w:val="28"/>
          <w:u w:val="single"/>
          <w:rtl/>
        </w:rPr>
        <w:t>המשך פרק י"א.</w:t>
      </w:r>
    </w:p>
    <w:p w:rsidR="00371C2D" w:rsidRDefault="00371C2D" w:rsidP="005A67FB">
      <w:pPr>
        <w:ind w:left="-841"/>
        <w:rPr>
          <w:rFonts w:hint="cs"/>
          <w:sz w:val="28"/>
          <w:szCs w:val="28"/>
          <w:rtl/>
        </w:rPr>
      </w:pPr>
      <w:r w:rsidRPr="005A67FB">
        <w:rPr>
          <w:rFonts w:hint="cs"/>
          <w:sz w:val="32"/>
          <w:szCs w:val="32"/>
          <w:rtl/>
        </w:rPr>
        <w:t>ג'.</w:t>
      </w:r>
      <w:r>
        <w:rPr>
          <w:rFonts w:hint="cs"/>
          <w:sz w:val="32"/>
          <w:szCs w:val="32"/>
          <w:u w:val="single"/>
          <w:rtl/>
        </w:rPr>
        <w:t xml:space="preserve"> </w:t>
      </w:r>
      <w:r w:rsidRPr="005A67FB">
        <w:rPr>
          <w:rFonts w:hint="cs"/>
          <w:sz w:val="32"/>
          <w:szCs w:val="32"/>
          <w:u w:val="single"/>
          <w:rtl/>
        </w:rPr>
        <w:t>הצעה לאיוב לשוב בתשובה.</w:t>
      </w:r>
      <w:r>
        <w:rPr>
          <w:rFonts w:hint="cs"/>
          <w:sz w:val="28"/>
          <w:szCs w:val="28"/>
          <w:rtl/>
        </w:rPr>
        <w:t xml:space="preserve">  (י"ג - כ')</w:t>
      </w:r>
    </w:p>
    <w:p w:rsidR="00371C2D" w:rsidRDefault="00371C2D" w:rsidP="00652ACD">
      <w:pPr>
        <w:ind w:left="-481"/>
        <w:rPr>
          <w:rFonts w:hint="cs"/>
          <w:b/>
          <w:bCs/>
          <w:sz w:val="28"/>
          <w:szCs w:val="28"/>
          <w:rtl/>
        </w:rPr>
      </w:pPr>
      <w:r>
        <w:rPr>
          <w:rFonts w:hint="cs"/>
          <w:sz w:val="28"/>
          <w:szCs w:val="28"/>
          <w:rtl/>
        </w:rPr>
        <w:t xml:space="preserve"> י"ג. </w:t>
      </w:r>
      <w:r>
        <w:rPr>
          <w:rFonts w:hint="cs"/>
          <w:b/>
          <w:bCs/>
          <w:sz w:val="28"/>
          <w:szCs w:val="28"/>
          <w:rtl/>
        </w:rPr>
        <w:t>"אם אתה הכנות לבך                                   ופרשת אליו כפיך".</w:t>
      </w:r>
    </w:p>
    <w:p w:rsidR="00371C2D" w:rsidRDefault="00371C2D" w:rsidP="00652ACD">
      <w:pPr>
        <w:ind w:left="-481"/>
        <w:rPr>
          <w:rFonts w:hint="cs"/>
          <w:b/>
          <w:bCs/>
          <w:sz w:val="28"/>
          <w:szCs w:val="28"/>
          <w:rtl/>
        </w:rPr>
      </w:pPr>
      <w:r>
        <w:rPr>
          <w:rFonts w:hint="cs"/>
          <w:sz w:val="28"/>
          <w:szCs w:val="28"/>
          <w:rtl/>
        </w:rPr>
        <w:t xml:space="preserve"> י"ד. </w:t>
      </w:r>
      <w:r>
        <w:rPr>
          <w:rFonts w:hint="cs"/>
          <w:b/>
          <w:bCs/>
          <w:sz w:val="28"/>
          <w:szCs w:val="28"/>
          <w:rtl/>
        </w:rPr>
        <w:t>"אם אוון בידיך הרחיקהו                            ואל תשכן באוהליך עוולה".</w:t>
      </w:r>
    </w:p>
    <w:p w:rsidR="00371C2D" w:rsidRDefault="00371C2D" w:rsidP="00AC5C47">
      <w:pPr>
        <w:ind w:left="-481"/>
        <w:rPr>
          <w:rFonts w:hint="cs"/>
          <w:sz w:val="28"/>
          <w:szCs w:val="28"/>
          <w:rtl/>
        </w:rPr>
      </w:pPr>
      <w:r>
        <w:rPr>
          <w:rFonts w:hint="cs"/>
          <w:sz w:val="28"/>
          <w:szCs w:val="28"/>
          <w:rtl/>
        </w:rPr>
        <w:t xml:space="preserve">               הצעה לאיוב להתפלל עם פרישת כפיים,ואם יש חטא בידו שירחיקנו </w:t>
      </w:r>
      <w:r>
        <w:rPr>
          <w:sz w:val="28"/>
          <w:szCs w:val="28"/>
          <w:rtl/>
        </w:rPr>
        <w:t>–</w:t>
      </w:r>
      <w:r>
        <w:rPr>
          <w:rFonts w:hint="cs"/>
          <w:sz w:val="28"/>
          <w:szCs w:val="28"/>
          <w:rtl/>
        </w:rPr>
        <w:t xml:space="preserve"> חזרה בתשובה.</w:t>
      </w:r>
    </w:p>
    <w:p w:rsidR="00371C2D" w:rsidRDefault="00371C2D" w:rsidP="00AC5C47">
      <w:pPr>
        <w:ind w:left="-481"/>
        <w:rPr>
          <w:rFonts w:hint="cs"/>
          <w:b/>
          <w:bCs/>
          <w:sz w:val="28"/>
          <w:szCs w:val="28"/>
          <w:rtl/>
        </w:rPr>
      </w:pPr>
      <w:r>
        <w:rPr>
          <w:rFonts w:hint="cs"/>
          <w:sz w:val="28"/>
          <w:szCs w:val="28"/>
          <w:rtl/>
        </w:rPr>
        <w:t xml:space="preserve">ט"ו. </w:t>
      </w:r>
      <w:r>
        <w:rPr>
          <w:rFonts w:hint="cs"/>
          <w:b/>
          <w:bCs/>
          <w:sz w:val="28"/>
          <w:szCs w:val="28"/>
          <w:rtl/>
        </w:rPr>
        <w:t>"כי אז תשא פניך ממום                               והיית מוצק ולא תירא".</w:t>
      </w:r>
      <w:r>
        <w:rPr>
          <w:rFonts w:hint="cs"/>
          <w:sz w:val="28"/>
          <w:szCs w:val="28"/>
          <w:rtl/>
        </w:rPr>
        <w:t xml:space="preserve"> </w:t>
      </w:r>
      <w:r>
        <w:rPr>
          <w:rFonts w:hint="cs"/>
          <w:b/>
          <w:bCs/>
          <w:sz w:val="28"/>
          <w:szCs w:val="28"/>
          <w:rtl/>
        </w:rPr>
        <w:t xml:space="preserve"> </w:t>
      </w:r>
    </w:p>
    <w:p w:rsidR="00371C2D" w:rsidRDefault="00371C2D" w:rsidP="00AC5C47">
      <w:pPr>
        <w:ind w:left="-481"/>
        <w:rPr>
          <w:rFonts w:hint="cs"/>
          <w:b/>
          <w:bCs/>
          <w:sz w:val="28"/>
          <w:szCs w:val="28"/>
          <w:rtl/>
        </w:rPr>
      </w:pPr>
      <w:r>
        <w:rPr>
          <w:rFonts w:hint="cs"/>
          <w:sz w:val="28"/>
          <w:szCs w:val="28"/>
          <w:rtl/>
        </w:rPr>
        <w:t xml:space="preserve">ט"ז. </w:t>
      </w:r>
      <w:r>
        <w:rPr>
          <w:rFonts w:hint="cs"/>
          <w:b/>
          <w:bCs/>
          <w:sz w:val="28"/>
          <w:szCs w:val="28"/>
          <w:rtl/>
        </w:rPr>
        <w:t>"כי אתה עמל תשכח                                   כמים עברו תזכור".</w:t>
      </w:r>
    </w:p>
    <w:p w:rsidR="00371C2D" w:rsidRDefault="00371C2D" w:rsidP="00652ACD">
      <w:pPr>
        <w:ind w:left="-481"/>
        <w:rPr>
          <w:rFonts w:hint="cs"/>
          <w:sz w:val="28"/>
          <w:szCs w:val="28"/>
          <w:rtl/>
        </w:rPr>
      </w:pPr>
      <w:r>
        <w:rPr>
          <w:rFonts w:hint="cs"/>
          <w:sz w:val="28"/>
          <w:szCs w:val="28"/>
          <w:rtl/>
        </w:rPr>
        <w:t xml:space="preserve">       לו ישא תפילה ויתנתק מחטאיו, כי אז ה' יסיר ממנו מכאוביו ויהיה חזק ולא ירא מפחד, וכל  סבלו</w:t>
      </w:r>
    </w:p>
    <w:p w:rsidR="00371C2D" w:rsidRDefault="00371C2D" w:rsidP="00652ACD">
      <w:pPr>
        <w:ind w:left="-481"/>
        <w:rPr>
          <w:rFonts w:hint="cs"/>
          <w:sz w:val="28"/>
          <w:szCs w:val="28"/>
          <w:rtl/>
        </w:rPr>
      </w:pPr>
      <w:r>
        <w:rPr>
          <w:rFonts w:hint="cs"/>
          <w:sz w:val="28"/>
          <w:szCs w:val="28"/>
          <w:rtl/>
        </w:rPr>
        <w:t xml:space="preserve">       וכאביו ישכחו ויעברו כמים העוברים ממקומם, מרוב הטובה שתגיע עליו.</w:t>
      </w:r>
    </w:p>
    <w:p w:rsidR="00371C2D" w:rsidRDefault="00371C2D" w:rsidP="00AC5C47">
      <w:pPr>
        <w:ind w:left="-481"/>
        <w:rPr>
          <w:rFonts w:hint="cs"/>
          <w:b/>
          <w:bCs/>
          <w:sz w:val="28"/>
          <w:szCs w:val="28"/>
          <w:rtl/>
        </w:rPr>
      </w:pPr>
      <w:r>
        <w:rPr>
          <w:rFonts w:hint="cs"/>
          <w:sz w:val="28"/>
          <w:szCs w:val="28"/>
          <w:rtl/>
        </w:rPr>
        <w:t xml:space="preserve">י"ז. </w:t>
      </w:r>
      <w:r>
        <w:rPr>
          <w:rFonts w:hint="cs"/>
          <w:b/>
          <w:bCs/>
          <w:sz w:val="28"/>
          <w:szCs w:val="28"/>
          <w:rtl/>
        </w:rPr>
        <w:t>"ומצהרים יקום חלד                                    תעופה כבוקר תהיה".</w:t>
      </w:r>
    </w:p>
    <w:p w:rsidR="00371C2D" w:rsidRDefault="00371C2D" w:rsidP="00AC5C47">
      <w:pPr>
        <w:ind w:left="-481"/>
        <w:rPr>
          <w:rFonts w:hint="cs"/>
          <w:sz w:val="28"/>
          <w:szCs w:val="28"/>
          <w:rtl/>
        </w:rPr>
      </w:pPr>
      <w:r>
        <w:rPr>
          <w:rFonts w:hint="cs"/>
          <w:sz w:val="28"/>
          <w:szCs w:val="28"/>
          <w:rtl/>
        </w:rPr>
        <w:t xml:space="preserve">               יגיע לך זמן מאור מצהרים ועת החושך (תעופה) יהפך להיות מאור כאור הבוקר </w:t>
      </w:r>
      <w:r>
        <w:rPr>
          <w:sz w:val="28"/>
          <w:szCs w:val="28"/>
          <w:rtl/>
        </w:rPr>
        <w:t>–</w:t>
      </w:r>
      <w:r>
        <w:rPr>
          <w:rFonts w:hint="cs"/>
          <w:sz w:val="28"/>
          <w:szCs w:val="28"/>
          <w:rtl/>
        </w:rPr>
        <w:t xml:space="preserve"> </w:t>
      </w:r>
    </w:p>
    <w:p w:rsidR="00371C2D" w:rsidRDefault="00371C2D" w:rsidP="00AC5C47">
      <w:pPr>
        <w:ind w:left="-481"/>
        <w:rPr>
          <w:rFonts w:hint="cs"/>
          <w:sz w:val="28"/>
          <w:szCs w:val="28"/>
          <w:rtl/>
        </w:rPr>
      </w:pPr>
      <w:r>
        <w:rPr>
          <w:rFonts w:hint="cs"/>
          <w:sz w:val="28"/>
          <w:szCs w:val="28"/>
          <w:rtl/>
        </w:rPr>
        <w:t xml:space="preserve">               הכל יהפך לטובה.</w:t>
      </w:r>
    </w:p>
    <w:p w:rsidR="00371C2D" w:rsidRDefault="00371C2D" w:rsidP="00AC5C47">
      <w:pPr>
        <w:ind w:left="-481"/>
        <w:rPr>
          <w:rFonts w:hint="cs"/>
          <w:b/>
          <w:bCs/>
          <w:sz w:val="28"/>
          <w:szCs w:val="28"/>
          <w:rtl/>
        </w:rPr>
      </w:pPr>
      <w:r>
        <w:rPr>
          <w:rFonts w:hint="cs"/>
          <w:sz w:val="28"/>
          <w:szCs w:val="28"/>
          <w:rtl/>
        </w:rPr>
        <w:t xml:space="preserve">י"ח. </w:t>
      </w:r>
      <w:r>
        <w:rPr>
          <w:rFonts w:hint="cs"/>
          <w:b/>
          <w:bCs/>
          <w:sz w:val="28"/>
          <w:szCs w:val="28"/>
          <w:rtl/>
        </w:rPr>
        <w:t>"ובטחת כי יש תקווה                                  וחפרת לבטח תשכב".</w:t>
      </w:r>
    </w:p>
    <w:p w:rsidR="00371C2D" w:rsidRDefault="00371C2D" w:rsidP="00AC5C47">
      <w:pPr>
        <w:ind w:left="-481"/>
        <w:rPr>
          <w:rFonts w:hint="cs"/>
          <w:sz w:val="28"/>
          <w:szCs w:val="28"/>
          <w:rtl/>
        </w:rPr>
      </w:pPr>
      <w:r>
        <w:rPr>
          <w:rFonts w:hint="cs"/>
          <w:sz w:val="28"/>
          <w:szCs w:val="28"/>
          <w:rtl/>
        </w:rPr>
        <w:t xml:space="preserve">               תשב בטח כי יש תקווה ומסביבך תהה כעין חפירה מגנה לבל תפגע.</w:t>
      </w:r>
    </w:p>
    <w:p w:rsidR="00371C2D" w:rsidRDefault="00371C2D" w:rsidP="00AC5C47">
      <w:pPr>
        <w:ind w:left="-481"/>
        <w:rPr>
          <w:rFonts w:hint="cs"/>
          <w:b/>
          <w:bCs/>
          <w:sz w:val="28"/>
          <w:szCs w:val="28"/>
          <w:rtl/>
        </w:rPr>
      </w:pPr>
      <w:r>
        <w:rPr>
          <w:rFonts w:hint="cs"/>
          <w:sz w:val="28"/>
          <w:szCs w:val="28"/>
          <w:rtl/>
        </w:rPr>
        <w:t xml:space="preserve">י"ט. </w:t>
      </w:r>
      <w:r>
        <w:rPr>
          <w:rFonts w:hint="cs"/>
          <w:b/>
          <w:bCs/>
          <w:sz w:val="28"/>
          <w:szCs w:val="28"/>
          <w:rtl/>
        </w:rPr>
        <w:t>"ורבצת ואין מחריד                                    וחילו פניך רבים".</w:t>
      </w:r>
    </w:p>
    <w:p w:rsidR="00371C2D" w:rsidRDefault="00371C2D" w:rsidP="005A0779">
      <w:pPr>
        <w:ind w:left="-481" w:right="-935"/>
        <w:rPr>
          <w:rFonts w:hint="cs"/>
          <w:sz w:val="28"/>
          <w:szCs w:val="28"/>
          <w:rtl/>
        </w:rPr>
      </w:pPr>
      <w:r>
        <w:rPr>
          <w:rFonts w:hint="cs"/>
          <w:sz w:val="28"/>
          <w:szCs w:val="28"/>
          <w:rtl/>
        </w:rPr>
        <w:t xml:space="preserve">               וכאשר תשכב לנוח לא יהיה לך מי שיפחידך, וישובו גדולי העם לחלות פניהם אליך</w:t>
      </w:r>
    </w:p>
    <w:p w:rsidR="00371C2D" w:rsidRDefault="00371C2D" w:rsidP="005A0779">
      <w:pPr>
        <w:ind w:left="-481" w:right="-935"/>
        <w:rPr>
          <w:rFonts w:hint="cs"/>
          <w:sz w:val="28"/>
          <w:szCs w:val="28"/>
          <w:rtl/>
        </w:rPr>
      </w:pPr>
      <w:r>
        <w:rPr>
          <w:rFonts w:hint="cs"/>
          <w:sz w:val="28"/>
          <w:szCs w:val="28"/>
          <w:rtl/>
        </w:rPr>
        <w:t xml:space="preserve">               במשאלותיהם כבימים הראשונים.</w:t>
      </w:r>
    </w:p>
    <w:p w:rsidR="00371C2D" w:rsidRDefault="00371C2D" w:rsidP="00B87B18">
      <w:pPr>
        <w:ind w:left="-481" w:right="-935"/>
        <w:rPr>
          <w:rFonts w:hint="cs"/>
          <w:sz w:val="28"/>
          <w:szCs w:val="28"/>
          <w:rtl/>
        </w:rPr>
      </w:pPr>
      <w:r>
        <w:rPr>
          <w:rFonts w:hint="cs"/>
          <w:sz w:val="28"/>
          <w:szCs w:val="28"/>
          <w:rtl/>
        </w:rPr>
        <w:t xml:space="preserve">כ'.  </w:t>
      </w:r>
      <w:r>
        <w:rPr>
          <w:rFonts w:hint="cs"/>
          <w:b/>
          <w:bCs/>
          <w:sz w:val="28"/>
          <w:szCs w:val="28"/>
          <w:rtl/>
        </w:rPr>
        <w:t xml:space="preserve">"ועיני רשעים תכלינה     ומנוס אבד מנהם     ותקוותם </w:t>
      </w:r>
      <w:r w:rsidRPr="00B87B18">
        <w:rPr>
          <w:rFonts w:hint="cs"/>
          <w:b/>
          <w:bCs/>
          <w:sz w:val="28"/>
          <w:szCs w:val="28"/>
          <w:rtl/>
        </w:rPr>
        <w:t>מפח נפש</w:t>
      </w:r>
      <w:r>
        <w:rPr>
          <w:rFonts w:hint="cs"/>
          <w:b/>
          <w:bCs/>
          <w:sz w:val="28"/>
          <w:szCs w:val="28"/>
          <w:rtl/>
        </w:rPr>
        <w:t>".</w:t>
      </w:r>
    </w:p>
    <w:p w:rsidR="00371C2D" w:rsidRDefault="00371C2D" w:rsidP="005A0779">
      <w:pPr>
        <w:ind w:left="-481" w:right="-935"/>
        <w:rPr>
          <w:rFonts w:hint="cs"/>
          <w:sz w:val="28"/>
          <w:szCs w:val="28"/>
          <w:rtl/>
        </w:rPr>
      </w:pPr>
      <w:r>
        <w:rPr>
          <w:rFonts w:hint="cs"/>
          <w:sz w:val="28"/>
          <w:szCs w:val="28"/>
          <w:rtl/>
        </w:rPr>
        <w:t>סיום דברי צופר, קללה לרשעים שביום פקודתם יאבדו, ומכאן שדעת צופר כדעת אליפז ובלדד שהכל בא בהשגחה עליונה, שהרי גם גודל הצלחת הרשעים זמנית, וביום פקודה יאבד מהם המנוס, כי לא ימצאו למי לנוס לעזרה, כאן רומז צופר שהצדיקים אינם סובלים.</w:t>
      </w:r>
    </w:p>
    <w:p w:rsidR="00371C2D" w:rsidRPr="00AF5377" w:rsidRDefault="00371C2D" w:rsidP="00D52F65">
      <w:pPr>
        <w:ind w:left="-481" w:right="-935"/>
        <w:rPr>
          <w:rFonts w:hint="cs"/>
          <w:sz w:val="36"/>
          <w:szCs w:val="36"/>
          <w:u w:val="single"/>
          <w:rtl/>
        </w:rPr>
      </w:pPr>
      <w:r w:rsidRPr="00AF5377">
        <w:rPr>
          <w:rFonts w:hint="cs"/>
          <w:sz w:val="36"/>
          <w:szCs w:val="36"/>
          <w:u w:val="single"/>
          <w:rtl/>
        </w:rPr>
        <w:t>סכום דברי הרעים.</w:t>
      </w:r>
      <w:r w:rsidRPr="00AF5377">
        <w:rPr>
          <w:rFonts w:hint="cs"/>
          <w:sz w:val="36"/>
          <w:szCs w:val="36"/>
          <w:rtl/>
        </w:rPr>
        <w:t xml:space="preserve">                 </w:t>
      </w:r>
    </w:p>
    <w:p w:rsidR="00371C2D" w:rsidRDefault="00371C2D" w:rsidP="00D52F65">
      <w:pPr>
        <w:ind w:left="-481" w:right="-935"/>
        <w:rPr>
          <w:rFonts w:hint="cs"/>
          <w:sz w:val="28"/>
          <w:szCs w:val="28"/>
          <w:rtl/>
        </w:rPr>
      </w:pPr>
      <w:r>
        <w:rPr>
          <w:rFonts w:hint="cs"/>
          <w:sz w:val="28"/>
          <w:szCs w:val="28"/>
          <w:u w:val="single"/>
          <w:rtl/>
        </w:rPr>
        <w:t>רעיונות משותפים:</w:t>
      </w:r>
      <w:r>
        <w:rPr>
          <w:rFonts w:hint="cs"/>
          <w:sz w:val="28"/>
          <w:szCs w:val="28"/>
          <w:rtl/>
        </w:rPr>
        <w:t xml:space="preserve"> א'. ה' שופט ופועל בצדק.</w:t>
      </w:r>
    </w:p>
    <w:p w:rsidR="00371C2D" w:rsidRDefault="00371C2D" w:rsidP="00D52F65">
      <w:pPr>
        <w:ind w:left="-481" w:right="-935"/>
        <w:rPr>
          <w:rFonts w:hint="cs"/>
          <w:sz w:val="28"/>
          <w:szCs w:val="28"/>
          <w:rtl/>
        </w:rPr>
      </w:pPr>
      <w:r>
        <w:rPr>
          <w:rFonts w:hint="cs"/>
          <w:sz w:val="28"/>
          <w:szCs w:val="28"/>
          <w:rtl/>
        </w:rPr>
        <w:t xml:space="preserve">                          ב'. צדיק וטוב לו רשע ורע לו.</w:t>
      </w:r>
    </w:p>
    <w:p w:rsidR="00371C2D" w:rsidRDefault="00371C2D" w:rsidP="00D52F65">
      <w:pPr>
        <w:ind w:left="-481" w:right="-935"/>
        <w:rPr>
          <w:rFonts w:hint="cs"/>
          <w:sz w:val="28"/>
          <w:szCs w:val="28"/>
          <w:rtl/>
        </w:rPr>
      </w:pPr>
      <w:r>
        <w:rPr>
          <w:rFonts w:hint="cs"/>
          <w:sz w:val="28"/>
          <w:szCs w:val="28"/>
          <w:rtl/>
        </w:rPr>
        <w:t xml:space="preserve">                          ג'. היסורים הם תוצאה של חטאים ועל-כן על איוב לחזור בתשובה כדי שייטב לו. </w:t>
      </w:r>
    </w:p>
    <w:p w:rsidR="00371C2D" w:rsidRDefault="00371C2D" w:rsidP="00B87B18">
      <w:pPr>
        <w:tabs>
          <w:tab w:val="left" w:pos="1403"/>
        </w:tabs>
        <w:ind w:left="-481" w:right="-935"/>
        <w:rPr>
          <w:rFonts w:hint="cs"/>
          <w:sz w:val="28"/>
          <w:szCs w:val="28"/>
          <w:rtl/>
        </w:rPr>
      </w:pPr>
      <w:r>
        <w:rPr>
          <w:rFonts w:hint="cs"/>
          <w:sz w:val="28"/>
          <w:szCs w:val="28"/>
          <w:rtl/>
        </w:rPr>
        <w:t xml:space="preserve">                          ד'. לדעת כולם אליפז, בלדד וצופר </w:t>
      </w:r>
      <w:r>
        <w:rPr>
          <w:sz w:val="28"/>
          <w:szCs w:val="28"/>
          <w:rtl/>
        </w:rPr>
        <w:t>–</w:t>
      </w:r>
      <w:r>
        <w:rPr>
          <w:rFonts w:hint="cs"/>
          <w:sz w:val="28"/>
          <w:szCs w:val="28"/>
          <w:rtl/>
        </w:rPr>
        <w:t xml:space="preserve"> איוב חטא.</w:t>
      </w:r>
    </w:p>
    <w:p w:rsidR="00371C2D" w:rsidRDefault="00371C2D" w:rsidP="00D52F65">
      <w:pPr>
        <w:ind w:left="-481" w:right="-935"/>
        <w:rPr>
          <w:rFonts w:hint="cs"/>
          <w:sz w:val="28"/>
          <w:szCs w:val="28"/>
          <w:rtl/>
        </w:rPr>
      </w:pPr>
      <w:r>
        <w:rPr>
          <w:rFonts w:hint="cs"/>
          <w:sz w:val="28"/>
          <w:szCs w:val="28"/>
          <w:rtl/>
        </w:rPr>
        <w:t xml:space="preserve">                          ה'. על מה הסתמכו דבריהם: אליפז </w:t>
      </w:r>
      <w:r>
        <w:rPr>
          <w:sz w:val="28"/>
          <w:szCs w:val="28"/>
          <w:rtl/>
        </w:rPr>
        <w:t>–</w:t>
      </w:r>
      <w:r>
        <w:rPr>
          <w:rFonts w:hint="cs"/>
          <w:sz w:val="28"/>
          <w:szCs w:val="28"/>
          <w:rtl/>
        </w:rPr>
        <w:t xml:space="preserve"> נסיון אישי וחלום לילה </w:t>
      </w:r>
      <w:r>
        <w:rPr>
          <w:sz w:val="28"/>
          <w:szCs w:val="28"/>
          <w:rtl/>
        </w:rPr>
        <w:t>–</w:t>
      </w:r>
      <w:r>
        <w:rPr>
          <w:rFonts w:hint="cs"/>
          <w:sz w:val="28"/>
          <w:szCs w:val="28"/>
          <w:rtl/>
        </w:rPr>
        <w:t xml:space="preserve"> חזיון.</w:t>
      </w:r>
    </w:p>
    <w:p w:rsidR="00371C2D" w:rsidRDefault="00371C2D" w:rsidP="00D52F65">
      <w:pPr>
        <w:ind w:left="-481" w:right="-935"/>
        <w:rPr>
          <w:rFonts w:hint="cs"/>
          <w:sz w:val="28"/>
          <w:szCs w:val="28"/>
          <w:rtl/>
        </w:rPr>
      </w:pPr>
      <w:r>
        <w:rPr>
          <w:rFonts w:hint="cs"/>
          <w:sz w:val="28"/>
          <w:szCs w:val="28"/>
          <w:rtl/>
        </w:rPr>
        <w:t xml:space="preserve">                                                                בלדד -  מסורת ראשונים (משל הקדמונים).</w:t>
      </w:r>
    </w:p>
    <w:p w:rsidR="00371C2D" w:rsidRDefault="00371C2D" w:rsidP="00D52F65">
      <w:pPr>
        <w:ind w:left="-481" w:right="-935"/>
        <w:rPr>
          <w:rFonts w:hint="cs"/>
          <w:sz w:val="28"/>
          <w:szCs w:val="28"/>
          <w:rtl/>
        </w:rPr>
      </w:pPr>
      <w:r>
        <w:rPr>
          <w:rFonts w:hint="cs"/>
          <w:sz w:val="28"/>
          <w:szCs w:val="28"/>
          <w:rtl/>
        </w:rPr>
        <w:t xml:space="preserve">                                                                צופר -  חכמה אלוקים נשגבה מאדם.</w:t>
      </w:r>
    </w:p>
    <w:p w:rsidR="00371C2D" w:rsidRDefault="00371C2D" w:rsidP="00D52F65">
      <w:pPr>
        <w:ind w:left="-481" w:right="-935"/>
        <w:rPr>
          <w:rFonts w:hint="cs"/>
          <w:sz w:val="28"/>
          <w:szCs w:val="28"/>
          <w:rtl/>
        </w:rPr>
      </w:pPr>
      <w:r>
        <w:rPr>
          <w:rFonts w:hint="cs"/>
          <w:sz w:val="28"/>
          <w:szCs w:val="28"/>
          <w:u w:val="single"/>
          <w:rtl/>
        </w:rPr>
        <w:t>סגנון:</w:t>
      </w:r>
      <w:r>
        <w:rPr>
          <w:rFonts w:hint="cs"/>
          <w:sz w:val="28"/>
          <w:szCs w:val="28"/>
          <w:rtl/>
        </w:rPr>
        <w:t xml:space="preserve"> </w:t>
      </w:r>
      <w:r w:rsidRPr="00B87B18">
        <w:rPr>
          <w:rFonts w:hint="cs"/>
          <w:sz w:val="36"/>
          <w:szCs w:val="36"/>
          <w:u w:val="single"/>
          <w:rtl/>
        </w:rPr>
        <w:t>אליפז</w:t>
      </w:r>
      <w:r>
        <w:rPr>
          <w:rFonts w:hint="cs"/>
          <w:sz w:val="28"/>
          <w:szCs w:val="28"/>
          <w:rtl/>
        </w:rPr>
        <w:t xml:space="preserve"> המבוגר מבין הרעים, מדבר בעדינות ורומז כי מטבעו של האדם אשר לעמל יולד,</w:t>
      </w:r>
    </w:p>
    <w:p w:rsidR="00371C2D" w:rsidRPr="006053EF" w:rsidRDefault="00371C2D" w:rsidP="00652ACD">
      <w:pPr>
        <w:ind w:left="-481" w:right="-935"/>
        <w:rPr>
          <w:rFonts w:hint="cs"/>
          <w:sz w:val="28"/>
          <w:szCs w:val="28"/>
        </w:rPr>
      </w:pPr>
      <w:r>
        <w:rPr>
          <w:rFonts w:hint="cs"/>
          <w:sz w:val="28"/>
          <w:szCs w:val="28"/>
          <w:rtl/>
        </w:rPr>
        <w:t xml:space="preserve">                    אי-אפשר שלא יכשל ויחטא.   </w:t>
      </w:r>
    </w:p>
    <w:p w:rsidR="00371C2D" w:rsidRDefault="00371C2D" w:rsidP="00526BA7">
      <w:pPr>
        <w:rPr>
          <w:rFonts w:hint="cs"/>
          <w:b/>
          <w:bCs/>
          <w:sz w:val="28"/>
          <w:szCs w:val="28"/>
          <w:rtl/>
        </w:rPr>
      </w:pPr>
      <w:r>
        <w:rPr>
          <w:rFonts w:hint="cs"/>
          <w:sz w:val="28"/>
          <w:szCs w:val="28"/>
          <w:rtl/>
        </w:rPr>
        <w:t xml:space="preserve"> </w:t>
      </w:r>
      <w:r w:rsidRPr="00B87B18">
        <w:rPr>
          <w:rFonts w:hint="cs"/>
          <w:sz w:val="36"/>
          <w:szCs w:val="36"/>
          <w:rtl/>
        </w:rPr>
        <w:t xml:space="preserve"> </w:t>
      </w:r>
      <w:r w:rsidRPr="00B87B18">
        <w:rPr>
          <w:rFonts w:hint="cs"/>
          <w:sz w:val="36"/>
          <w:szCs w:val="36"/>
          <w:u w:val="single"/>
          <w:rtl/>
        </w:rPr>
        <w:t>בלדד</w:t>
      </w:r>
      <w:r>
        <w:rPr>
          <w:rFonts w:hint="cs"/>
          <w:sz w:val="28"/>
          <w:szCs w:val="28"/>
          <w:rtl/>
        </w:rPr>
        <w:t xml:space="preserve"> בוטה נחרץ יותר, דבריו ישירים. טענתו שבני איוב מצאו את מותם מפני שחטאו,</w:t>
      </w:r>
    </w:p>
    <w:p w:rsidR="00371C2D" w:rsidRDefault="00371C2D" w:rsidP="006053EF">
      <w:pPr>
        <w:rPr>
          <w:rFonts w:hint="cs"/>
          <w:sz w:val="28"/>
          <w:szCs w:val="28"/>
          <w:rtl/>
        </w:rPr>
      </w:pPr>
      <w:r>
        <w:rPr>
          <w:rFonts w:hint="cs"/>
          <w:b/>
          <w:bCs/>
          <w:sz w:val="28"/>
          <w:szCs w:val="28"/>
          <w:rtl/>
        </w:rPr>
        <w:t xml:space="preserve">            "אם בניך חטאו וישלחם ביד פשעם". </w:t>
      </w:r>
      <w:r>
        <w:rPr>
          <w:rFonts w:hint="cs"/>
          <w:sz w:val="28"/>
          <w:szCs w:val="28"/>
          <w:rtl/>
        </w:rPr>
        <w:t>סבלו של איוב בוודאי הם תוצאה של חטאים.</w:t>
      </w:r>
    </w:p>
    <w:p w:rsidR="00371C2D" w:rsidRDefault="00371C2D" w:rsidP="006053EF">
      <w:pPr>
        <w:ind w:right="-1309"/>
        <w:rPr>
          <w:rFonts w:hint="cs"/>
          <w:sz w:val="28"/>
          <w:szCs w:val="28"/>
          <w:rtl/>
        </w:rPr>
      </w:pPr>
      <w:r>
        <w:rPr>
          <w:rFonts w:hint="cs"/>
          <w:sz w:val="28"/>
          <w:szCs w:val="28"/>
          <w:rtl/>
        </w:rPr>
        <w:t xml:space="preserve"> </w:t>
      </w:r>
      <w:r w:rsidRPr="00B87B18">
        <w:rPr>
          <w:rFonts w:hint="cs"/>
          <w:sz w:val="36"/>
          <w:szCs w:val="36"/>
          <w:rtl/>
        </w:rPr>
        <w:t xml:space="preserve"> </w:t>
      </w:r>
      <w:r w:rsidRPr="00B87B18">
        <w:rPr>
          <w:rFonts w:hint="cs"/>
          <w:sz w:val="36"/>
          <w:szCs w:val="36"/>
          <w:u w:val="single"/>
          <w:rtl/>
        </w:rPr>
        <w:t>צופר</w:t>
      </w:r>
      <w:r w:rsidRPr="006053EF">
        <w:rPr>
          <w:rFonts w:hint="cs"/>
          <w:b/>
          <w:bCs/>
          <w:sz w:val="28"/>
          <w:szCs w:val="28"/>
          <w:u w:val="single"/>
          <w:rtl/>
        </w:rPr>
        <w:t xml:space="preserve"> </w:t>
      </w:r>
      <w:r>
        <w:rPr>
          <w:rFonts w:hint="cs"/>
          <w:sz w:val="28"/>
          <w:szCs w:val="28"/>
          <w:rtl/>
        </w:rPr>
        <w:t>הצעיר מבין שלושת הרעים בוטה, חריף, תוקפני ולדעתו צרותיו של איוב הם מעט מול חטאיו בפועל.</w:t>
      </w:r>
    </w:p>
    <w:p w:rsidR="00371C2D" w:rsidRDefault="00371C2D" w:rsidP="00652ACD">
      <w:pPr>
        <w:ind w:right="-1309"/>
        <w:rPr>
          <w:rFonts w:hint="cs"/>
          <w:sz w:val="28"/>
          <w:szCs w:val="28"/>
          <w:rtl/>
        </w:rPr>
      </w:pPr>
      <w:r>
        <w:rPr>
          <w:rFonts w:hint="cs"/>
          <w:sz w:val="28"/>
          <w:szCs w:val="28"/>
          <w:rtl/>
        </w:rPr>
        <w:t xml:space="preserve">            כי לו הייתה מתמלאת משאלתו של איוב,</w:t>
      </w:r>
      <w:r>
        <w:rPr>
          <w:rFonts w:hint="cs"/>
          <w:b/>
          <w:bCs/>
          <w:sz w:val="28"/>
          <w:szCs w:val="28"/>
          <w:rtl/>
        </w:rPr>
        <w:t>"הודיעני על מה תריבני".</w:t>
      </w:r>
      <w:r>
        <w:rPr>
          <w:rFonts w:hint="cs"/>
          <w:sz w:val="28"/>
          <w:szCs w:val="28"/>
          <w:rtl/>
        </w:rPr>
        <w:t>(פרק י', ב') היה איוב מגלה</w:t>
      </w:r>
    </w:p>
    <w:p w:rsidR="00371C2D" w:rsidRDefault="00371C2D" w:rsidP="00652ACD">
      <w:pPr>
        <w:ind w:right="-1309"/>
        <w:rPr>
          <w:rFonts w:hint="cs"/>
          <w:sz w:val="28"/>
          <w:szCs w:val="28"/>
          <w:rtl/>
        </w:rPr>
      </w:pPr>
      <w:r>
        <w:rPr>
          <w:rFonts w:hint="cs"/>
          <w:sz w:val="28"/>
          <w:szCs w:val="28"/>
          <w:rtl/>
        </w:rPr>
        <w:t xml:space="preserve">            כי ה' נהג בחמלה ולא הענישו על כל חטאיו, ועדיין חובך כלפי אלוקים גדול.</w:t>
      </w:r>
    </w:p>
    <w:p w:rsidR="00371C2D" w:rsidRPr="00AF5377" w:rsidRDefault="00371C2D" w:rsidP="00B87B18">
      <w:pPr>
        <w:ind w:right="-1309"/>
        <w:rPr>
          <w:rFonts w:hint="cs"/>
          <w:b/>
          <w:bCs/>
          <w:sz w:val="28"/>
          <w:szCs w:val="28"/>
          <w:rtl/>
        </w:rPr>
      </w:pPr>
      <w:r>
        <w:rPr>
          <w:rFonts w:hint="cs"/>
          <w:sz w:val="28"/>
          <w:szCs w:val="28"/>
          <w:rtl/>
        </w:rPr>
        <w:t xml:space="preserve">  </w:t>
      </w:r>
      <w:r>
        <w:rPr>
          <w:rFonts w:hint="cs"/>
          <w:b/>
          <w:bCs/>
          <w:sz w:val="28"/>
          <w:szCs w:val="28"/>
          <w:rtl/>
        </w:rPr>
        <w:t xml:space="preserve">          "ואולם מי יתן אלוה דבר...    ... כי כפליים לתושיה". </w:t>
      </w:r>
      <w:r w:rsidRPr="005A67FB">
        <w:rPr>
          <w:rFonts w:hint="cs"/>
          <w:sz w:val="28"/>
          <w:szCs w:val="28"/>
          <w:rtl/>
        </w:rPr>
        <w:t>(חוב)</w:t>
      </w:r>
      <w:r>
        <w:rPr>
          <w:rFonts w:hint="cs"/>
          <w:b/>
          <w:bCs/>
          <w:sz w:val="28"/>
          <w:szCs w:val="28"/>
          <w:rtl/>
        </w:rPr>
        <w:t xml:space="preserve"> </w:t>
      </w:r>
      <w:r w:rsidRPr="00AF5377">
        <w:rPr>
          <w:rFonts w:hint="cs"/>
          <w:sz w:val="28"/>
          <w:szCs w:val="28"/>
          <w:rtl/>
        </w:rPr>
        <w:t>(פרק י"ג, ה'-ו')</w:t>
      </w:r>
      <w:r>
        <w:rPr>
          <w:rFonts w:hint="cs"/>
          <w:b/>
          <w:bCs/>
          <w:sz w:val="28"/>
          <w:szCs w:val="28"/>
          <w:rtl/>
        </w:rPr>
        <w:t xml:space="preserve">    </w:t>
      </w:r>
      <w:r>
        <w:rPr>
          <w:rFonts w:hint="cs"/>
          <w:sz w:val="28"/>
          <w:szCs w:val="28"/>
          <w:rtl/>
        </w:rPr>
        <w:t xml:space="preserve"> </w:t>
      </w:r>
      <w:r w:rsidRPr="00AF5377">
        <w:rPr>
          <w:rFonts w:hint="cs"/>
          <w:b/>
          <w:bCs/>
          <w:sz w:val="28"/>
          <w:szCs w:val="28"/>
          <w:rtl/>
        </w:rPr>
        <w:t xml:space="preserve">  </w:t>
      </w:r>
    </w:p>
    <w:p w:rsidR="00371C2D" w:rsidRPr="00526BA7" w:rsidRDefault="00371C2D" w:rsidP="00526BA7">
      <w:pPr>
        <w:rPr>
          <w:sz w:val="28"/>
          <w:szCs w:val="28"/>
          <w:rtl/>
        </w:rPr>
      </w:pPr>
    </w:p>
    <w:p w:rsidR="00371C2D" w:rsidRPr="00526BA7" w:rsidRDefault="00371C2D" w:rsidP="00526BA7">
      <w:pPr>
        <w:rPr>
          <w:sz w:val="28"/>
          <w:szCs w:val="28"/>
          <w:rtl/>
        </w:rPr>
      </w:pPr>
    </w:p>
    <w:p w:rsidR="00371C2D" w:rsidRPr="00526BA7" w:rsidRDefault="00371C2D" w:rsidP="00526BA7">
      <w:pPr>
        <w:rPr>
          <w:sz w:val="28"/>
          <w:szCs w:val="28"/>
          <w:rtl/>
        </w:rPr>
      </w:pPr>
    </w:p>
    <w:p w:rsidR="00371C2D" w:rsidRPr="00526BA7" w:rsidRDefault="00371C2D" w:rsidP="00526BA7">
      <w:pPr>
        <w:jc w:val="center"/>
        <w:rPr>
          <w:rFonts w:hint="cs"/>
          <w:sz w:val="28"/>
          <w:szCs w:val="28"/>
          <w:rtl/>
        </w:rPr>
      </w:pPr>
    </w:p>
    <w:p w:rsidR="00371C2D" w:rsidRPr="00526BA7" w:rsidRDefault="00371C2D" w:rsidP="00526BA7">
      <w:pPr>
        <w:tabs>
          <w:tab w:val="left" w:pos="8050"/>
          <w:tab w:val="left" w:pos="8280"/>
          <w:tab w:val="right" w:pos="9070"/>
        </w:tabs>
        <w:rPr>
          <w:rFonts w:hint="cs"/>
          <w:sz w:val="28"/>
          <w:szCs w:val="28"/>
          <w:rtl/>
        </w:rPr>
      </w:pPr>
      <w:r>
        <w:rPr>
          <w:sz w:val="28"/>
          <w:szCs w:val="28"/>
          <w:rtl/>
        </w:rPr>
        <w:tab/>
      </w:r>
      <w:r>
        <w:rPr>
          <w:sz w:val="28"/>
          <w:szCs w:val="28"/>
          <w:rtl/>
        </w:rPr>
        <w:tab/>
      </w:r>
      <w:r>
        <w:rPr>
          <w:sz w:val="28"/>
          <w:szCs w:val="28"/>
          <w:rtl/>
        </w:rPr>
        <w:tab/>
      </w:r>
    </w:p>
    <w:p w:rsidR="00371C2D" w:rsidRPr="00526BA7" w:rsidRDefault="00371C2D" w:rsidP="00526BA7">
      <w:pPr>
        <w:tabs>
          <w:tab w:val="left" w:pos="7310"/>
          <w:tab w:val="left" w:pos="7860"/>
          <w:tab w:val="left" w:pos="8090"/>
          <w:tab w:val="right" w:pos="9070"/>
        </w:tabs>
        <w:rPr>
          <w:sz w:val="28"/>
          <w:szCs w:val="28"/>
          <w:rtl/>
        </w:rPr>
      </w:pPr>
      <w:r>
        <w:rPr>
          <w:sz w:val="28"/>
          <w:szCs w:val="28"/>
          <w:rtl/>
        </w:rPr>
        <w:tab/>
      </w:r>
      <w:r>
        <w:rPr>
          <w:sz w:val="28"/>
          <w:szCs w:val="28"/>
          <w:rtl/>
        </w:rPr>
        <w:tab/>
      </w:r>
      <w:r>
        <w:rPr>
          <w:sz w:val="28"/>
          <w:szCs w:val="28"/>
          <w:rtl/>
        </w:rPr>
        <w:tab/>
      </w:r>
    </w:p>
    <w:p w:rsidR="00371C2D" w:rsidRPr="00526BA7" w:rsidRDefault="00371C2D" w:rsidP="00526BA7">
      <w:pPr>
        <w:rPr>
          <w:sz w:val="28"/>
          <w:szCs w:val="28"/>
          <w:rtl/>
        </w:rPr>
      </w:pPr>
    </w:p>
    <w:p w:rsidR="00371C2D" w:rsidRPr="00526BA7" w:rsidRDefault="00371C2D" w:rsidP="00526BA7">
      <w:pPr>
        <w:jc w:val="right"/>
        <w:rPr>
          <w:sz w:val="28"/>
          <w:szCs w:val="28"/>
          <w:rtl/>
        </w:rPr>
      </w:pPr>
    </w:p>
    <w:p w:rsidR="00371C2D" w:rsidRPr="00032714" w:rsidRDefault="00371C2D" w:rsidP="00032714">
      <w:pPr>
        <w:ind w:left="-841" w:right="-1122"/>
        <w:rPr>
          <w:rFonts w:hint="cs"/>
          <w:sz w:val="32"/>
          <w:szCs w:val="32"/>
          <w:rtl/>
        </w:rPr>
      </w:pPr>
      <w:r w:rsidRPr="003E3EDB">
        <w:rPr>
          <w:rFonts w:hint="cs"/>
          <w:u w:val="single"/>
          <w:rtl/>
        </w:rPr>
        <w:t>בס"ד.</w:t>
      </w:r>
      <w:r>
        <w:rPr>
          <w:rFonts w:hint="cs"/>
          <w:rtl/>
        </w:rPr>
        <w:t xml:space="preserve">                                                                                                                                                                  </w:t>
      </w:r>
      <w:r>
        <w:rPr>
          <w:rFonts w:hint="cs"/>
          <w:sz w:val="32"/>
          <w:szCs w:val="32"/>
          <w:rtl/>
        </w:rPr>
        <w:t>31</w:t>
      </w:r>
    </w:p>
    <w:p w:rsidR="00371C2D" w:rsidRDefault="00371C2D" w:rsidP="003E3EDB">
      <w:pPr>
        <w:ind w:left="-841"/>
        <w:jc w:val="center"/>
        <w:rPr>
          <w:rFonts w:hint="cs"/>
          <w:rtl/>
        </w:rPr>
      </w:pPr>
    </w:p>
    <w:p w:rsidR="00371C2D" w:rsidRDefault="00371C2D" w:rsidP="003E3EDB">
      <w:pPr>
        <w:ind w:left="-841"/>
        <w:jc w:val="center"/>
        <w:rPr>
          <w:rFonts w:hint="cs"/>
          <w:rtl/>
        </w:rPr>
      </w:pPr>
      <w:r>
        <w:rPr>
          <w:rFonts w:hint="cs"/>
          <w:rtl/>
        </w:rPr>
        <w:t xml:space="preserve">                                                                                                                         </w:t>
      </w:r>
    </w:p>
    <w:p w:rsidR="00371C2D" w:rsidRDefault="00371C2D" w:rsidP="003E3EDB">
      <w:pPr>
        <w:ind w:left="-841"/>
        <w:jc w:val="center"/>
        <w:rPr>
          <w:rFonts w:hint="cs"/>
          <w:sz w:val="36"/>
          <w:szCs w:val="36"/>
          <w:rtl/>
        </w:rPr>
      </w:pPr>
      <w:r w:rsidRPr="003E3EDB">
        <w:rPr>
          <w:rFonts w:hint="cs"/>
          <w:sz w:val="36"/>
          <w:szCs w:val="36"/>
          <w:u w:val="single"/>
          <w:rtl/>
        </w:rPr>
        <w:t xml:space="preserve">איוב </w:t>
      </w:r>
      <w:r w:rsidRPr="003E3EDB">
        <w:rPr>
          <w:sz w:val="36"/>
          <w:szCs w:val="36"/>
          <w:u w:val="single"/>
          <w:rtl/>
        </w:rPr>
        <w:t>–</w:t>
      </w:r>
      <w:r>
        <w:rPr>
          <w:rFonts w:hint="cs"/>
          <w:sz w:val="36"/>
          <w:szCs w:val="36"/>
          <w:u w:val="single"/>
          <w:rtl/>
        </w:rPr>
        <w:t xml:space="preserve"> פרק</w:t>
      </w:r>
      <w:r w:rsidRPr="003E3EDB">
        <w:rPr>
          <w:rFonts w:hint="cs"/>
          <w:sz w:val="36"/>
          <w:szCs w:val="36"/>
          <w:u w:val="single"/>
          <w:rtl/>
        </w:rPr>
        <w:t xml:space="preserve"> י"ב </w:t>
      </w:r>
      <w:r>
        <w:rPr>
          <w:rFonts w:hint="cs"/>
          <w:sz w:val="36"/>
          <w:szCs w:val="36"/>
          <w:u w:val="single"/>
          <w:rtl/>
        </w:rPr>
        <w:t>.</w:t>
      </w:r>
    </w:p>
    <w:p w:rsidR="00371C2D" w:rsidRPr="00500A77" w:rsidRDefault="00371C2D" w:rsidP="00500A77">
      <w:pPr>
        <w:ind w:left="-841"/>
        <w:jc w:val="center"/>
        <w:rPr>
          <w:rFonts w:hint="cs"/>
          <w:sz w:val="32"/>
          <w:szCs w:val="32"/>
          <w:u w:val="single"/>
          <w:rtl/>
        </w:rPr>
      </w:pPr>
      <w:r>
        <w:rPr>
          <w:rFonts w:hint="cs"/>
          <w:sz w:val="32"/>
          <w:szCs w:val="32"/>
          <w:u w:val="single"/>
          <w:rtl/>
        </w:rPr>
        <w:t>תשובת איוב לצופר ולרעים.</w:t>
      </w:r>
    </w:p>
    <w:p w:rsidR="00371C2D" w:rsidRDefault="00371C2D" w:rsidP="003D02E0">
      <w:pPr>
        <w:ind w:left="-841"/>
        <w:rPr>
          <w:rFonts w:hint="cs"/>
          <w:sz w:val="32"/>
          <w:szCs w:val="32"/>
          <w:rtl/>
        </w:rPr>
      </w:pPr>
      <w:r>
        <w:rPr>
          <w:rFonts w:hint="cs"/>
          <w:sz w:val="32"/>
          <w:szCs w:val="32"/>
          <w:u w:val="single"/>
          <w:rtl/>
        </w:rPr>
        <w:t>פרק י"ב:</w:t>
      </w:r>
    </w:p>
    <w:p w:rsidR="00371C2D" w:rsidRPr="003D02E0" w:rsidRDefault="00371C2D" w:rsidP="003D02E0">
      <w:pPr>
        <w:ind w:left="-841"/>
        <w:rPr>
          <w:rFonts w:hint="cs"/>
          <w:sz w:val="32"/>
          <w:szCs w:val="32"/>
          <w:rtl/>
        </w:rPr>
      </w:pPr>
      <w:r>
        <w:rPr>
          <w:rFonts w:hint="cs"/>
          <w:sz w:val="28"/>
          <w:szCs w:val="28"/>
          <w:rtl/>
        </w:rPr>
        <w:t xml:space="preserve"> א'-ו'.      -    אין בדברי הרעים חכמה.</w:t>
      </w:r>
    </w:p>
    <w:p w:rsidR="00371C2D" w:rsidRDefault="00371C2D" w:rsidP="003D02E0">
      <w:pPr>
        <w:ind w:left="-841"/>
        <w:rPr>
          <w:rFonts w:hint="cs"/>
          <w:sz w:val="28"/>
          <w:szCs w:val="28"/>
          <w:rtl/>
        </w:rPr>
      </w:pPr>
      <w:r>
        <w:rPr>
          <w:rFonts w:hint="cs"/>
          <w:sz w:val="28"/>
          <w:szCs w:val="28"/>
          <w:rtl/>
        </w:rPr>
        <w:t xml:space="preserve"> ז'-י"ג.     -   חכמת ה' ידועה.</w:t>
      </w:r>
    </w:p>
    <w:p w:rsidR="00371C2D" w:rsidRDefault="00371C2D" w:rsidP="003D02E0">
      <w:pPr>
        <w:ind w:left="-841"/>
        <w:rPr>
          <w:rFonts w:hint="cs"/>
          <w:sz w:val="28"/>
          <w:szCs w:val="28"/>
          <w:rtl/>
        </w:rPr>
      </w:pPr>
      <w:r>
        <w:rPr>
          <w:rFonts w:hint="cs"/>
          <w:sz w:val="28"/>
          <w:szCs w:val="28"/>
          <w:rtl/>
        </w:rPr>
        <w:t xml:space="preserve"> י"ד-כ"ה. -   חכמת וגבורת ה' הם כלים בידיו להרוס.</w:t>
      </w:r>
    </w:p>
    <w:p w:rsidR="00371C2D" w:rsidRDefault="00371C2D" w:rsidP="003E3EDB">
      <w:pPr>
        <w:ind w:left="-841"/>
        <w:rPr>
          <w:rFonts w:hint="cs"/>
          <w:sz w:val="28"/>
          <w:szCs w:val="28"/>
          <w:rtl/>
        </w:rPr>
      </w:pPr>
      <w:r w:rsidRPr="003D02E0">
        <w:rPr>
          <w:rFonts w:hint="cs"/>
          <w:sz w:val="28"/>
          <w:szCs w:val="28"/>
          <w:rtl/>
        </w:rPr>
        <w:t xml:space="preserve">1. </w:t>
      </w:r>
      <w:r w:rsidRPr="003D02E0">
        <w:rPr>
          <w:rFonts w:hint="cs"/>
          <w:b/>
          <w:bCs/>
          <w:sz w:val="28"/>
          <w:szCs w:val="28"/>
          <w:u w:val="single"/>
          <w:rtl/>
        </w:rPr>
        <w:t>אין בדברי הרעים חכמה.</w:t>
      </w:r>
      <w:r>
        <w:rPr>
          <w:rFonts w:hint="cs"/>
          <w:sz w:val="28"/>
          <w:szCs w:val="28"/>
          <w:rtl/>
        </w:rPr>
        <w:t xml:space="preserve">  (א'-ו')</w:t>
      </w:r>
    </w:p>
    <w:p w:rsidR="00371C2D" w:rsidRDefault="00371C2D" w:rsidP="003E3EDB">
      <w:pPr>
        <w:ind w:left="-841"/>
        <w:rPr>
          <w:rFonts w:hint="cs"/>
          <w:sz w:val="28"/>
          <w:szCs w:val="28"/>
          <w:rtl/>
        </w:rPr>
      </w:pPr>
      <w:r>
        <w:rPr>
          <w:rFonts w:hint="cs"/>
          <w:sz w:val="28"/>
          <w:szCs w:val="28"/>
          <w:rtl/>
        </w:rPr>
        <w:t xml:space="preserve">א'. פתיחה: </w:t>
      </w:r>
      <w:r>
        <w:rPr>
          <w:rFonts w:hint="cs"/>
          <w:b/>
          <w:bCs/>
          <w:sz w:val="28"/>
          <w:szCs w:val="28"/>
          <w:rtl/>
        </w:rPr>
        <w:t>"ויען איוב ויאמר".</w:t>
      </w:r>
    </w:p>
    <w:p w:rsidR="00371C2D" w:rsidRDefault="00371C2D" w:rsidP="003E3EDB">
      <w:pPr>
        <w:ind w:left="-841"/>
        <w:rPr>
          <w:rFonts w:hint="cs"/>
          <w:b/>
          <w:bCs/>
          <w:sz w:val="28"/>
          <w:szCs w:val="28"/>
          <w:rtl/>
        </w:rPr>
      </w:pPr>
      <w:r>
        <w:rPr>
          <w:rFonts w:hint="cs"/>
          <w:sz w:val="28"/>
          <w:szCs w:val="28"/>
          <w:rtl/>
        </w:rPr>
        <w:t xml:space="preserve">ב'. </w:t>
      </w:r>
      <w:r>
        <w:rPr>
          <w:rFonts w:hint="cs"/>
          <w:b/>
          <w:bCs/>
          <w:sz w:val="28"/>
          <w:szCs w:val="28"/>
          <w:rtl/>
        </w:rPr>
        <w:t>"אמנם כי אתם עם ועמכם תמות חכמה".</w:t>
      </w:r>
    </w:p>
    <w:p w:rsidR="00371C2D" w:rsidRDefault="00371C2D" w:rsidP="003E3EDB">
      <w:pPr>
        <w:ind w:left="-841"/>
        <w:rPr>
          <w:rFonts w:hint="cs"/>
          <w:sz w:val="28"/>
          <w:szCs w:val="28"/>
          <w:rtl/>
        </w:rPr>
      </w:pPr>
      <w:r>
        <w:rPr>
          <w:rFonts w:hint="cs"/>
          <w:sz w:val="28"/>
          <w:szCs w:val="28"/>
          <w:rtl/>
        </w:rPr>
        <w:t xml:space="preserve">     איוב בלשון צינית מטיח כלפי הרעים שחכמתם כה גדולה עד כי נראה שהם עם שעם מותם תעלם כל</w:t>
      </w:r>
    </w:p>
    <w:p w:rsidR="00371C2D" w:rsidRDefault="00371C2D" w:rsidP="003E3EDB">
      <w:pPr>
        <w:ind w:left="-841"/>
        <w:rPr>
          <w:rFonts w:hint="cs"/>
          <w:sz w:val="28"/>
          <w:szCs w:val="28"/>
          <w:rtl/>
        </w:rPr>
      </w:pPr>
      <w:r>
        <w:rPr>
          <w:rFonts w:hint="cs"/>
          <w:sz w:val="28"/>
          <w:szCs w:val="28"/>
          <w:rtl/>
        </w:rPr>
        <w:t xml:space="preserve">     החכמה מהעולם.</w:t>
      </w:r>
    </w:p>
    <w:p w:rsidR="00371C2D" w:rsidRPr="00500A77" w:rsidRDefault="00371C2D" w:rsidP="00500A77">
      <w:pPr>
        <w:ind w:left="-841"/>
        <w:rPr>
          <w:rFonts w:hint="cs"/>
          <w:b/>
          <w:bCs/>
          <w:sz w:val="28"/>
          <w:szCs w:val="28"/>
          <w:rtl/>
        </w:rPr>
      </w:pPr>
      <w:r>
        <w:rPr>
          <w:rFonts w:hint="cs"/>
          <w:sz w:val="28"/>
          <w:szCs w:val="28"/>
          <w:rtl/>
        </w:rPr>
        <w:t xml:space="preserve">ג'. </w:t>
      </w:r>
      <w:r>
        <w:rPr>
          <w:rFonts w:hint="cs"/>
          <w:b/>
          <w:bCs/>
          <w:sz w:val="28"/>
          <w:szCs w:val="28"/>
          <w:rtl/>
        </w:rPr>
        <w:t xml:space="preserve">"גם לי לבב כמוכם              לא נופל אנוכי מכם     </w:t>
      </w:r>
      <w:r w:rsidRPr="00500A77">
        <w:rPr>
          <w:rFonts w:hint="cs"/>
          <w:b/>
          <w:bCs/>
          <w:sz w:val="28"/>
          <w:szCs w:val="28"/>
          <w:rtl/>
        </w:rPr>
        <w:t xml:space="preserve"> </w:t>
      </w:r>
      <w:r>
        <w:rPr>
          <w:rFonts w:hint="cs"/>
          <w:b/>
          <w:bCs/>
          <w:sz w:val="28"/>
          <w:szCs w:val="28"/>
          <w:rtl/>
        </w:rPr>
        <w:t xml:space="preserve"> </w:t>
      </w:r>
      <w:r w:rsidRPr="00500A77">
        <w:rPr>
          <w:rFonts w:hint="cs"/>
          <w:b/>
          <w:bCs/>
          <w:sz w:val="28"/>
          <w:szCs w:val="28"/>
          <w:rtl/>
        </w:rPr>
        <w:t xml:space="preserve"> ואין מי אין כמו אלה".</w:t>
      </w:r>
    </w:p>
    <w:p w:rsidR="00371C2D" w:rsidRDefault="00371C2D" w:rsidP="00971261">
      <w:pPr>
        <w:ind w:left="-841"/>
        <w:rPr>
          <w:rFonts w:hint="cs"/>
          <w:sz w:val="28"/>
          <w:szCs w:val="28"/>
          <w:rtl/>
        </w:rPr>
      </w:pPr>
      <w:r>
        <w:rPr>
          <w:rFonts w:hint="cs"/>
          <w:sz w:val="28"/>
          <w:szCs w:val="28"/>
          <w:rtl/>
        </w:rPr>
        <w:t xml:space="preserve">    גם אני חכם ובעל נסיון, ומי אינו יודע כל מה שאמרו הרעים, </w:t>
      </w:r>
      <w:r>
        <w:rPr>
          <w:rFonts w:hint="cs"/>
          <w:b/>
          <w:bCs/>
          <w:sz w:val="28"/>
          <w:szCs w:val="28"/>
          <w:rtl/>
        </w:rPr>
        <w:t>"ואין מי אין כמו אלה"</w:t>
      </w:r>
      <w:r>
        <w:rPr>
          <w:rFonts w:hint="cs"/>
          <w:sz w:val="28"/>
          <w:szCs w:val="28"/>
          <w:rtl/>
        </w:rPr>
        <w:t xml:space="preserve"> </w:t>
      </w:r>
    </w:p>
    <w:p w:rsidR="00371C2D" w:rsidRDefault="00371C2D" w:rsidP="00971261">
      <w:pPr>
        <w:ind w:left="-841"/>
        <w:rPr>
          <w:rFonts w:hint="cs"/>
          <w:sz w:val="28"/>
          <w:szCs w:val="28"/>
          <w:rtl/>
        </w:rPr>
      </w:pPr>
      <w:r w:rsidRPr="00971261">
        <w:rPr>
          <w:rFonts w:hint="cs"/>
          <w:sz w:val="28"/>
          <w:szCs w:val="28"/>
          <w:rtl/>
        </w:rPr>
        <w:t xml:space="preserve">  </w:t>
      </w:r>
      <w:r>
        <w:rPr>
          <w:rFonts w:hint="cs"/>
          <w:sz w:val="28"/>
          <w:szCs w:val="28"/>
          <w:rtl/>
        </w:rPr>
        <w:t xml:space="preserve"> </w:t>
      </w:r>
      <w:r w:rsidRPr="00971261">
        <w:rPr>
          <w:rFonts w:hint="cs"/>
          <w:sz w:val="28"/>
          <w:szCs w:val="28"/>
          <w:rtl/>
        </w:rPr>
        <w:t xml:space="preserve"> </w:t>
      </w:r>
      <w:r>
        <w:rPr>
          <w:rFonts w:hint="cs"/>
          <w:sz w:val="28"/>
          <w:szCs w:val="28"/>
          <w:u w:val="single"/>
          <w:rtl/>
        </w:rPr>
        <w:t>הערה:</w:t>
      </w:r>
      <w:r>
        <w:rPr>
          <w:rFonts w:hint="cs"/>
          <w:sz w:val="28"/>
          <w:szCs w:val="28"/>
          <w:rtl/>
        </w:rPr>
        <w:t xml:space="preserve"> תשובה לצופר שאמר שאדם חלול וחסר חכמה. (פרק י"א פסוק י"ב)</w:t>
      </w:r>
    </w:p>
    <w:p w:rsidR="00371C2D" w:rsidRDefault="00371C2D" w:rsidP="00971261">
      <w:pPr>
        <w:ind w:left="-841"/>
        <w:rPr>
          <w:rFonts w:hint="cs"/>
          <w:sz w:val="28"/>
          <w:szCs w:val="28"/>
          <w:rtl/>
        </w:rPr>
      </w:pPr>
      <w:r>
        <w:rPr>
          <w:rFonts w:hint="cs"/>
          <w:sz w:val="28"/>
          <w:szCs w:val="28"/>
          <w:rtl/>
        </w:rPr>
        <w:t xml:space="preserve">             תשובה לבלדד </w:t>
      </w:r>
      <w:r>
        <w:rPr>
          <w:rFonts w:hint="cs"/>
          <w:b/>
          <w:bCs/>
          <w:sz w:val="28"/>
          <w:szCs w:val="28"/>
          <w:rtl/>
        </w:rPr>
        <w:t>"עד אן תמלל אלה"</w:t>
      </w:r>
      <w:r>
        <w:rPr>
          <w:rFonts w:hint="cs"/>
          <w:sz w:val="28"/>
          <w:szCs w:val="28"/>
          <w:rtl/>
        </w:rPr>
        <w:t>. (פרק ח' פסוק ב')</w:t>
      </w:r>
    </w:p>
    <w:p w:rsidR="00371C2D" w:rsidRPr="00500A77" w:rsidRDefault="00371C2D" w:rsidP="00500A77">
      <w:pPr>
        <w:ind w:left="-841"/>
        <w:rPr>
          <w:rFonts w:hint="cs"/>
          <w:b/>
          <w:bCs/>
          <w:sz w:val="28"/>
          <w:szCs w:val="28"/>
          <w:rtl/>
        </w:rPr>
      </w:pPr>
      <w:r>
        <w:rPr>
          <w:rFonts w:hint="cs"/>
          <w:sz w:val="28"/>
          <w:szCs w:val="28"/>
          <w:rtl/>
        </w:rPr>
        <w:t xml:space="preserve">ד'. </w:t>
      </w:r>
      <w:r>
        <w:rPr>
          <w:rFonts w:hint="cs"/>
          <w:b/>
          <w:bCs/>
          <w:sz w:val="28"/>
          <w:szCs w:val="28"/>
          <w:rtl/>
        </w:rPr>
        <w:t xml:space="preserve">"שחוק לרעהו אהיה            קורא לאלוה ויענהו        </w:t>
      </w:r>
      <w:r w:rsidRPr="00500A77">
        <w:rPr>
          <w:rFonts w:hint="cs"/>
          <w:b/>
          <w:bCs/>
          <w:sz w:val="28"/>
          <w:szCs w:val="28"/>
          <w:rtl/>
        </w:rPr>
        <w:t>שחוק צדיק תמים".</w:t>
      </w:r>
    </w:p>
    <w:p w:rsidR="00371C2D" w:rsidRDefault="00371C2D" w:rsidP="00971261">
      <w:pPr>
        <w:ind w:left="-841"/>
        <w:rPr>
          <w:rFonts w:hint="cs"/>
          <w:sz w:val="28"/>
          <w:szCs w:val="28"/>
          <w:rtl/>
        </w:rPr>
      </w:pPr>
      <w:r>
        <w:rPr>
          <w:rFonts w:hint="cs"/>
          <w:sz w:val="28"/>
          <w:szCs w:val="28"/>
          <w:rtl/>
        </w:rPr>
        <w:t xml:space="preserve">    דברי הרעים אין בהם כל ממש אלא דברי שחוק, עד כדי שהפך איוב בעיניהם למקור שחוק ולעג, וכנגד</w:t>
      </w:r>
    </w:p>
    <w:p w:rsidR="00371C2D" w:rsidRDefault="00371C2D" w:rsidP="00971261">
      <w:pPr>
        <w:ind w:left="-841"/>
        <w:rPr>
          <w:rFonts w:hint="cs"/>
          <w:sz w:val="28"/>
          <w:szCs w:val="28"/>
          <w:rtl/>
        </w:rPr>
      </w:pPr>
      <w:r>
        <w:rPr>
          <w:rFonts w:hint="cs"/>
          <w:sz w:val="28"/>
          <w:szCs w:val="28"/>
          <w:rtl/>
        </w:rPr>
        <w:t xml:space="preserve">    דברי צופר שלצדיק יש חיים טובים ולרשע צער, ועל-כן יש להתפלל. עונה איוב שצופר הינו תמים וקל</w:t>
      </w:r>
    </w:p>
    <w:p w:rsidR="00371C2D" w:rsidRDefault="00371C2D" w:rsidP="00971261">
      <w:pPr>
        <w:ind w:left="-841"/>
        <w:rPr>
          <w:rFonts w:hint="cs"/>
          <w:sz w:val="28"/>
          <w:szCs w:val="28"/>
          <w:rtl/>
        </w:rPr>
      </w:pPr>
      <w:r>
        <w:rPr>
          <w:rFonts w:hint="cs"/>
          <w:sz w:val="28"/>
          <w:szCs w:val="28"/>
          <w:rtl/>
        </w:rPr>
        <w:t xml:space="preserve">    דעת ודבריו הם דברי לעג.</w:t>
      </w:r>
    </w:p>
    <w:p w:rsidR="00371C2D" w:rsidRDefault="00371C2D" w:rsidP="00971261">
      <w:pPr>
        <w:ind w:left="-841"/>
        <w:rPr>
          <w:rFonts w:hint="cs"/>
          <w:sz w:val="28"/>
          <w:szCs w:val="28"/>
          <w:rtl/>
        </w:rPr>
      </w:pPr>
      <w:r>
        <w:rPr>
          <w:rFonts w:hint="cs"/>
          <w:sz w:val="28"/>
          <w:szCs w:val="28"/>
          <w:rtl/>
        </w:rPr>
        <w:t xml:space="preserve">ה'. </w:t>
      </w:r>
      <w:r>
        <w:rPr>
          <w:rFonts w:hint="cs"/>
          <w:b/>
          <w:bCs/>
          <w:sz w:val="28"/>
          <w:szCs w:val="28"/>
          <w:rtl/>
        </w:rPr>
        <w:t xml:space="preserve">"לפיד בוז לעשתות </w:t>
      </w:r>
      <w:r>
        <w:rPr>
          <w:rFonts w:hint="cs"/>
          <w:sz w:val="28"/>
          <w:szCs w:val="28"/>
          <w:rtl/>
        </w:rPr>
        <w:t>(גאוה)</w:t>
      </w:r>
      <w:r>
        <w:rPr>
          <w:rFonts w:hint="cs"/>
          <w:b/>
          <w:bCs/>
          <w:sz w:val="28"/>
          <w:szCs w:val="28"/>
          <w:rtl/>
        </w:rPr>
        <w:t xml:space="preserve"> שאנן                              נכון למועדי רגל".</w:t>
      </w:r>
    </w:p>
    <w:p w:rsidR="00371C2D" w:rsidRDefault="00371C2D" w:rsidP="00971261">
      <w:pPr>
        <w:ind w:left="-841"/>
        <w:rPr>
          <w:rFonts w:hint="cs"/>
          <w:sz w:val="28"/>
          <w:szCs w:val="28"/>
          <w:rtl/>
        </w:rPr>
      </w:pPr>
      <w:r>
        <w:rPr>
          <w:rFonts w:hint="cs"/>
          <w:sz w:val="28"/>
          <w:szCs w:val="28"/>
          <w:rtl/>
        </w:rPr>
        <w:t xml:space="preserve">    דבריהם ועצתם דומים ללפיד שכמעט סיים את תפקידו, ומה שנותר הוא לזרוק אותו, כך עצתם היא</w:t>
      </w:r>
    </w:p>
    <w:p w:rsidR="00371C2D" w:rsidRDefault="00371C2D" w:rsidP="00500A77">
      <w:pPr>
        <w:ind w:left="-841"/>
        <w:rPr>
          <w:rFonts w:hint="cs"/>
          <w:sz w:val="28"/>
          <w:szCs w:val="28"/>
          <w:rtl/>
        </w:rPr>
      </w:pPr>
      <w:r>
        <w:rPr>
          <w:rFonts w:hint="cs"/>
          <w:sz w:val="28"/>
          <w:szCs w:val="28"/>
          <w:rtl/>
        </w:rPr>
        <w:t xml:space="preserve">    חסרת ערך- עצת סרק כשהם מציעים להתפלל דבריהם טובים ודומים </w:t>
      </w:r>
      <w:r>
        <w:rPr>
          <w:rFonts w:hint="cs"/>
          <w:b/>
          <w:bCs/>
          <w:sz w:val="28"/>
          <w:szCs w:val="28"/>
          <w:rtl/>
        </w:rPr>
        <w:t>"למועדי רגל"</w:t>
      </w:r>
      <w:r>
        <w:rPr>
          <w:rFonts w:hint="cs"/>
          <w:sz w:val="28"/>
          <w:szCs w:val="28"/>
          <w:rtl/>
        </w:rPr>
        <w:t xml:space="preserve"> </w:t>
      </w:r>
      <w:r>
        <w:rPr>
          <w:sz w:val="28"/>
          <w:szCs w:val="28"/>
          <w:rtl/>
        </w:rPr>
        <w:t>–</w:t>
      </w:r>
      <w:r>
        <w:rPr>
          <w:rFonts w:hint="cs"/>
          <w:sz w:val="28"/>
          <w:szCs w:val="28"/>
          <w:rtl/>
        </w:rPr>
        <w:t xml:space="preserve"> כמו </w:t>
      </w:r>
      <w:r>
        <w:rPr>
          <w:rFonts w:hint="cs"/>
          <w:b/>
          <w:bCs/>
          <w:sz w:val="28"/>
          <w:szCs w:val="28"/>
          <w:rtl/>
        </w:rPr>
        <w:t>"</w:t>
      </w:r>
      <w:r w:rsidRPr="00500A77">
        <w:rPr>
          <w:rFonts w:hint="cs"/>
          <w:b/>
          <w:bCs/>
          <w:sz w:val="28"/>
          <w:szCs w:val="28"/>
          <w:rtl/>
        </w:rPr>
        <w:t>כושלים"</w:t>
      </w:r>
    </w:p>
    <w:p w:rsidR="00371C2D" w:rsidRDefault="00371C2D" w:rsidP="00500A77">
      <w:pPr>
        <w:ind w:left="-841"/>
        <w:rPr>
          <w:rFonts w:hint="cs"/>
          <w:sz w:val="28"/>
          <w:szCs w:val="28"/>
          <w:rtl/>
        </w:rPr>
      </w:pPr>
      <w:r>
        <w:rPr>
          <w:rFonts w:hint="cs"/>
          <w:sz w:val="28"/>
          <w:szCs w:val="28"/>
          <w:rtl/>
        </w:rPr>
        <w:t xml:space="preserve">    הנאחזים בעשב.</w:t>
      </w:r>
    </w:p>
    <w:p w:rsidR="00371C2D" w:rsidRPr="00500A77" w:rsidRDefault="00371C2D" w:rsidP="00500A77">
      <w:pPr>
        <w:ind w:left="-841"/>
        <w:rPr>
          <w:rFonts w:hint="cs"/>
          <w:b/>
          <w:bCs/>
          <w:sz w:val="28"/>
          <w:szCs w:val="28"/>
          <w:rtl/>
        </w:rPr>
      </w:pPr>
      <w:r>
        <w:rPr>
          <w:rFonts w:hint="cs"/>
          <w:sz w:val="28"/>
          <w:szCs w:val="28"/>
          <w:rtl/>
        </w:rPr>
        <w:t xml:space="preserve">ו'. </w:t>
      </w:r>
      <w:r>
        <w:rPr>
          <w:rFonts w:hint="cs"/>
          <w:b/>
          <w:bCs/>
          <w:sz w:val="28"/>
          <w:szCs w:val="28"/>
          <w:rtl/>
        </w:rPr>
        <w:t xml:space="preserve">"ישליו אוהלים לשודדים       ובטוחות למרגיזי אל    </w:t>
      </w:r>
      <w:r w:rsidRPr="00500A77">
        <w:rPr>
          <w:rFonts w:hint="cs"/>
          <w:b/>
          <w:bCs/>
          <w:sz w:val="28"/>
          <w:szCs w:val="28"/>
          <w:rtl/>
        </w:rPr>
        <w:t xml:space="preserve">  לאשר הביא אלוה בידו". </w:t>
      </w:r>
      <w:r w:rsidRPr="00500A77">
        <w:rPr>
          <w:rFonts w:hint="cs"/>
          <w:sz w:val="28"/>
          <w:szCs w:val="28"/>
          <w:rtl/>
        </w:rPr>
        <w:t xml:space="preserve"> </w:t>
      </w:r>
    </w:p>
    <w:p w:rsidR="00371C2D" w:rsidRDefault="00371C2D" w:rsidP="00971261">
      <w:pPr>
        <w:ind w:left="-841"/>
        <w:rPr>
          <w:rFonts w:hint="cs"/>
          <w:sz w:val="28"/>
          <w:szCs w:val="28"/>
          <w:rtl/>
        </w:rPr>
      </w:pPr>
      <w:r w:rsidRPr="00CD15EF">
        <w:rPr>
          <w:rFonts w:hint="cs"/>
          <w:sz w:val="28"/>
          <w:szCs w:val="28"/>
          <w:rtl/>
        </w:rPr>
        <w:t xml:space="preserve">    כל  </w:t>
      </w:r>
      <w:r>
        <w:rPr>
          <w:rFonts w:hint="cs"/>
          <w:sz w:val="28"/>
          <w:szCs w:val="28"/>
          <w:rtl/>
        </w:rPr>
        <w:t>המציאות חזקה מדברי הרעים, אוהלי הרשעים והשודדים שלוים יותר מאלה שמחפשים את ה',</w:t>
      </w:r>
    </w:p>
    <w:p w:rsidR="00371C2D" w:rsidRDefault="00371C2D" w:rsidP="00971261">
      <w:pPr>
        <w:ind w:left="-841"/>
        <w:rPr>
          <w:rFonts w:hint="cs"/>
          <w:sz w:val="28"/>
          <w:szCs w:val="28"/>
          <w:u w:val="single"/>
          <w:rtl/>
        </w:rPr>
      </w:pPr>
      <w:r>
        <w:rPr>
          <w:rFonts w:hint="cs"/>
          <w:sz w:val="28"/>
          <w:szCs w:val="28"/>
          <w:rtl/>
        </w:rPr>
        <w:t xml:space="preserve">    ושלוות הרשעים באה מאת ה', </w:t>
      </w:r>
      <w:r>
        <w:rPr>
          <w:rFonts w:hint="cs"/>
          <w:b/>
          <w:bCs/>
          <w:sz w:val="28"/>
          <w:szCs w:val="28"/>
          <w:rtl/>
        </w:rPr>
        <w:t>"לאשר הביא אלוה בידו".</w:t>
      </w:r>
    </w:p>
    <w:p w:rsidR="00371C2D" w:rsidRDefault="00371C2D" w:rsidP="00500A77">
      <w:pPr>
        <w:ind w:left="-841"/>
        <w:rPr>
          <w:rFonts w:hint="cs"/>
          <w:sz w:val="28"/>
          <w:szCs w:val="28"/>
          <w:rtl/>
        </w:rPr>
      </w:pPr>
      <w:r w:rsidRPr="00CD15EF">
        <w:rPr>
          <w:rFonts w:hint="cs"/>
          <w:sz w:val="28"/>
          <w:szCs w:val="28"/>
          <w:rtl/>
        </w:rPr>
        <w:t xml:space="preserve">   </w:t>
      </w:r>
      <w:r>
        <w:rPr>
          <w:rFonts w:hint="cs"/>
          <w:sz w:val="28"/>
          <w:szCs w:val="28"/>
          <w:u w:val="single"/>
          <w:rtl/>
        </w:rPr>
        <w:t>הערה:</w:t>
      </w:r>
      <w:r>
        <w:rPr>
          <w:rFonts w:hint="cs"/>
          <w:sz w:val="28"/>
          <w:szCs w:val="28"/>
          <w:rtl/>
        </w:rPr>
        <w:t xml:space="preserve"> </w:t>
      </w:r>
      <w:r w:rsidRPr="003D02E0">
        <w:rPr>
          <w:rFonts w:hint="cs"/>
          <w:sz w:val="28"/>
          <w:szCs w:val="28"/>
          <w:u w:val="single"/>
          <w:rtl/>
        </w:rPr>
        <w:t>פרוש א':</w:t>
      </w:r>
      <w:r>
        <w:rPr>
          <w:rFonts w:hint="cs"/>
          <w:sz w:val="28"/>
          <w:szCs w:val="28"/>
          <w:rtl/>
        </w:rPr>
        <w:t xml:space="preserve"> ה' בעצמו נותן שלווה ושלום לרשעים- במשמעות: </w:t>
      </w:r>
      <w:r w:rsidRPr="003D02E0">
        <w:rPr>
          <w:rFonts w:hint="cs"/>
          <w:b/>
          <w:bCs/>
          <w:sz w:val="28"/>
          <w:szCs w:val="28"/>
          <w:u w:val="single"/>
          <w:rtl/>
        </w:rPr>
        <w:t>אלוקים-קודש</w:t>
      </w:r>
      <w:r>
        <w:rPr>
          <w:rFonts w:hint="cs"/>
          <w:sz w:val="28"/>
          <w:szCs w:val="28"/>
          <w:rtl/>
        </w:rPr>
        <w:t>.</w:t>
      </w:r>
    </w:p>
    <w:p w:rsidR="00371C2D" w:rsidRDefault="00371C2D" w:rsidP="00663697">
      <w:pPr>
        <w:ind w:left="-841" w:right="-935"/>
        <w:rPr>
          <w:rFonts w:hint="cs"/>
          <w:sz w:val="28"/>
          <w:szCs w:val="28"/>
          <w:rtl/>
        </w:rPr>
      </w:pPr>
      <w:r>
        <w:rPr>
          <w:rFonts w:hint="cs"/>
          <w:sz w:val="28"/>
          <w:szCs w:val="28"/>
          <w:rtl/>
        </w:rPr>
        <w:t xml:space="preserve">  </w:t>
      </w:r>
      <w:r w:rsidRPr="00500A77">
        <w:rPr>
          <w:rFonts w:hint="cs"/>
          <w:sz w:val="28"/>
          <w:szCs w:val="28"/>
          <w:rtl/>
        </w:rPr>
        <w:t xml:space="preserve">          </w:t>
      </w:r>
      <w:r>
        <w:rPr>
          <w:rFonts w:hint="cs"/>
          <w:sz w:val="28"/>
          <w:szCs w:val="28"/>
          <w:u w:val="single"/>
          <w:rtl/>
        </w:rPr>
        <w:t>פרוש ב':</w:t>
      </w:r>
      <w:r>
        <w:rPr>
          <w:rFonts w:hint="cs"/>
          <w:sz w:val="28"/>
          <w:szCs w:val="28"/>
          <w:rtl/>
        </w:rPr>
        <w:t xml:space="preserve"> שלווה ושלום לרשעים על-אף שיש בידם אלוה-עבודה זרה (אב"ע מצודות)</w:t>
      </w:r>
    </w:p>
    <w:p w:rsidR="00371C2D" w:rsidRDefault="00371C2D" w:rsidP="00971261">
      <w:pPr>
        <w:ind w:left="-841"/>
        <w:rPr>
          <w:rFonts w:hint="cs"/>
          <w:sz w:val="28"/>
          <w:szCs w:val="28"/>
          <w:rtl/>
        </w:rPr>
      </w:pPr>
      <w:r>
        <w:rPr>
          <w:rFonts w:hint="cs"/>
          <w:sz w:val="28"/>
          <w:szCs w:val="28"/>
          <w:rtl/>
        </w:rPr>
        <w:t xml:space="preserve">            במשמעות:  </w:t>
      </w:r>
      <w:r w:rsidRPr="003D02E0">
        <w:rPr>
          <w:rFonts w:hint="cs"/>
          <w:b/>
          <w:bCs/>
          <w:sz w:val="28"/>
          <w:szCs w:val="28"/>
          <w:u w:val="single"/>
          <w:rtl/>
        </w:rPr>
        <w:t>אלוקים-חול</w:t>
      </w:r>
      <w:r>
        <w:rPr>
          <w:rFonts w:hint="cs"/>
          <w:sz w:val="28"/>
          <w:szCs w:val="28"/>
          <w:rtl/>
        </w:rPr>
        <w:t>.</w:t>
      </w:r>
    </w:p>
    <w:p w:rsidR="00371C2D" w:rsidRPr="00500A77" w:rsidRDefault="00371C2D" w:rsidP="00500A77">
      <w:pPr>
        <w:rPr>
          <w:rFonts w:hint="cs"/>
          <w:rtl/>
        </w:rPr>
      </w:pPr>
      <w:r>
        <w:rPr>
          <w:rFonts w:hint="cs"/>
          <w:rtl/>
        </w:rPr>
        <w:t xml:space="preserve">                                                                                                                                                                       </w:t>
      </w:r>
    </w:p>
    <w:p w:rsidR="00371C2D" w:rsidRDefault="00371C2D" w:rsidP="00DD0C8A">
      <w:pPr>
        <w:ind w:left="-841"/>
        <w:rPr>
          <w:rFonts w:hint="cs"/>
          <w:sz w:val="32"/>
          <w:szCs w:val="32"/>
          <w:rtl/>
        </w:rPr>
      </w:pPr>
    </w:p>
    <w:p w:rsidR="00371C2D" w:rsidRDefault="00371C2D" w:rsidP="003D02E0">
      <w:pPr>
        <w:ind w:left="-841"/>
        <w:rPr>
          <w:rFonts w:hint="cs"/>
          <w:sz w:val="28"/>
          <w:szCs w:val="28"/>
          <w:rtl/>
        </w:rPr>
      </w:pPr>
      <w:r>
        <w:rPr>
          <w:rFonts w:hint="cs"/>
          <w:sz w:val="28"/>
          <w:szCs w:val="28"/>
          <w:rtl/>
        </w:rPr>
        <w:t xml:space="preserve">2. </w:t>
      </w:r>
      <w:r w:rsidRPr="003D02E0">
        <w:rPr>
          <w:rFonts w:hint="cs"/>
          <w:b/>
          <w:bCs/>
          <w:sz w:val="28"/>
          <w:szCs w:val="28"/>
          <w:u w:val="single"/>
          <w:rtl/>
        </w:rPr>
        <w:t>חכמת ה' ידועה.</w:t>
      </w:r>
      <w:r>
        <w:rPr>
          <w:rFonts w:hint="cs"/>
          <w:sz w:val="28"/>
          <w:szCs w:val="28"/>
          <w:rtl/>
        </w:rPr>
        <w:t xml:space="preserve">  (ז'-י"ג)</w:t>
      </w:r>
    </w:p>
    <w:p w:rsidR="00371C2D" w:rsidRDefault="00371C2D" w:rsidP="003D02E0">
      <w:pPr>
        <w:ind w:left="-841"/>
        <w:rPr>
          <w:rFonts w:hint="cs"/>
          <w:b/>
          <w:bCs/>
          <w:sz w:val="28"/>
          <w:szCs w:val="28"/>
          <w:rtl/>
        </w:rPr>
      </w:pPr>
      <w:r>
        <w:rPr>
          <w:rFonts w:hint="cs"/>
          <w:sz w:val="28"/>
          <w:szCs w:val="28"/>
          <w:rtl/>
        </w:rPr>
        <w:t xml:space="preserve">    ז':  </w:t>
      </w:r>
      <w:r>
        <w:rPr>
          <w:rFonts w:hint="cs"/>
          <w:b/>
          <w:bCs/>
          <w:sz w:val="28"/>
          <w:szCs w:val="28"/>
          <w:rtl/>
        </w:rPr>
        <w:t>"ואולם שאל נא בהמות ותורך             ועוף השמים ויגד לך".</w:t>
      </w:r>
    </w:p>
    <w:p w:rsidR="00371C2D" w:rsidRDefault="00371C2D" w:rsidP="003D02E0">
      <w:pPr>
        <w:ind w:left="-841"/>
        <w:rPr>
          <w:rFonts w:hint="cs"/>
          <w:b/>
          <w:bCs/>
          <w:sz w:val="28"/>
          <w:szCs w:val="28"/>
          <w:rtl/>
        </w:rPr>
      </w:pPr>
      <w:r>
        <w:rPr>
          <w:rFonts w:hint="cs"/>
          <w:b/>
          <w:bCs/>
          <w:sz w:val="28"/>
          <w:szCs w:val="28"/>
          <w:rtl/>
        </w:rPr>
        <w:t xml:space="preserve">   </w:t>
      </w:r>
      <w:r>
        <w:rPr>
          <w:rFonts w:hint="cs"/>
          <w:sz w:val="28"/>
          <w:szCs w:val="28"/>
          <w:rtl/>
        </w:rPr>
        <w:t xml:space="preserve">ח':  </w:t>
      </w:r>
      <w:r>
        <w:rPr>
          <w:rFonts w:hint="cs"/>
          <w:b/>
          <w:bCs/>
          <w:sz w:val="28"/>
          <w:szCs w:val="28"/>
          <w:rtl/>
        </w:rPr>
        <w:t>"או שיח לארץ ותורך                         ויספרו לך דגי הים".</w:t>
      </w:r>
    </w:p>
    <w:p w:rsidR="00371C2D" w:rsidRDefault="00371C2D" w:rsidP="003D02E0">
      <w:pPr>
        <w:ind w:left="-841"/>
        <w:rPr>
          <w:rFonts w:hint="cs"/>
          <w:b/>
          <w:bCs/>
          <w:sz w:val="28"/>
          <w:szCs w:val="28"/>
          <w:rtl/>
        </w:rPr>
      </w:pPr>
      <w:r w:rsidRPr="0032713F">
        <w:rPr>
          <w:rFonts w:hint="cs"/>
          <w:sz w:val="28"/>
          <w:szCs w:val="28"/>
          <w:rtl/>
        </w:rPr>
        <w:lastRenderedPageBreak/>
        <w:t xml:space="preserve">   ט'</w:t>
      </w:r>
      <w:r>
        <w:rPr>
          <w:rFonts w:hint="cs"/>
          <w:sz w:val="28"/>
          <w:szCs w:val="28"/>
          <w:rtl/>
        </w:rPr>
        <w:t xml:space="preserve">:  </w:t>
      </w:r>
      <w:r>
        <w:rPr>
          <w:rFonts w:hint="cs"/>
          <w:b/>
          <w:bCs/>
          <w:sz w:val="28"/>
          <w:szCs w:val="28"/>
          <w:rtl/>
        </w:rPr>
        <w:t>"מי לא ידע בכל אלה                          כי יד ה' עשתה זאת".</w:t>
      </w:r>
    </w:p>
    <w:p w:rsidR="00371C2D" w:rsidRDefault="00371C2D" w:rsidP="003D02E0">
      <w:pPr>
        <w:ind w:left="-841"/>
        <w:rPr>
          <w:rFonts w:hint="cs"/>
          <w:sz w:val="28"/>
          <w:szCs w:val="28"/>
          <w:rtl/>
        </w:rPr>
      </w:pPr>
      <w:r w:rsidRPr="0032713F">
        <w:rPr>
          <w:rFonts w:hint="cs"/>
          <w:sz w:val="28"/>
          <w:szCs w:val="28"/>
          <w:rtl/>
        </w:rPr>
        <w:t xml:space="preserve">   י':  </w:t>
      </w:r>
      <w:r>
        <w:rPr>
          <w:rFonts w:hint="cs"/>
          <w:sz w:val="28"/>
          <w:szCs w:val="28"/>
          <w:rtl/>
        </w:rPr>
        <w:t xml:space="preserve"> </w:t>
      </w:r>
      <w:r>
        <w:rPr>
          <w:rFonts w:hint="cs"/>
          <w:b/>
          <w:bCs/>
          <w:sz w:val="28"/>
          <w:szCs w:val="28"/>
          <w:rtl/>
        </w:rPr>
        <w:t>"אשר בידו נפש כל חי                        ורוח כל בשר איש".</w:t>
      </w:r>
    </w:p>
    <w:p w:rsidR="00371C2D" w:rsidRDefault="00371C2D" w:rsidP="003D02E0">
      <w:pPr>
        <w:ind w:left="-841"/>
        <w:rPr>
          <w:rFonts w:hint="cs"/>
          <w:sz w:val="28"/>
          <w:szCs w:val="28"/>
          <w:rtl/>
        </w:rPr>
      </w:pPr>
      <w:r>
        <w:rPr>
          <w:rFonts w:hint="cs"/>
          <w:sz w:val="28"/>
          <w:szCs w:val="28"/>
          <w:rtl/>
        </w:rPr>
        <w:t xml:space="preserve">           בפרק הקודם צופר הראה את ידיעותיו הרחבות בידיעת האלוקים, </w:t>
      </w:r>
    </w:p>
    <w:p w:rsidR="00371C2D" w:rsidRDefault="00371C2D" w:rsidP="0032713F">
      <w:pPr>
        <w:ind w:left="-841"/>
        <w:rPr>
          <w:rFonts w:hint="cs"/>
          <w:sz w:val="28"/>
          <w:szCs w:val="28"/>
          <w:rtl/>
        </w:rPr>
      </w:pPr>
      <w:r>
        <w:rPr>
          <w:rFonts w:hint="cs"/>
          <w:sz w:val="28"/>
          <w:szCs w:val="28"/>
          <w:rtl/>
        </w:rPr>
        <w:t xml:space="preserve">   </w:t>
      </w:r>
      <w:r>
        <w:rPr>
          <w:rFonts w:hint="cs"/>
          <w:b/>
          <w:bCs/>
          <w:sz w:val="28"/>
          <w:szCs w:val="28"/>
          <w:rtl/>
        </w:rPr>
        <w:t xml:space="preserve">        "גבהי שמים מה תפעל עמוקה משאול מה תדע"</w:t>
      </w:r>
      <w:r>
        <w:rPr>
          <w:rFonts w:hint="cs"/>
          <w:sz w:val="28"/>
          <w:szCs w:val="28"/>
          <w:rtl/>
        </w:rPr>
        <w:t xml:space="preserve"> (פרק י"א פסוק ח').</w:t>
      </w:r>
      <w:r w:rsidRPr="0032713F">
        <w:rPr>
          <w:rFonts w:hint="cs"/>
          <w:sz w:val="28"/>
          <w:szCs w:val="28"/>
          <w:rtl/>
        </w:rPr>
        <w:t xml:space="preserve"> </w:t>
      </w:r>
      <w:r>
        <w:rPr>
          <w:rFonts w:hint="cs"/>
          <w:sz w:val="28"/>
          <w:szCs w:val="28"/>
          <w:rtl/>
        </w:rPr>
        <w:t xml:space="preserve">כנגד עונה איוב שחכמתו </w:t>
      </w:r>
    </w:p>
    <w:p w:rsidR="00371C2D" w:rsidRDefault="00371C2D" w:rsidP="00A6562F">
      <w:pPr>
        <w:ind w:left="-841"/>
        <w:rPr>
          <w:rFonts w:hint="cs"/>
          <w:sz w:val="28"/>
          <w:szCs w:val="28"/>
          <w:rtl/>
        </w:rPr>
      </w:pPr>
      <w:r>
        <w:rPr>
          <w:rFonts w:hint="cs"/>
          <w:sz w:val="28"/>
          <w:szCs w:val="28"/>
          <w:rtl/>
        </w:rPr>
        <w:t xml:space="preserve">           של צופר וחוכמת הרעים אשר התפארו בה, ידועה לא רק לבני אדם אלא אפילו לבהמות, עופות   </w:t>
      </w:r>
    </w:p>
    <w:p w:rsidR="00371C2D" w:rsidRDefault="00371C2D" w:rsidP="00A6562F">
      <w:pPr>
        <w:ind w:left="-841"/>
        <w:rPr>
          <w:rFonts w:hint="cs"/>
          <w:sz w:val="28"/>
          <w:szCs w:val="28"/>
          <w:rtl/>
        </w:rPr>
      </w:pPr>
      <w:r>
        <w:rPr>
          <w:rFonts w:hint="cs"/>
          <w:sz w:val="28"/>
          <w:szCs w:val="28"/>
          <w:rtl/>
        </w:rPr>
        <w:t xml:space="preserve">           השמים, דגי הים כולם יודעים כי ה' בחכמתו יצר כל, והם לא חדשו דבר.</w:t>
      </w:r>
    </w:p>
    <w:p w:rsidR="00371C2D" w:rsidRDefault="00371C2D" w:rsidP="00032714">
      <w:pPr>
        <w:ind w:left="-841" w:right="-935"/>
        <w:jc w:val="center"/>
        <w:rPr>
          <w:rFonts w:hint="cs"/>
          <w:u w:val="single"/>
          <w:rtl/>
        </w:rPr>
      </w:pPr>
      <w:r w:rsidRPr="00755A15">
        <w:rPr>
          <w:rFonts w:hint="cs"/>
          <w:rtl/>
        </w:rPr>
        <w:t xml:space="preserve">                   </w:t>
      </w:r>
      <w:r>
        <w:rPr>
          <w:rFonts w:hint="cs"/>
          <w:rtl/>
        </w:rPr>
        <w:t xml:space="preserve">                                                                                                                                       </w:t>
      </w:r>
      <w:r>
        <w:rPr>
          <w:rFonts w:hint="cs"/>
          <w:sz w:val="32"/>
          <w:szCs w:val="32"/>
          <w:rtl/>
        </w:rPr>
        <w:t>32</w:t>
      </w:r>
      <w:r w:rsidRPr="00755A15">
        <w:rPr>
          <w:rFonts w:hint="cs"/>
          <w:rtl/>
        </w:rPr>
        <w:t xml:space="preserve">                                                                                                   </w:t>
      </w:r>
    </w:p>
    <w:p w:rsidR="00371C2D" w:rsidRDefault="00371C2D" w:rsidP="00BE54B0">
      <w:pPr>
        <w:ind w:left="-841"/>
        <w:jc w:val="center"/>
        <w:rPr>
          <w:rFonts w:hint="cs"/>
          <w:rtl/>
        </w:rPr>
      </w:pPr>
    </w:p>
    <w:p w:rsidR="00371C2D" w:rsidRPr="00032714" w:rsidRDefault="00371C2D" w:rsidP="00500A77">
      <w:pPr>
        <w:ind w:left="-841"/>
        <w:jc w:val="center"/>
        <w:rPr>
          <w:rFonts w:hint="cs"/>
          <w:sz w:val="28"/>
          <w:szCs w:val="28"/>
          <w:rtl/>
        </w:rPr>
      </w:pPr>
      <w:r>
        <w:rPr>
          <w:rFonts w:hint="cs"/>
          <w:sz w:val="28"/>
          <w:szCs w:val="28"/>
          <w:u w:val="single"/>
          <w:rtl/>
        </w:rPr>
        <w:t>המשך</w:t>
      </w:r>
      <w:r w:rsidRPr="00032714">
        <w:rPr>
          <w:rFonts w:hint="cs"/>
          <w:sz w:val="28"/>
          <w:szCs w:val="28"/>
          <w:u w:val="single"/>
          <w:rtl/>
        </w:rPr>
        <w:t xml:space="preserve"> פרק י"ב.</w:t>
      </w:r>
    </w:p>
    <w:p w:rsidR="00371C2D" w:rsidRDefault="00371C2D" w:rsidP="0032713F">
      <w:pPr>
        <w:ind w:left="-841"/>
        <w:rPr>
          <w:rFonts w:hint="cs"/>
          <w:b/>
          <w:bCs/>
          <w:sz w:val="28"/>
          <w:szCs w:val="28"/>
          <w:rtl/>
        </w:rPr>
      </w:pPr>
      <w:r>
        <w:rPr>
          <w:rFonts w:hint="cs"/>
          <w:sz w:val="28"/>
          <w:szCs w:val="28"/>
          <w:rtl/>
        </w:rPr>
        <w:t xml:space="preserve">   י"א:</w:t>
      </w:r>
      <w:r>
        <w:rPr>
          <w:rFonts w:hint="cs"/>
          <w:b/>
          <w:bCs/>
          <w:sz w:val="28"/>
          <w:szCs w:val="28"/>
          <w:rtl/>
        </w:rPr>
        <w:t>"הלא אוזן מלין תבחן                         וחך אוכל יטעם לו".</w:t>
      </w:r>
    </w:p>
    <w:p w:rsidR="00371C2D" w:rsidRDefault="00371C2D" w:rsidP="0032713F">
      <w:pPr>
        <w:ind w:left="-841"/>
        <w:rPr>
          <w:rFonts w:hint="cs"/>
          <w:sz w:val="28"/>
          <w:szCs w:val="28"/>
          <w:rtl/>
        </w:rPr>
      </w:pPr>
      <w:r>
        <w:rPr>
          <w:rFonts w:hint="cs"/>
          <w:sz w:val="28"/>
          <w:szCs w:val="28"/>
          <w:rtl/>
        </w:rPr>
        <w:t xml:space="preserve">           חכמה אמיתית הינה בתבונה להבחין בדברים הנאמרים, כמו שהחך נועד לטעימת</w:t>
      </w:r>
    </w:p>
    <w:p w:rsidR="00371C2D" w:rsidRDefault="00371C2D" w:rsidP="0032713F">
      <w:pPr>
        <w:ind w:left="-841"/>
        <w:rPr>
          <w:rFonts w:hint="cs"/>
          <w:sz w:val="28"/>
          <w:szCs w:val="28"/>
          <w:rtl/>
        </w:rPr>
      </w:pPr>
      <w:r>
        <w:rPr>
          <w:rFonts w:hint="cs"/>
          <w:sz w:val="28"/>
          <w:szCs w:val="28"/>
          <w:rtl/>
        </w:rPr>
        <w:t xml:space="preserve">           האוכל- בקורת לצופר שדבריו טפלים וחסרי טעם.</w:t>
      </w:r>
    </w:p>
    <w:p w:rsidR="00371C2D" w:rsidRDefault="00371C2D" w:rsidP="00463C6C">
      <w:pPr>
        <w:tabs>
          <w:tab w:val="left" w:pos="3647"/>
        </w:tabs>
        <w:ind w:left="-841"/>
        <w:rPr>
          <w:rFonts w:hint="cs"/>
          <w:sz w:val="28"/>
          <w:szCs w:val="28"/>
          <w:rtl/>
        </w:rPr>
      </w:pPr>
      <w:r>
        <w:rPr>
          <w:rFonts w:hint="cs"/>
          <w:sz w:val="28"/>
          <w:szCs w:val="28"/>
          <w:rtl/>
        </w:rPr>
        <w:t xml:space="preserve">   י"ב:</w:t>
      </w:r>
      <w:r>
        <w:rPr>
          <w:rFonts w:hint="cs"/>
          <w:b/>
          <w:bCs/>
          <w:sz w:val="28"/>
          <w:szCs w:val="28"/>
          <w:rtl/>
        </w:rPr>
        <w:t>"בישישים חכמה                               ואורך ימים תבונה".</w:t>
      </w:r>
    </w:p>
    <w:p w:rsidR="00371C2D" w:rsidRDefault="00371C2D" w:rsidP="0032713F">
      <w:pPr>
        <w:ind w:left="-841"/>
        <w:rPr>
          <w:rFonts w:hint="cs"/>
          <w:sz w:val="28"/>
          <w:szCs w:val="28"/>
          <w:rtl/>
        </w:rPr>
      </w:pPr>
      <w:r>
        <w:rPr>
          <w:rFonts w:hint="cs"/>
          <w:sz w:val="28"/>
          <w:szCs w:val="28"/>
          <w:rtl/>
        </w:rPr>
        <w:t xml:space="preserve">          נגד דבריהם כי חכמת אלוקים מובנת לישישים, אך איוב מבקש לברר בעצמו את מעשי ה'.</w:t>
      </w:r>
    </w:p>
    <w:p w:rsidR="00371C2D" w:rsidRDefault="00371C2D" w:rsidP="0032713F">
      <w:pPr>
        <w:ind w:left="-841"/>
        <w:rPr>
          <w:rFonts w:hint="cs"/>
          <w:sz w:val="28"/>
          <w:szCs w:val="28"/>
          <w:rtl/>
        </w:rPr>
      </w:pPr>
      <w:r>
        <w:rPr>
          <w:rFonts w:hint="cs"/>
          <w:sz w:val="28"/>
          <w:szCs w:val="28"/>
          <w:rtl/>
        </w:rPr>
        <w:t xml:space="preserve">  י"ג:</w:t>
      </w:r>
      <w:r>
        <w:rPr>
          <w:rFonts w:hint="cs"/>
          <w:b/>
          <w:bCs/>
          <w:sz w:val="28"/>
          <w:szCs w:val="28"/>
          <w:rtl/>
        </w:rPr>
        <w:t xml:space="preserve">"עמו חכמה וגבורה                         </w:t>
      </w:r>
      <w:r>
        <w:rPr>
          <w:rFonts w:hint="cs"/>
          <w:sz w:val="28"/>
          <w:szCs w:val="28"/>
          <w:rtl/>
        </w:rPr>
        <w:t xml:space="preserve">     </w:t>
      </w:r>
      <w:r w:rsidRPr="00463C6C">
        <w:rPr>
          <w:rFonts w:hint="cs"/>
          <w:b/>
          <w:bCs/>
          <w:sz w:val="28"/>
          <w:szCs w:val="28"/>
          <w:rtl/>
        </w:rPr>
        <w:t>לו עצה ותבונה".</w:t>
      </w:r>
    </w:p>
    <w:p w:rsidR="00371C2D" w:rsidRDefault="00371C2D" w:rsidP="0032713F">
      <w:pPr>
        <w:ind w:left="-841"/>
        <w:rPr>
          <w:rFonts w:hint="cs"/>
          <w:sz w:val="28"/>
          <w:szCs w:val="28"/>
          <w:rtl/>
        </w:rPr>
      </w:pPr>
      <w:r>
        <w:rPr>
          <w:rFonts w:hint="cs"/>
          <w:sz w:val="28"/>
          <w:szCs w:val="28"/>
          <w:rtl/>
        </w:rPr>
        <w:t xml:space="preserve">         סכום: לה' חכמה וגבורה, עצה ותבונה ומכאן שהרעים לא חדשו דבר ואין חכמה בדבריהם.</w:t>
      </w:r>
    </w:p>
    <w:p w:rsidR="00371C2D" w:rsidRDefault="00371C2D" w:rsidP="0032713F">
      <w:pPr>
        <w:ind w:left="-841"/>
        <w:rPr>
          <w:rFonts w:hint="cs"/>
          <w:sz w:val="28"/>
          <w:szCs w:val="28"/>
          <w:rtl/>
        </w:rPr>
      </w:pPr>
      <w:r>
        <w:rPr>
          <w:rFonts w:hint="cs"/>
          <w:sz w:val="28"/>
          <w:szCs w:val="28"/>
          <w:rtl/>
        </w:rPr>
        <w:t>3.</w:t>
      </w:r>
      <w:r w:rsidRPr="00463C6C">
        <w:rPr>
          <w:rFonts w:hint="cs"/>
          <w:b/>
          <w:bCs/>
          <w:sz w:val="28"/>
          <w:szCs w:val="28"/>
          <w:u w:val="single"/>
          <w:rtl/>
        </w:rPr>
        <w:t>חכמת וגבורת ה' הם כלים בידיו להרוס.</w:t>
      </w:r>
      <w:r>
        <w:rPr>
          <w:rFonts w:hint="cs"/>
          <w:sz w:val="28"/>
          <w:szCs w:val="28"/>
          <w:rtl/>
        </w:rPr>
        <w:t xml:space="preserve"> (י"ד-כ"ה)</w:t>
      </w:r>
    </w:p>
    <w:p w:rsidR="00371C2D" w:rsidRDefault="00371C2D" w:rsidP="0032713F">
      <w:pPr>
        <w:ind w:left="-841"/>
        <w:rPr>
          <w:rFonts w:hint="cs"/>
          <w:sz w:val="28"/>
          <w:szCs w:val="28"/>
          <w:rtl/>
        </w:rPr>
      </w:pPr>
      <w:r>
        <w:rPr>
          <w:rFonts w:hint="cs"/>
          <w:sz w:val="28"/>
          <w:szCs w:val="28"/>
          <w:rtl/>
        </w:rPr>
        <w:t xml:space="preserve">   י"ד-ט"ז:        </w:t>
      </w:r>
      <w:r>
        <w:rPr>
          <w:rFonts w:hint="cs"/>
          <w:b/>
          <w:bCs/>
          <w:sz w:val="28"/>
          <w:szCs w:val="28"/>
          <w:u w:val="single"/>
          <w:rtl/>
        </w:rPr>
        <w:t>חכמת ה' בטבע.</w:t>
      </w:r>
    </w:p>
    <w:p w:rsidR="00371C2D" w:rsidRDefault="00371C2D" w:rsidP="0032713F">
      <w:pPr>
        <w:ind w:left="-841"/>
        <w:rPr>
          <w:rFonts w:hint="cs"/>
          <w:b/>
          <w:bCs/>
          <w:sz w:val="28"/>
          <w:szCs w:val="28"/>
          <w:rtl/>
        </w:rPr>
      </w:pPr>
      <w:r>
        <w:rPr>
          <w:rFonts w:hint="cs"/>
          <w:sz w:val="28"/>
          <w:szCs w:val="28"/>
          <w:rtl/>
        </w:rPr>
        <w:t xml:space="preserve">   י"ד.</w:t>
      </w:r>
      <w:r>
        <w:rPr>
          <w:rFonts w:hint="cs"/>
          <w:b/>
          <w:bCs/>
          <w:sz w:val="28"/>
          <w:szCs w:val="28"/>
          <w:rtl/>
        </w:rPr>
        <w:t>"הן יהרוס ולא יבנה                            יסגור על איש ולא יפתח".</w:t>
      </w:r>
    </w:p>
    <w:p w:rsidR="00371C2D" w:rsidRDefault="00371C2D" w:rsidP="0032713F">
      <w:pPr>
        <w:ind w:left="-841"/>
        <w:rPr>
          <w:rFonts w:hint="cs"/>
          <w:sz w:val="28"/>
          <w:szCs w:val="28"/>
          <w:rtl/>
        </w:rPr>
      </w:pPr>
      <w:r>
        <w:rPr>
          <w:rFonts w:hint="cs"/>
          <w:b/>
          <w:bCs/>
          <w:sz w:val="28"/>
          <w:szCs w:val="28"/>
          <w:rtl/>
        </w:rPr>
        <w:t xml:space="preserve">           </w:t>
      </w:r>
      <w:r>
        <w:rPr>
          <w:rFonts w:hint="cs"/>
          <w:sz w:val="28"/>
          <w:szCs w:val="28"/>
          <w:rtl/>
        </w:rPr>
        <w:t xml:space="preserve">את מה שה' הורס אי-אפשר לבנות </w:t>
      </w:r>
      <w:r>
        <w:rPr>
          <w:sz w:val="28"/>
          <w:szCs w:val="28"/>
          <w:rtl/>
        </w:rPr>
        <w:t>–</w:t>
      </w:r>
      <w:r>
        <w:rPr>
          <w:rFonts w:hint="cs"/>
          <w:sz w:val="28"/>
          <w:szCs w:val="28"/>
          <w:rtl/>
        </w:rPr>
        <w:t xml:space="preserve"> לתקן.</w:t>
      </w:r>
    </w:p>
    <w:p w:rsidR="00371C2D" w:rsidRDefault="00371C2D" w:rsidP="0032713F">
      <w:pPr>
        <w:ind w:left="-841"/>
        <w:rPr>
          <w:rFonts w:hint="cs"/>
          <w:b/>
          <w:bCs/>
          <w:sz w:val="28"/>
          <w:szCs w:val="28"/>
          <w:rtl/>
        </w:rPr>
      </w:pPr>
      <w:r>
        <w:rPr>
          <w:rFonts w:hint="cs"/>
          <w:sz w:val="28"/>
          <w:szCs w:val="28"/>
          <w:rtl/>
        </w:rPr>
        <w:t xml:space="preserve">   ט"ו:</w:t>
      </w:r>
      <w:r>
        <w:rPr>
          <w:rFonts w:hint="cs"/>
          <w:b/>
          <w:bCs/>
          <w:sz w:val="28"/>
          <w:szCs w:val="28"/>
          <w:rtl/>
        </w:rPr>
        <w:t>"הן יעצור במים ויבשו                       וישלחם ויהפכו ארץ".</w:t>
      </w:r>
    </w:p>
    <w:p w:rsidR="00371C2D" w:rsidRDefault="00371C2D" w:rsidP="00755A15">
      <w:pPr>
        <w:ind w:left="-841" w:right="-935"/>
        <w:rPr>
          <w:rFonts w:hint="cs"/>
          <w:sz w:val="28"/>
          <w:szCs w:val="28"/>
          <w:rtl/>
        </w:rPr>
      </w:pPr>
      <w:r>
        <w:rPr>
          <w:rFonts w:hint="cs"/>
          <w:sz w:val="28"/>
          <w:szCs w:val="28"/>
          <w:rtl/>
        </w:rPr>
        <w:t xml:space="preserve">           המים מקור הברכה הופכים לקללה, יש וה' עוצר והכל מתייבש, או שנותנם לרוב בבת אחת ומשחיתים. </w:t>
      </w:r>
    </w:p>
    <w:p w:rsidR="00371C2D" w:rsidRDefault="00371C2D" w:rsidP="0032713F">
      <w:pPr>
        <w:ind w:left="-841"/>
        <w:rPr>
          <w:rFonts w:hint="cs"/>
          <w:sz w:val="28"/>
          <w:szCs w:val="28"/>
          <w:rtl/>
        </w:rPr>
      </w:pPr>
      <w:r>
        <w:rPr>
          <w:rFonts w:hint="cs"/>
          <w:sz w:val="28"/>
          <w:szCs w:val="28"/>
          <w:rtl/>
        </w:rPr>
        <w:t xml:space="preserve">   ט"ז:</w:t>
      </w:r>
      <w:r>
        <w:rPr>
          <w:rFonts w:hint="cs"/>
          <w:b/>
          <w:bCs/>
          <w:sz w:val="28"/>
          <w:szCs w:val="28"/>
          <w:rtl/>
        </w:rPr>
        <w:t>"עמי עוז ותושיה                               לו שוגג ומשגה".</w:t>
      </w:r>
    </w:p>
    <w:p w:rsidR="00371C2D" w:rsidRDefault="00371C2D" w:rsidP="0032713F">
      <w:pPr>
        <w:ind w:left="-841"/>
        <w:rPr>
          <w:rFonts w:hint="cs"/>
          <w:sz w:val="28"/>
          <w:szCs w:val="28"/>
          <w:rtl/>
        </w:rPr>
      </w:pPr>
      <w:r>
        <w:rPr>
          <w:rFonts w:hint="cs"/>
          <w:sz w:val="28"/>
          <w:szCs w:val="28"/>
          <w:rtl/>
        </w:rPr>
        <w:t xml:space="preserve">           בה' </w:t>
      </w:r>
      <w:r w:rsidRPr="00463C6C">
        <w:rPr>
          <w:rFonts w:hint="cs"/>
          <w:b/>
          <w:bCs/>
          <w:sz w:val="28"/>
          <w:szCs w:val="28"/>
          <w:rtl/>
        </w:rPr>
        <w:t>"העוז"</w:t>
      </w:r>
      <w:r>
        <w:rPr>
          <w:rFonts w:hint="cs"/>
          <w:sz w:val="28"/>
          <w:szCs w:val="28"/>
          <w:rtl/>
        </w:rPr>
        <w:t xml:space="preserve"> - היכולת את מי לחזק, ו</w:t>
      </w:r>
      <w:r>
        <w:rPr>
          <w:rFonts w:hint="cs"/>
          <w:b/>
          <w:bCs/>
          <w:sz w:val="28"/>
          <w:szCs w:val="28"/>
          <w:rtl/>
        </w:rPr>
        <w:t>"התושיה"</w:t>
      </w:r>
      <w:r>
        <w:rPr>
          <w:rFonts w:hint="cs"/>
          <w:sz w:val="28"/>
          <w:szCs w:val="28"/>
          <w:rtl/>
        </w:rPr>
        <w:t xml:space="preserve"> </w:t>
      </w:r>
      <w:r>
        <w:rPr>
          <w:sz w:val="28"/>
          <w:szCs w:val="28"/>
          <w:rtl/>
        </w:rPr>
        <w:t>–</w:t>
      </w:r>
      <w:r>
        <w:rPr>
          <w:rFonts w:hint="cs"/>
          <w:sz w:val="28"/>
          <w:szCs w:val="28"/>
          <w:rtl/>
        </w:rPr>
        <w:t xml:space="preserve"> היכולת את מי להתיש.</w:t>
      </w:r>
    </w:p>
    <w:p w:rsidR="00371C2D" w:rsidRPr="00B37D7D" w:rsidRDefault="00371C2D" w:rsidP="0032713F">
      <w:pPr>
        <w:ind w:left="-841"/>
        <w:rPr>
          <w:rFonts w:hint="cs"/>
          <w:sz w:val="28"/>
          <w:szCs w:val="28"/>
          <w:rtl/>
        </w:rPr>
      </w:pPr>
      <w:r>
        <w:rPr>
          <w:rFonts w:hint="cs"/>
          <w:sz w:val="28"/>
          <w:szCs w:val="28"/>
          <w:rtl/>
        </w:rPr>
        <w:t xml:space="preserve">           בה' </w:t>
      </w:r>
      <w:r>
        <w:rPr>
          <w:rFonts w:hint="cs"/>
          <w:b/>
          <w:bCs/>
          <w:sz w:val="28"/>
          <w:szCs w:val="28"/>
          <w:rtl/>
        </w:rPr>
        <w:t>"שוגג"</w:t>
      </w:r>
      <w:r>
        <w:rPr>
          <w:rFonts w:hint="cs"/>
          <w:sz w:val="28"/>
          <w:szCs w:val="28"/>
          <w:rtl/>
        </w:rPr>
        <w:t xml:space="preserve"> </w:t>
      </w:r>
      <w:r>
        <w:rPr>
          <w:sz w:val="28"/>
          <w:szCs w:val="28"/>
          <w:rtl/>
        </w:rPr>
        <w:t>–</w:t>
      </w:r>
      <w:r>
        <w:rPr>
          <w:rFonts w:hint="cs"/>
          <w:sz w:val="28"/>
          <w:szCs w:val="28"/>
          <w:rtl/>
        </w:rPr>
        <w:t xml:space="preserve"> יודע את שגגת האדם ו</w:t>
      </w:r>
      <w:r>
        <w:rPr>
          <w:rFonts w:hint="cs"/>
          <w:b/>
          <w:bCs/>
          <w:sz w:val="28"/>
          <w:szCs w:val="28"/>
          <w:rtl/>
        </w:rPr>
        <w:t xml:space="preserve">"משגה" </w:t>
      </w:r>
      <w:r>
        <w:rPr>
          <w:sz w:val="28"/>
          <w:szCs w:val="28"/>
          <w:rtl/>
        </w:rPr>
        <w:t>–</w:t>
      </w:r>
      <w:r>
        <w:rPr>
          <w:rFonts w:hint="cs"/>
          <w:sz w:val="28"/>
          <w:szCs w:val="28"/>
          <w:rtl/>
        </w:rPr>
        <w:t xml:space="preserve"> ברא את </w:t>
      </w:r>
      <w:r w:rsidRPr="00B37D7D">
        <w:rPr>
          <w:rFonts w:hint="cs"/>
          <w:sz w:val="28"/>
          <w:szCs w:val="28"/>
          <w:u w:val="single"/>
          <w:rtl/>
        </w:rPr>
        <w:t>השטן</w:t>
      </w:r>
      <w:r>
        <w:rPr>
          <w:rFonts w:hint="cs"/>
          <w:sz w:val="28"/>
          <w:szCs w:val="28"/>
          <w:rtl/>
        </w:rPr>
        <w:t xml:space="preserve"> להכשיל (רש"י, מצודות).  </w:t>
      </w:r>
    </w:p>
    <w:p w:rsidR="00371C2D" w:rsidRDefault="00371C2D" w:rsidP="004A30CB">
      <w:pPr>
        <w:ind w:left="-841"/>
        <w:rPr>
          <w:rFonts w:hint="cs"/>
          <w:sz w:val="28"/>
          <w:szCs w:val="28"/>
          <w:rtl/>
        </w:rPr>
      </w:pPr>
      <w:r>
        <w:rPr>
          <w:rFonts w:hint="cs"/>
          <w:sz w:val="28"/>
          <w:szCs w:val="28"/>
          <w:rtl/>
        </w:rPr>
        <w:t xml:space="preserve">   </w:t>
      </w:r>
      <w:r w:rsidRPr="00B37D7D">
        <w:rPr>
          <w:rFonts w:hint="cs"/>
          <w:b/>
          <w:bCs/>
          <w:sz w:val="28"/>
          <w:szCs w:val="28"/>
          <w:u w:val="single"/>
          <w:rtl/>
        </w:rPr>
        <w:t>"חכמת ה' וגבורתו בראשי עם ומנהיגיו"</w:t>
      </w:r>
      <w:r w:rsidRPr="004A30CB">
        <w:rPr>
          <w:rFonts w:hint="cs"/>
          <w:sz w:val="28"/>
          <w:szCs w:val="28"/>
          <w:rtl/>
        </w:rPr>
        <w:t xml:space="preserve">. </w:t>
      </w:r>
      <w:r>
        <w:rPr>
          <w:rFonts w:hint="cs"/>
          <w:sz w:val="28"/>
          <w:szCs w:val="28"/>
          <w:rtl/>
        </w:rPr>
        <w:t xml:space="preserve">(י"ז-כ"ב)  </w:t>
      </w:r>
    </w:p>
    <w:p w:rsidR="00371C2D" w:rsidRDefault="00371C2D" w:rsidP="0032713F">
      <w:pPr>
        <w:ind w:left="-841"/>
        <w:rPr>
          <w:rFonts w:hint="cs"/>
          <w:b/>
          <w:bCs/>
          <w:sz w:val="28"/>
          <w:szCs w:val="28"/>
          <w:rtl/>
        </w:rPr>
      </w:pPr>
      <w:r>
        <w:rPr>
          <w:rFonts w:hint="cs"/>
          <w:sz w:val="28"/>
          <w:szCs w:val="28"/>
          <w:rtl/>
        </w:rPr>
        <w:t xml:space="preserve">   י"ז:</w:t>
      </w:r>
      <w:r>
        <w:rPr>
          <w:rFonts w:hint="cs"/>
          <w:b/>
          <w:bCs/>
          <w:sz w:val="28"/>
          <w:szCs w:val="28"/>
          <w:rtl/>
        </w:rPr>
        <w:t>"מוליך יועצים שולל                           ושופטים יהלל".</w:t>
      </w:r>
    </w:p>
    <w:p w:rsidR="00371C2D" w:rsidRDefault="00371C2D" w:rsidP="0032713F">
      <w:pPr>
        <w:ind w:left="-841"/>
        <w:rPr>
          <w:rFonts w:hint="cs"/>
          <w:b/>
          <w:bCs/>
          <w:sz w:val="28"/>
          <w:szCs w:val="28"/>
          <w:rtl/>
        </w:rPr>
      </w:pPr>
      <w:r>
        <w:rPr>
          <w:rFonts w:hint="cs"/>
          <w:sz w:val="28"/>
          <w:szCs w:val="28"/>
          <w:rtl/>
        </w:rPr>
        <w:t xml:space="preserve"> </w:t>
      </w:r>
      <w:r w:rsidRPr="00B37D7D">
        <w:rPr>
          <w:rFonts w:hint="cs"/>
          <w:sz w:val="28"/>
          <w:szCs w:val="28"/>
          <w:rtl/>
        </w:rPr>
        <w:t xml:space="preserve"> י"ח:</w:t>
      </w:r>
      <w:r>
        <w:rPr>
          <w:rFonts w:hint="cs"/>
          <w:b/>
          <w:bCs/>
          <w:sz w:val="28"/>
          <w:szCs w:val="28"/>
          <w:rtl/>
        </w:rPr>
        <w:t>"מוסר מלכים פתח                              ויאסור אזור במתניהם".</w:t>
      </w:r>
    </w:p>
    <w:p w:rsidR="00371C2D" w:rsidRDefault="00371C2D" w:rsidP="0032713F">
      <w:pPr>
        <w:ind w:left="-841"/>
        <w:rPr>
          <w:rFonts w:hint="cs"/>
          <w:b/>
          <w:bCs/>
          <w:sz w:val="28"/>
          <w:szCs w:val="28"/>
          <w:rtl/>
        </w:rPr>
      </w:pPr>
      <w:r w:rsidRPr="00B37D7D">
        <w:rPr>
          <w:rFonts w:hint="cs"/>
          <w:sz w:val="28"/>
          <w:szCs w:val="28"/>
          <w:rtl/>
        </w:rPr>
        <w:t xml:space="preserve">  י"ט:</w:t>
      </w:r>
      <w:r>
        <w:rPr>
          <w:rFonts w:hint="cs"/>
          <w:b/>
          <w:bCs/>
          <w:sz w:val="28"/>
          <w:szCs w:val="28"/>
          <w:rtl/>
        </w:rPr>
        <w:t>"מוליך כוהנים שולל                           ואתנים (חזקים) יסלף".</w:t>
      </w:r>
    </w:p>
    <w:p w:rsidR="00371C2D" w:rsidRDefault="00371C2D" w:rsidP="00B37D7D">
      <w:pPr>
        <w:ind w:left="-841"/>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"מסיר שפה לנאמנים                           וטעם זקנים יקח".</w:t>
      </w:r>
    </w:p>
    <w:p w:rsidR="00371C2D" w:rsidRDefault="00371C2D" w:rsidP="0032713F">
      <w:pPr>
        <w:ind w:left="-841"/>
        <w:rPr>
          <w:rFonts w:hint="cs"/>
          <w:b/>
          <w:bCs/>
          <w:sz w:val="28"/>
          <w:szCs w:val="28"/>
          <w:rtl/>
        </w:rPr>
      </w:pPr>
      <w:r>
        <w:rPr>
          <w:rFonts w:hint="cs"/>
          <w:b/>
          <w:bCs/>
          <w:sz w:val="28"/>
          <w:szCs w:val="28"/>
          <w:rtl/>
        </w:rPr>
        <w:t xml:space="preserve">  </w:t>
      </w:r>
      <w:r>
        <w:rPr>
          <w:rFonts w:hint="cs"/>
          <w:sz w:val="28"/>
          <w:szCs w:val="28"/>
          <w:rtl/>
        </w:rPr>
        <w:t>כ"א:</w:t>
      </w:r>
      <w:r>
        <w:rPr>
          <w:rFonts w:hint="cs"/>
          <w:b/>
          <w:bCs/>
          <w:sz w:val="28"/>
          <w:szCs w:val="28"/>
          <w:rtl/>
        </w:rPr>
        <w:t>"שופך בוז על נדיבים                         ומזיח אפיקים (חזקים) רפה"-</w:t>
      </w:r>
      <w:r w:rsidRPr="00B37D7D">
        <w:rPr>
          <w:rFonts w:hint="cs"/>
          <w:sz w:val="28"/>
          <w:szCs w:val="28"/>
          <w:rtl/>
        </w:rPr>
        <w:t>מרפה, מחליש</w:t>
      </w:r>
    </w:p>
    <w:p w:rsidR="00371C2D" w:rsidRDefault="00371C2D" w:rsidP="0032713F">
      <w:pPr>
        <w:ind w:left="-841"/>
        <w:rPr>
          <w:rFonts w:hint="cs"/>
          <w:sz w:val="28"/>
          <w:szCs w:val="28"/>
          <w:rtl/>
        </w:rPr>
      </w:pPr>
      <w:r>
        <w:rPr>
          <w:rFonts w:hint="cs"/>
          <w:b/>
          <w:bCs/>
          <w:sz w:val="28"/>
          <w:szCs w:val="28"/>
          <w:rtl/>
        </w:rPr>
        <w:t xml:space="preserve"> </w:t>
      </w:r>
      <w:r w:rsidRPr="00B37D7D">
        <w:rPr>
          <w:rFonts w:hint="cs"/>
          <w:sz w:val="28"/>
          <w:szCs w:val="28"/>
          <w:rtl/>
        </w:rPr>
        <w:t xml:space="preserve"> </w:t>
      </w:r>
      <w:r>
        <w:rPr>
          <w:rFonts w:hint="cs"/>
          <w:sz w:val="28"/>
          <w:szCs w:val="28"/>
          <w:rtl/>
        </w:rPr>
        <w:t>כ"ב:</w:t>
      </w:r>
      <w:r>
        <w:rPr>
          <w:rFonts w:hint="cs"/>
          <w:b/>
          <w:bCs/>
          <w:sz w:val="28"/>
          <w:szCs w:val="28"/>
          <w:rtl/>
        </w:rPr>
        <w:t>"מגלה עמוקות מיני חושך                   ויוצא לאור צלמות".</w:t>
      </w:r>
      <w:r>
        <w:rPr>
          <w:rFonts w:hint="cs"/>
          <w:sz w:val="28"/>
          <w:szCs w:val="28"/>
          <w:rtl/>
        </w:rPr>
        <w:t xml:space="preserve"> (חושך)</w:t>
      </w:r>
    </w:p>
    <w:p w:rsidR="00371C2D" w:rsidRPr="00755A15" w:rsidRDefault="00371C2D" w:rsidP="00755A15">
      <w:pPr>
        <w:ind w:left="-841" w:right="-935"/>
        <w:rPr>
          <w:rFonts w:hint="cs"/>
          <w:b/>
          <w:bCs/>
          <w:sz w:val="28"/>
          <w:szCs w:val="28"/>
          <w:rtl/>
        </w:rPr>
      </w:pPr>
      <w:r>
        <w:rPr>
          <w:rFonts w:hint="cs"/>
          <w:sz w:val="28"/>
          <w:szCs w:val="28"/>
          <w:rtl/>
        </w:rPr>
        <w:t xml:space="preserve">          ה' בכוחו וגבורתו מוליך</w:t>
      </w:r>
      <w:r w:rsidRPr="00755A15">
        <w:rPr>
          <w:rFonts w:hint="cs"/>
          <w:b/>
          <w:bCs/>
          <w:sz w:val="28"/>
          <w:szCs w:val="28"/>
          <w:rtl/>
        </w:rPr>
        <w:t xml:space="preserve"> יועצים</w:t>
      </w:r>
      <w:r>
        <w:rPr>
          <w:rFonts w:hint="cs"/>
          <w:sz w:val="28"/>
          <w:szCs w:val="28"/>
          <w:rtl/>
        </w:rPr>
        <w:t xml:space="preserve"> חכמים </w:t>
      </w:r>
      <w:r w:rsidRPr="00755A15">
        <w:rPr>
          <w:rFonts w:hint="cs"/>
          <w:b/>
          <w:bCs/>
          <w:sz w:val="28"/>
          <w:szCs w:val="28"/>
          <w:rtl/>
        </w:rPr>
        <w:t>ושופטים</w:t>
      </w:r>
      <w:r>
        <w:rPr>
          <w:rFonts w:hint="cs"/>
          <w:sz w:val="28"/>
          <w:szCs w:val="28"/>
          <w:rtl/>
        </w:rPr>
        <w:t xml:space="preserve"> שולל ומבלבל את דעתם. גם</w:t>
      </w:r>
      <w:r w:rsidRPr="00755A15">
        <w:rPr>
          <w:rFonts w:hint="cs"/>
          <w:b/>
          <w:bCs/>
          <w:sz w:val="28"/>
          <w:szCs w:val="28"/>
          <w:rtl/>
        </w:rPr>
        <w:t xml:space="preserve"> הכוהנים </w:t>
      </w:r>
      <w:r>
        <w:rPr>
          <w:rFonts w:hint="cs"/>
          <w:sz w:val="28"/>
          <w:szCs w:val="28"/>
          <w:rtl/>
        </w:rPr>
        <w:t xml:space="preserve">והחזקים </w:t>
      </w:r>
      <w:r>
        <w:rPr>
          <w:rFonts w:hint="cs"/>
          <w:b/>
          <w:bCs/>
          <w:sz w:val="28"/>
          <w:szCs w:val="28"/>
          <w:rtl/>
        </w:rPr>
        <w:t>"אתנים"</w:t>
      </w:r>
    </w:p>
    <w:p w:rsidR="00371C2D" w:rsidRDefault="00371C2D" w:rsidP="00755A15">
      <w:pPr>
        <w:ind w:left="-841" w:right="-935"/>
        <w:rPr>
          <w:rFonts w:hint="cs"/>
          <w:sz w:val="28"/>
          <w:szCs w:val="28"/>
          <w:rtl/>
        </w:rPr>
      </w:pPr>
      <w:r>
        <w:rPr>
          <w:rFonts w:hint="cs"/>
          <w:sz w:val="28"/>
          <w:szCs w:val="28"/>
          <w:rtl/>
        </w:rPr>
        <w:t xml:space="preserve">          מטעה. את בעלי הלשון </w:t>
      </w:r>
      <w:r>
        <w:rPr>
          <w:rFonts w:hint="cs"/>
          <w:b/>
          <w:bCs/>
          <w:sz w:val="28"/>
          <w:szCs w:val="28"/>
          <w:rtl/>
        </w:rPr>
        <w:t>"נאמנים"</w:t>
      </w:r>
      <w:r>
        <w:rPr>
          <w:rFonts w:hint="cs"/>
          <w:sz w:val="28"/>
          <w:szCs w:val="28"/>
          <w:rtl/>
        </w:rPr>
        <w:t xml:space="preserve"> ובעלי החכמה הזקנים מכשילם, וברצונו אף מסיר את חכמתם. גם</w:t>
      </w:r>
    </w:p>
    <w:p w:rsidR="00371C2D" w:rsidRDefault="00371C2D" w:rsidP="00EE6F0A">
      <w:pPr>
        <w:ind w:left="-841" w:right="-935"/>
        <w:rPr>
          <w:rFonts w:hint="cs"/>
          <w:sz w:val="28"/>
          <w:szCs w:val="28"/>
          <w:rtl/>
        </w:rPr>
      </w:pPr>
      <w:r>
        <w:rPr>
          <w:rFonts w:hint="cs"/>
          <w:sz w:val="28"/>
          <w:szCs w:val="28"/>
          <w:rtl/>
        </w:rPr>
        <w:t xml:space="preserve">         על הנכבדים </w:t>
      </w:r>
      <w:r>
        <w:rPr>
          <w:rFonts w:hint="cs"/>
          <w:b/>
          <w:bCs/>
          <w:sz w:val="28"/>
          <w:szCs w:val="28"/>
          <w:rtl/>
        </w:rPr>
        <w:t>"נדיבים"</w:t>
      </w:r>
      <w:r>
        <w:rPr>
          <w:rFonts w:hint="cs"/>
          <w:sz w:val="28"/>
          <w:szCs w:val="28"/>
          <w:rtl/>
        </w:rPr>
        <w:t xml:space="preserve"> והחזקים </w:t>
      </w:r>
      <w:r>
        <w:rPr>
          <w:rFonts w:hint="cs"/>
          <w:b/>
          <w:bCs/>
          <w:sz w:val="28"/>
          <w:szCs w:val="28"/>
          <w:rtl/>
        </w:rPr>
        <w:t>"אפיקים"</w:t>
      </w:r>
      <w:r>
        <w:rPr>
          <w:rFonts w:hint="cs"/>
          <w:sz w:val="28"/>
          <w:szCs w:val="28"/>
          <w:rtl/>
        </w:rPr>
        <w:t xml:space="preserve"> לא פסח, והופכם לבוז וחלשים. יש שה' מגדלם ומרומם אותם </w:t>
      </w:r>
    </w:p>
    <w:p w:rsidR="00371C2D" w:rsidRDefault="00371C2D" w:rsidP="00EE6F0A">
      <w:pPr>
        <w:ind w:left="-841" w:right="-1122"/>
        <w:rPr>
          <w:rFonts w:hint="cs"/>
          <w:sz w:val="28"/>
          <w:szCs w:val="28"/>
          <w:rtl/>
        </w:rPr>
      </w:pPr>
      <w:r>
        <w:rPr>
          <w:rFonts w:hint="cs"/>
          <w:sz w:val="28"/>
          <w:szCs w:val="28"/>
          <w:rtl/>
        </w:rPr>
        <w:t xml:space="preserve">         כדי לאבדם, וכך הפגיעה בהם תהיה משמעותית וקשה יותר. פעמים מלמד אדם נסתרות </w:t>
      </w:r>
      <w:r>
        <w:rPr>
          <w:sz w:val="28"/>
          <w:szCs w:val="28"/>
          <w:rtl/>
        </w:rPr>
        <w:t>–</w:t>
      </w:r>
      <w:r>
        <w:rPr>
          <w:rFonts w:hint="cs"/>
          <w:sz w:val="28"/>
          <w:szCs w:val="28"/>
          <w:rtl/>
        </w:rPr>
        <w:t xml:space="preserve"> </w:t>
      </w:r>
      <w:r w:rsidRPr="00EE6F0A">
        <w:rPr>
          <w:rFonts w:hint="cs"/>
          <w:b/>
          <w:bCs/>
          <w:sz w:val="28"/>
          <w:szCs w:val="28"/>
          <w:rtl/>
        </w:rPr>
        <w:t>"מגלה</w:t>
      </w:r>
      <w:r>
        <w:rPr>
          <w:rFonts w:hint="cs"/>
          <w:b/>
          <w:bCs/>
          <w:sz w:val="28"/>
          <w:szCs w:val="28"/>
          <w:rtl/>
        </w:rPr>
        <w:t xml:space="preserve"> </w:t>
      </w:r>
      <w:r w:rsidRPr="00EE6F0A">
        <w:rPr>
          <w:rFonts w:hint="cs"/>
          <w:b/>
          <w:bCs/>
          <w:sz w:val="28"/>
          <w:szCs w:val="28"/>
          <w:rtl/>
        </w:rPr>
        <w:t>עמוקות</w:t>
      </w:r>
      <w:r>
        <w:rPr>
          <w:rFonts w:hint="cs"/>
          <w:b/>
          <w:bCs/>
          <w:sz w:val="28"/>
          <w:szCs w:val="28"/>
          <w:rtl/>
        </w:rPr>
        <w:t>"</w:t>
      </w:r>
      <w:r w:rsidRPr="00EE6F0A">
        <w:rPr>
          <w:rFonts w:hint="cs"/>
          <w:b/>
          <w:bCs/>
          <w:sz w:val="28"/>
          <w:szCs w:val="28"/>
          <w:rtl/>
        </w:rPr>
        <w:t>,</w:t>
      </w:r>
    </w:p>
    <w:p w:rsidR="00371C2D" w:rsidRPr="00755A15" w:rsidRDefault="00371C2D" w:rsidP="00EE6F0A">
      <w:pPr>
        <w:ind w:left="-841" w:right="-1122"/>
        <w:rPr>
          <w:rFonts w:hint="cs"/>
          <w:sz w:val="28"/>
          <w:szCs w:val="28"/>
        </w:rPr>
      </w:pPr>
      <w:r>
        <w:rPr>
          <w:rFonts w:hint="cs"/>
          <w:sz w:val="28"/>
          <w:szCs w:val="28"/>
          <w:rtl/>
        </w:rPr>
        <w:t xml:space="preserve">         ופעמים מהאדם החכם-מסתיר כל חכמתו ממנו </w:t>
      </w:r>
      <w:r w:rsidRPr="00EE6F0A">
        <w:rPr>
          <w:rFonts w:hint="cs"/>
          <w:b/>
          <w:bCs/>
          <w:sz w:val="28"/>
          <w:szCs w:val="28"/>
          <w:rtl/>
        </w:rPr>
        <w:t xml:space="preserve">"ויוצא לאור צלמוות" </w:t>
      </w:r>
      <w:r w:rsidRPr="00EE6F0A">
        <w:rPr>
          <w:rFonts w:hint="cs"/>
          <w:b/>
          <w:bCs/>
          <w:rtl/>
        </w:rPr>
        <w:t xml:space="preserve">   </w:t>
      </w:r>
      <w:r w:rsidRPr="00EE6F0A">
        <w:rPr>
          <w:rFonts w:hint="cs"/>
          <w:sz w:val="28"/>
          <w:szCs w:val="28"/>
          <w:rtl/>
        </w:rPr>
        <w:t xml:space="preserve">                                                                                                                                                                     </w:t>
      </w:r>
    </w:p>
    <w:p w:rsidR="00371C2D" w:rsidRDefault="00371C2D" w:rsidP="004A30CB">
      <w:pPr>
        <w:ind w:left="-841"/>
        <w:rPr>
          <w:rFonts w:hint="cs"/>
          <w:sz w:val="28"/>
          <w:szCs w:val="28"/>
          <w:rtl/>
        </w:rPr>
      </w:pPr>
      <w:r>
        <w:rPr>
          <w:rFonts w:hint="cs"/>
          <w:b/>
          <w:bCs/>
          <w:sz w:val="28"/>
          <w:szCs w:val="28"/>
          <w:u w:val="single"/>
          <w:rtl/>
        </w:rPr>
        <w:t>חכמת ה' בעמים.</w:t>
      </w:r>
      <w:r>
        <w:rPr>
          <w:rFonts w:hint="cs"/>
          <w:sz w:val="28"/>
          <w:szCs w:val="28"/>
          <w:rtl/>
        </w:rPr>
        <w:t xml:space="preserve"> (כ"ג-כ"ה)</w:t>
      </w:r>
    </w:p>
    <w:p w:rsidR="00371C2D" w:rsidRDefault="00371C2D" w:rsidP="004A30CB">
      <w:pPr>
        <w:ind w:left="-841"/>
        <w:rPr>
          <w:rFonts w:hint="cs"/>
          <w:b/>
          <w:bCs/>
          <w:sz w:val="28"/>
          <w:szCs w:val="28"/>
          <w:rtl/>
        </w:rPr>
      </w:pPr>
      <w:r>
        <w:rPr>
          <w:rFonts w:hint="cs"/>
          <w:sz w:val="28"/>
          <w:szCs w:val="28"/>
          <w:rtl/>
        </w:rPr>
        <w:t>כ"ג:</w:t>
      </w:r>
      <w:r>
        <w:rPr>
          <w:rFonts w:hint="cs"/>
          <w:b/>
          <w:bCs/>
          <w:sz w:val="28"/>
          <w:szCs w:val="28"/>
          <w:rtl/>
        </w:rPr>
        <w:t xml:space="preserve">"משגיא </w:t>
      </w:r>
      <w:r>
        <w:rPr>
          <w:rFonts w:hint="cs"/>
          <w:sz w:val="28"/>
          <w:szCs w:val="28"/>
          <w:rtl/>
        </w:rPr>
        <w:t>(מרומם)</w:t>
      </w:r>
      <w:r>
        <w:rPr>
          <w:rFonts w:hint="cs"/>
          <w:b/>
          <w:bCs/>
          <w:sz w:val="28"/>
          <w:szCs w:val="28"/>
          <w:rtl/>
        </w:rPr>
        <w:t xml:space="preserve">לגויים ויאבדם               שוטח </w:t>
      </w:r>
      <w:r>
        <w:rPr>
          <w:rFonts w:hint="cs"/>
          <w:sz w:val="28"/>
          <w:szCs w:val="28"/>
          <w:rtl/>
        </w:rPr>
        <w:t>(פורש)</w:t>
      </w:r>
      <w:r>
        <w:rPr>
          <w:rFonts w:hint="cs"/>
          <w:b/>
          <w:bCs/>
          <w:sz w:val="28"/>
          <w:szCs w:val="28"/>
          <w:rtl/>
        </w:rPr>
        <w:t xml:space="preserve"> לגויים וינחם". </w:t>
      </w:r>
      <w:r>
        <w:rPr>
          <w:rFonts w:hint="cs"/>
          <w:sz w:val="28"/>
          <w:szCs w:val="28"/>
          <w:rtl/>
        </w:rPr>
        <w:t>(לוכדם)</w:t>
      </w:r>
    </w:p>
    <w:p w:rsidR="00371C2D" w:rsidRDefault="00371C2D" w:rsidP="00BE54B0">
      <w:pPr>
        <w:ind w:left="-841" w:right="-748"/>
        <w:rPr>
          <w:rFonts w:hint="cs"/>
          <w:sz w:val="28"/>
          <w:szCs w:val="28"/>
          <w:rtl/>
        </w:rPr>
      </w:pPr>
      <w:r>
        <w:rPr>
          <w:rFonts w:hint="cs"/>
          <w:sz w:val="28"/>
          <w:szCs w:val="28"/>
          <w:rtl/>
        </w:rPr>
        <w:t xml:space="preserve">        בכוחו </w:t>
      </w:r>
      <w:r w:rsidRPr="004A30CB">
        <w:rPr>
          <w:rFonts w:hint="cs"/>
          <w:sz w:val="28"/>
          <w:szCs w:val="28"/>
          <w:u w:val="single"/>
          <w:rtl/>
        </w:rPr>
        <w:t>לגדל</w:t>
      </w:r>
      <w:r>
        <w:rPr>
          <w:rFonts w:hint="cs"/>
          <w:sz w:val="28"/>
          <w:szCs w:val="28"/>
          <w:rtl/>
        </w:rPr>
        <w:t xml:space="preserve"> ולרומם עם במטרה לאבדם, וכך הפגיעה תהיה משמעותית וקשה, ובכך פרש להם מלכודת,</w:t>
      </w:r>
    </w:p>
    <w:p w:rsidR="00371C2D" w:rsidRDefault="00371C2D" w:rsidP="004A30CB">
      <w:pPr>
        <w:ind w:left="-841"/>
        <w:rPr>
          <w:rFonts w:hint="cs"/>
          <w:b/>
          <w:bCs/>
          <w:sz w:val="28"/>
          <w:szCs w:val="28"/>
          <w:rtl/>
        </w:rPr>
      </w:pPr>
      <w:r>
        <w:rPr>
          <w:rFonts w:hint="cs"/>
          <w:sz w:val="28"/>
          <w:szCs w:val="28"/>
          <w:rtl/>
        </w:rPr>
        <w:t>כ"ד:</w:t>
      </w:r>
      <w:r>
        <w:rPr>
          <w:rFonts w:hint="cs"/>
          <w:b/>
          <w:bCs/>
          <w:sz w:val="28"/>
          <w:szCs w:val="28"/>
          <w:rtl/>
        </w:rPr>
        <w:t>"מסיר לב ראשי עם הארץ                       ויתעם בתוהו לא בדרך".</w:t>
      </w:r>
    </w:p>
    <w:p w:rsidR="00371C2D" w:rsidRDefault="00371C2D" w:rsidP="004A30CB">
      <w:pPr>
        <w:ind w:left="-841"/>
        <w:rPr>
          <w:rFonts w:hint="cs"/>
          <w:sz w:val="28"/>
          <w:szCs w:val="28"/>
          <w:rtl/>
        </w:rPr>
      </w:pPr>
      <w:r>
        <w:rPr>
          <w:rFonts w:hint="cs"/>
          <w:sz w:val="28"/>
          <w:szCs w:val="28"/>
          <w:rtl/>
        </w:rPr>
        <w:t xml:space="preserve">        גורם לראשי העם לטעות.</w:t>
      </w:r>
    </w:p>
    <w:p w:rsidR="00371C2D" w:rsidRDefault="00371C2D" w:rsidP="004A30CB">
      <w:pPr>
        <w:ind w:left="-841"/>
        <w:rPr>
          <w:rFonts w:hint="cs"/>
          <w:b/>
          <w:bCs/>
          <w:sz w:val="28"/>
          <w:szCs w:val="28"/>
          <w:rtl/>
        </w:rPr>
      </w:pPr>
      <w:r>
        <w:rPr>
          <w:rFonts w:hint="cs"/>
          <w:sz w:val="28"/>
          <w:szCs w:val="28"/>
          <w:rtl/>
        </w:rPr>
        <w:t>כ"ה:</w:t>
      </w:r>
      <w:r>
        <w:rPr>
          <w:rFonts w:hint="cs"/>
          <w:b/>
          <w:bCs/>
          <w:sz w:val="28"/>
          <w:szCs w:val="28"/>
          <w:rtl/>
        </w:rPr>
        <w:t>"ימששו חושך ולא אור                           ויתעם כשכור".</w:t>
      </w:r>
    </w:p>
    <w:p w:rsidR="00371C2D" w:rsidRDefault="00371C2D" w:rsidP="004A30CB">
      <w:pPr>
        <w:ind w:left="-841"/>
        <w:rPr>
          <w:rFonts w:hint="cs"/>
          <w:sz w:val="28"/>
          <w:szCs w:val="28"/>
          <w:rtl/>
        </w:rPr>
      </w:pPr>
      <w:r>
        <w:rPr>
          <w:rFonts w:hint="cs"/>
          <w:b/>
          <w:bCs/>
          <w:sz w:val="28"/>
          <w:szCs w:val="28"/>
          <w:rtl/>
        </w:rPr>
        <w:lastRenderedPageBreak/>
        <w:t xml:space="preserve">  </w:t>
      </w:r>
      <w:r>
        <w:rPr>
          <w:rFonts w:hint="cs"/>
          <w:sz w:val="28"/>
          <w:szCs w:val="28"/>
          <w:rtl/>
        </w:rPr>
        <w:t xml:space="preserve">      ה' מטעה אותם כאדם שממשש בחושך וכשכור.</w:t>
      </w:r>
    </w:p>
    <w:p w:rsidR="00371C2D" w:rsidRDefault="00371C2D" w:rsidP="004A30CB">
      <w:pPr>
        <w:ind w:left="-841"/>
        <w:rPr>
          <w:rFonts w:hint="cs"/>
          <w:sz w:val="28"/>
          <w:szCs w:val="28"/>
          <w:rtl/>
        </w:rPr>
      </w:pPr>
      <w:r w:rsidRPr="005151C2">
        <w:rPr>
          <w:rFonts w:hint="cs"/>
          <w:b/>
          <w:bCs/>
          <w:sz w:val="28"/>
          <w:szCs w:val="28"/>
          <w:u w:val="single"/>
          <w:rtl/>
        </w:rPr>
        <w:t>סכום:</w:t>
      </w:r>
      <w:r>
        <w:rPr>
          <w:rFonts w:hint="cs"/>
          <w:sz w:val="28"/>
          <w:szCs w:val="28"/>
          <w:rtl/>
        </w:rPr>
        <w:t xml:space="preserve"> לדעת איוב בה' החכמה והכוח כדברי הרעים, אלא שלדעתו ה' מנצל את כוחו וחכמתו מתוך עריצות,</w:t>
      </w:r>
    </w:p>
    <w:p w:rsidR="00371C2D" w:rsidRDefault="00371C2D" w:rsidP="004A30CB">
      <w:pPr>
        <w:ind w:left="-841"/>
        <w:rPr>
          <w:rFonts w:hint="cs"/>
          <w:sz w:val="28"/>
          <w:szCs w:val="28"/>
          <w:rtl/>
        </w:rPr>
      </w:pPr>
      <w:r>
        <w:rPr>
          <w:rFonts w:hint="cs"/>
          <w:sz w:val="28"/>
          <w:szCs w:val="28"/>
          <w:rtl/>
        </w:rPr>
        <w:t xml:space="preserve">         שרירות ואכזריות כדי לפגוע באדם. ה' אינו מבחין בין צדיק לרשע, בין שוגג למזיד. כל רצונו הוא </w:t>
      </w:r>
    </w:p>
    <w:p w:rsidR="00371C2D" w:rsidRPr="005151C2" w:rsidRDefault="00371C2D" w:rsidP="004A30CB">
      <w:pPr>
        <w:ind w:left="-841"/>
        <w:rPr>
          <w:rFonts w:hint="cs"/>
          <w:sz w:val="28"/>
          <w:szCs w:val="28"/>
          <w:rtl/>
        </w:rPr>
      </w:pPr>
      <w:r>
        <w:rPr>
          <w:rFonts w:hint="cs"/>
          <w:sz w:val="28"/>
          <w:szCs w:val="28"/>
          <w:rtl/>
        </w:rPr>
        <w:t xml:space="preserve">         לגדל את האדם כדי להכשילו ולהטעותו ולייסרו, ללא כל הבחנה. </w:t>
      </w:r>
    </w:p>
    <w:p w:rsidR="00371C2D" w:rsidRPr="005151C2" w:rsidRDefault="00371C2D" w:rsidP="004A30CB">
      <w:pPr>
        <w:ind w:left="-841"/>
        <w:rPr>
          <w:rFonts w:hint="cs"/>
          <w:b/>
          <w:bCs/>
          <w:sz w:val="28"/>
          <w:szCs w:val="28"/>
          <w:rtl/>
        </w:rPr>
      </w:pPr>
      <w:r>
        <w:rPr>
          <w:rFonts w:hint="cs"/>
          <w:sz w:val="28"/>
          <w:szCs w:val="28"/>
          <w:rtl/>
        </w:rPr>
        <w:t xml:space="preserve">        </w:t>
      </w:r>
      <w:r>
        <w:rPr>
          <w:rFonts w:hint="cs"/>
          <w:b/>
          <w:bCs/>
          <w:sz w:val="28"/>
          <w:szCs w:val="28"/>
          <w:rtl/>
        </w:rPr>
        <w:t xml:space="preserve"> </w:t>
      </w:r>
    </w:p>
    <w:p w:rsidR="00371C2D" w:rsidRPr="004A30CB" w:rsidRDefault="00371C2D">
      <w:pPr>
        <w:rPr>
          <w:sz w:val="28"/>
          <w:szCs w:val="28"/>
          <w:u w:val="single"/>
          <w:rtl/>
        </w:rPr>
      </w:pPr>
    </w:p>
    <w:p w:rsidR="00371C2D" w:rsidRDefault="00371C2D" w:rsidP="009D673E">
      <w:pPr>
        <w:ind w:left="-841" w:right="-748"/>
        <w:rPr>
          <w:rFonts w:hint="cs"/>
          <w:rtl/>
        </w:rPr>
      </w:pPr>
      <w:r w:rsidRPr="00DA14F0">
        <w:rPr>
          <w:rFonts w:hint="cs"/>
          <w:u w:val="single"/>
          <w:rtl/>
        </w:rPr>
        <w:t>בס"ד.</w:t>
      </w:r>
      <w:r>
        <w:rPr>
          <w:rFonts w:hint="cs"/>
          <w:rtl/>
        </w:rPr>
        <w:t xml:space="preserve">                                                                                                                                                        </w:t>
      </w:r>
      <w:r>
        <w:rPr>
          <w:rFonts w:hint="cs"/>
          <w:sz w:val="32"/>
          <w:szCs w:val="32"/>
          <w:rtl/>
        </w:rPr>
        <w:t xml:space="preserve">     33</w:t>
      </w:r>
      <w:r>
        <w:rPr>
          <w:rFonts w:hint="cs"/>
          <w:rtl/>
        </w:rPr>
        <w:t xml:space="preserve">                     </w:t>
      </w:r>
    </w:p>
    <w:p w:rsidR="00371C2D" w:rsidRDefault="00371C2D" w:rsidP="00BD05D7">
      <w:pPr>
        <w:ind w:left="-841"/>
        <w:jc w:val="center"/>
        <w:rPr>
          <w:rFonts w:hint="cs"/>
          <w:sz w:val="36"/>
          <w:szCs w:val="36"/>
          <w:rtl/>
        </w:rPr>
      </w:pPr>
      <w:r>
        <w:rPr>
          <w:rFonts w:hint="cs"/>
          <w:rtl/>
        </w:rPr>
        <w:t xml:space="preserve">     </w:t>
      </w:r>
      <w:r w:rsidRPr="00DA14F0">
        <w:rPr>
          <w:rFonts w:hint="cs"/>
          <w:sz w:val="36"/>
          <w:szCs w:val="36"/>
          <w:u w:val="single"/>
          <w:rtl/>
        </w:rPr>
        <w:t xml:space="preserve">איוב </w:t>
      </w:r>
      <w:r w:rsidRPr="00DA14F0">
        <w:rPr>
          <w:sz w:val="36"/>
          <w:szCs w:val="36"/>
          <w:u w:val="single"/>
          <w:rtl/>
        </w:rPr>
        <w:t>–</w:t>
      </w:r>
      <w:r w:rsidRPr="00DA14F0">
        <w:rPr>
          <w:rFonts w:hint="cs"/>
          <w:sz w:val="36"/>
          <w:szCs w:val="36"/>
          <w:u w:val="single"/>
          <w:rtl/>
        </w:rPr>
        <w:t xml:space="preserve"> פרק י"ג.</w:t>
      </w:r>
    </w:p>
    <w:p w:rsidR="00371C2D" w:rsidRDefault="00371C2D" w:rsidP="00DA14F0">
      <w:pPr>
        <w:ind w:left="-841"/>
        <w:jc w:val="center"/>
        <w:rPr>
          <w:rFonts w:hint="cs"/>
          <w:sz w:val="32"/>
          <w:szCs w:val="32"/>
          <w:rtl/>
        </w:rPr>
      </w:pPr>
      <w:r>
        <w:rPr>
          <w:rFonts w:hint="cs"/>
          <w:sz w:val="32"/>
          <w:szCs w:val="32"/>
          <w:u w:val="single"/>
          <w:rtl/>
        </w:rPr>
        <w:t>המשך תשובות איוב לרעיו החנפנים.</w:t>
      </w:r>
    </w:p>
    <w:p w:rsidR="00371C2D" w:rsidRPr="00BD05D7" w:rsidRDefault="00371C2D" w:rsidP="00BD05D7">
      <w:pPr>
        <w:ind w:left="-841"/>
        <w:rPr>
          <w:rFonts w:hint="cs"/>
          <w:sz w:val="28"/>
          <w:szCs w:val="28"/>
          <w:rtl/>
        </w:rPr>
      </w:pPr>
      <w:r>
        <w:rPr>
          <w:rFonts w:hint="cs"/>
          <w:sz w:val="32"/>
          <w:szCs w:val="32"/>
          <w:u w:val="single"/>
          <w:rtl/>
        </w:rPr>
        <w:t>חלוקת הפרק:</w:t>
      </w:r>
    </w:p>
    <w:p w:rsidR="00371C2D" w:rsidRDefault="00371C2D" w:rsidP="00052043">
      <w:pPr>
        <w:ind w:left="-841"/>
        <w:rPr>
          <w:rFonts w:hint="cs"/>
          <w:sz w:val="28"/>
          <w:szCs w:val="28"/>
          <w:rtl/>
        </w:rPr>
      </w:pPr>
      <w:r>
        <w:rPr>
          <w:rFonts w:hint="cs"/>
          <w:sz w:val="28"/>
          <w:szCs w:val="28"/>
          <w:rtl/>
        </w:rPr>
        <w:t xml:space="preserve"> א' </w:t>
      </w:r>
      <w:r>
        <w:rPr>
          <w:sz w:val="28"/>
          <w:szCs w:val="28"/>
          <w:rtl/>
        </w:rPr>
        <w:t>–</w:t>
      </w:r>
      <w:r>
        <w:rPr>
          <w:rFonts w:hint="cs"/>
          <w:sz w:val="28"/>
          <w:szCs w:val="28"/>
          <w:rtl/>
        </w:rPr>
        <w:t xml:space="preserve"> י"ז.        -     מה בין איוב לרעיו וטענותיו אליהם.</w:t>
      </w:r>
    </w:p>
    <w:p w:rsidR="00371C2D" w:rsidRDefault="00371C2D" w:rsidP="00052043">
      <w:pPr>
        <w:ind w:left="-841"/>
        <w:rPr>
          <w:rFonts w:hint="cs"/>
          <w:sz w:val="28"/>
          <w:szCs w:val="28"/>
          <w:rtl/>
        </w:rPr>
      </w:pPr>
      <w:r>
        <w:rPr>
          <w:rFonts w:hint="cs"/>
          <w:sz w:val="28"/>
          <w:szCs w:val="28"/>
          <w:rtl/>
        </w:rPr>
        <w:t xml:space="preserve"> י"ח-כ"ח.     -       טענות איוב כלפי הקב"ה.</w:t>
      </w:r>
    </w:p>
    <w:p w:rsidR="00371C2D" w:rsidRDefault="00371C2D" w:rsidP="00052043">
      <w:pPr>
        <w:ind w:left="-841"/>
        <w:rPr>
          <w:rFonts w:hint="cs"/>
          <w:sz w:val="28"/>
          <w:szCs w:val="28"/>
          <w:rtl/>
        </w:rPr>
      </w:pPr>
    </w:p>
    <w:p w:rsidR="00371C2D" w:rsidRDefault="00371C2D" w:rsidP="00052043">
      <w:pPr>
        <w:ind w:left="-841"/>
        <w:rPr>
          <w:rFonts w:hint="cs"/>
          <w:sz w:val="28"/>
          <w:szCs w:val="28"/>
          <w:rtl/>
        </w:rPr>
      </w:pPr>
      <w:r>
        <w:rPr>
          <w:rFonts w:hint="cs"/>
          <w:b/>
          <w:bCs/>
          <w:sz w:val="28"/>
          <w:szCs w:val="28"/>
          <w:u w:val="single"/>
          <w:rtl/>
        </w:rPr>
        <w:t>הקדמה:</w:t>
      </w:r>
      <w:r>
        <w:rPr>
          <w:rFonts w:hint="cs"/>
          <w:sz w:val="28"/>
          <w:szCs w:val="28"/>
          <w:rtl/>
        </w:rPr>
        <w:t xml:space="preserve"> לדעת איוב דברי הרעים עליו ואליו, הם כדי למצוא חן בעיני ה' ולהתחנף לו. ולדעתו הדברים </w:t>
      </w:r>
    </w:p>
    <w:p w:rsidR="00371C2D" w:rsidRDefault="00371C2D" w:rsidP="00052043">
      <w:pPr>
        <w:ind w:left="-841"/>
        <w:rPr>
          <w:rFonts w:hint="cs"/>
          <w:sz w:val="28"/>
          <w:szCs w:val="28"/>
          <w:rtl/>
        </w:rPr>
      </w:pPr>
      <w:r>
        <w:rPr>
          <w:rFonts w:hint="cs"/>
          <w:sz w:val="28"/>
          <w:szCs w:val="28"/>
          <w:rtl/>
        </w:rPr>
        <w:t xml:space="preserve">             אפילו פוגעים בכבודו של הקב"ה, כי הם רבים את ריבו כדי להצדיקו.</w:t>
      </w:r>
    </w:p>
    <w:p w:rsidR="00371C2D" w:rsidRDefault="00371C2D" w:rsidP="00052043">
      <w:pPr>
        <w:ind w:left="-841"/>
        <w:rPr>
          <w:rFonts w:hint="cs"/>
          <w:sz w:val="28"/>
          <w:szCs w:val="28"/>
          <w:rtl/>
        </w:rPr>
      </w:pPr>
    </w:p>
    <w:p w:rsidR="00371C2D" w:rsidRPr="00BD05D7" w:rsidRDefault="00371C2D" w:rsidP="00052043">
      <w:pPr>
        <w:ind w:left="-841"/>
        <w:rPr>
          <w:rFonts w:hint="cs"/>
          <w:sz w:val="32"/>
          <w:szCs w:val="32"/>
          <w:rtl/>
        </w:rPr>
      </w:pPr>
      <w:r>
        <w:rPr>
          <w:rFonts w:hint="cs"/>
          <w:sz w:val="32"/>
          <w:szCs w:val="32"/>
          <w:rtl/>
        </w:rPr>
        <w:t xml:space="preserve">א'. </w:t>
      </w:r>
      <w:r>
        <w:rPr>
          <w:rFonts w:hint="cs"/>
          <w:sz w:val="32"/>
          <w:szCs w:val="32"/>
          <w:u w:val="single"/>
          <w:rtl/>
        </w:rPr>
        <w:t>מה בין איוב לרעיו וטענותיו אליהם.</w:t>
      </w:r>
      <w:r>
        <w:rPr>
          <w:rFonts w:hint="cs"/>
          <w:sz w:val="28"/>
          <w:szCs w:val="28"/>
          <w:rtl/>
        </w:rPr>
        <w:t xml:space="preserve">  (א'  -  י"ז)</w:t>
      </w:r>
      <w:r>
        <w:rPr>
          <w:rFonts w:hint="cs"/>
          <w:sz w:val="32"/>
          <w:szCs w:val="32"/>
          <w:rtl/>
        </w:rPr>
        <w:t xml:space="preserve"> </w:t>
      </w:r>
    </w:p>
    <w:p w:rsidR="00371C2D" w:rsidRPr="008D54C5" w:rsidRDefault="00371C2D" w:rsidP="008D54C5">
      <w:pPr>
        <w:ind w:left="-841"/>
        <w:rPr>
          <w:rFonts w:hint="cs"/>
          <w:b/>
          <w:bCs/>
          <w:sz w:val="28"/>
          <w:szCs w:val="28"/>
          <w:rtl/>
        </w:rPr>
      </w:pPr>
      <w:r>
        <w:rPr>
          <w:rFonts w:hint="cs"/>
          <w:sz w:val="28"/>
          <w:szCs w:val="28"/>
          <w:rtl/>
        </w:rPr>
        <w:t xml:space="preserve">     א'. </w:t>
      </w:r>
      <w:r>
        <w:rPr>
          <w:rFonts w:hint="cs"/>
          <w:b/>
          <w:bCs/>
          <w:sz w:val="28"/>
          <w:szCs w:val="28"/>
          <w:rtl/>
        </w:rPr>
        <w:t xml:space="preserve"> "הן כל ראתה עיני                        שמעה אוזני ותבן לה".</w:t>
      </w:r>
    </w:p>
    <w:p w:rsidR="00371C2D" w:rsidRDefault="00371C2D" w:rsidP="00052043">
      <w:pPr>
        <w:ind w:left="-841"/>
        <w:rPr>
          <w:rFonts w:hint="cs"/>
          <w:b/>
          <w:bCs/>
          <w:sz w:val="28"/>
          <w:szCs w:val="28"/>
          <w:rtl/>
        </w:rPr>
      </w:pPr>
      <w:r>
        <w:rPr>
          <w:rFonts w:hint="cs"/>
          <w:sz w:val="28"/>
          <w:szCs w:val="28"/>
          <w:rtl/>
        </w:rPr>
        <w:t xml:space="preserve">     ב'.   </w:t>
      </w:r>
      <w:r>
        <w:rPr>
          <w:rFonts w:hint="cs"/>
          <w:b/>
          <w:bCs/>
          <w:sz w:val="28"/>
          <w:szCs w:val="28"/>
          <w:rtl/>
        </w:rPr>
        <w:t>"כדעתכם ידעתי גם אני                  לא נופל אנוכי מכם".</w:t>
      </w:r>
    </w:p>
    <w:p w:rsidR="00371C2D" w:rsidRPr="008D54C5" w:rsidRDefault="00371C2D" w:rsidP="00052043">
      <w:pPr>
        <w:ind w:left="-841"/>
        <w:rPr>
          <w:rFonts w:hint="cs"/>
          <w:sz w:val="28"/>
          <w:szCs w:val="28"/>
          <w:rtl/>
        </w:rPr>
      </w:pPr>
      <w:r>
        <w:rPr>
          <w:rFonts w:hint="cs"/>
          <w:b/>
          <w:bCs/>
          <w:sz w:val="28"/>
          <w:szCs w:val="28"/>
          <w:rtl/>
        </w:rPr>
        <w:t xml:space="preserve">              </w:t>
      </w:r>
      <w:r w:rsidRPr="008D54C5">
        <w:rPr>
          <w:rFonts w:hint="cs"/>
          <w:sz w:val="28"/>
          <w:szCs w:val="28"/>
          <w:rtl/>
        </w:rPr>
        <w:t xml:space="preserve">מכל מה שאמרתם </w:t>
      </w:r>
      <w:r>
        <w:rPr>
          <w:rFonts w:hint="cs"/>
          <w:sz w:val="28"/>
          <w:szCs w:val="28"/>
          <w:rtl/>
        </w:rPr>
        <w:t>עולה, שכל מה שאתם (הרעים) יודעים גם אני יודע.</w:t>
      </w:r>
    </w:p>
    <w:p w:rsidR="00371C2D" w:rsidRDefault="00371C2D" w:rsidP="00052043">
      <w:pPr>
        <w:ind w:left="-841"/>
        <w:rPr>
          <w:rFonts w:hint="cs"/>
          <w:b/>
          <w:bCs/>
          <w:sz w:val="28"/>
          <w:szCs w:val="28"/>
          <w:rtl/>
        </w:rPr>
      </w:pPr>
      <w:r>
        <w:rPr>
          <w:rFonts w:hint="cs"/>
          <w:sz w:val="28"/>
          <w:szCs w:val="28"/>
          <w:rtl/>
        </w:rPr>
        <w:t xml:space="preserve">     ג'.   </w:t>
      </w:r>
      <w:r>
        <w:rPr>
          <w:rFonts w:hint="cs"/>
          <w:b/>
          <w:bCs/>
          <w:sz w:val="28"/>
          <w:szCs w:val="28"/>
          <w:rtl/>
        </w:rPr>
        <w:t>"אולם אני אל שדי אדבר                 והוכח אל אל אחפץ".</w:t>
      </w:r>
    </w:p>
    <w:p w:rsidR="00371C2D" w:rsidRDefault="00371C2D" w:rsidP="00052043">
      <w:pPr>
        <w:ind w:left="-841"/>
        <w:rPr>
          <w:rFonts w:hint="cs"/>
          <w:sz w:val="28"/>
          <w:szCs w:val="28"/>
          <w:rtl/>
        </w:rPr>
      </w:pPr>
      <w:r>
        <w:rPr>
          <w:rFonts w:hint="cs"/>
          <w:sz w:val="28"/>
          <w:szCs w:val="28"/>
          <w:rtl/>
        </w:rPr>
        <w:t xml:space="preserve">             בשל מה שציינתי לעיל, ברצוני לפנות אל ה' בתוכחה מול דבריכם חסרי המשמעות. </w:t>
      </w:r>
    </w:p>
    <w:p w:rsidR="00371C2D" w:rsidRDefault="00371C2D" w:rsidP="00052043">
      <w:pPr>
        <w:ind w:left="-841"/>
        <w:rPr>
          <w:rFonts w:hint="cs"/>
          <w:sz w:val="28"/>
          <w:szCs w:val="28"/>
          <w:rtl/>
        </w:rPr>
      </w:pPr>
      <w:r>
        <w:rPr>
          <w:rFonts w:hint="cs"/>
          <w:sz w:val="28"/>
          <w:szCs w:val="28"/>
          <w:rtl/>
        </w:rPr>
        <w:t xml:space="preserve">     ד' . </w:t>
      </w:r>
      <w:r>
        <w:rPr>
          <w:rFonts w:hint="cs"/>
          <w:b/>
          <w:bCs/>
          <w:sz w:val="28"/>
          <w:szCs w:val="28"/>
          <w:rtl/>
        </w:rPr>
        <w:t>"ואולם אתם טופלי שקר                   רופאי אליל כולכם</w:t>
      </w:r>
      <w:r>
        <w:rPr>
          <w:rFonts w:hint="cs"/>
          <w:sz w:val="28"/>
          <w:szCs w:val="28"/>
          <w:rtl/>
        </w:rPr>
        <w:t>".</w:t>
      </w:r>
    </w:p>
    <w:p w:rsidR="00371C2D" w:rsidRDefault="00371C2D" w:rsidP="00BD05D7">
      <w:pPr>
        <w:ind w:left="-841" w:right="-748"/>
        <w:rPr>
          <w:rFonts w:hint="cs"/>
          <w:sz w:val="28"/>
          <w:szCs w:val="28"/>
          <w:rtl/>
        </w:rPr>
      </w:pPr>
      <w:r>
        <w:rPr>
          <w:rFonts w:hint="cs"/>
          <w:sz w:val="28"/>
          <w:szCs w:val="28"/>
          <w:rtl/>
        </w:rPr>
        <w:t xml:space="preserve">            אולם אתם מטיחים בי דברי שקר, ועל-כן הנכם כרופאי הבל בשעה שכל נחמתכם אלי חזור בתשובה,</w:t>
      </w:r>
    </w:p>
    <w:p w:rsidR="00371C2D" w:rsidRDefault="00371C2D" w:rsidP="00052043">
      <w:pPr>
        <w:ind w:left="-841"/>
        <w:rPr>
          <w:rFonts w:hint="cs"/>
          <w:sz w:val="28"/>
          <w:szCs w:val="28"/>
          <w:rtl/>
        </w:rPr>
      </w:pPr>
      <w:r>
        <w:rPr>
          <w:rFonts w:hint="cs"/>
          <w:sz w:val="28"/>
          <w:szCs w:val="28"/>
          <w:rtl/>
        </w:rPr>
        <w:t xml:space="preserve">            כשאין בי כל עוון וחטא (מצודות).</w:t>
      </w:r>
    </w:p>
    <w:p w:rsidR="00371C2D" w:rsidRDefault="00371C2D" w:rsidP="00052043">
      <w:pPr>
        <w:ind w:left="-841"/>
        <w:rPr>
          <w:rFonts w:hint="cs"/>
          <w:b/>
          <w:bCs/>
          <w:sz w:val="28"/>
          <w:szCs w:val="28"/>
          <w:rtl/>
        </w:rPr>
      </w:pPr>
      <w:r>
        <w:rPr>
          <w:rFonts w:hint="cs"/>
          <w:sz w:val="28"/>
          <w:szCs w:val="28"/>
          <w:rtl/>
        </w:rPr>
        <w:t xml:space="preserve">    ה'.  </w:t>
      </w:r>
      <w:r>
        <w:rPr>
          <w:rFonts w:hint="cs"/>
          <w:b/>
          <w:bCs/>
          <w:sz w:val="28"/>
          <w:szCs w:val="28"/>
          <w:rtl/>
        </w:rPr>
        <w:t>"מי יתן החרש תחרישון                   ותהי לכם לחכמה".</w:t>
      </w:r>
    </w:p>
    <w:p w:rsidR="00371C2D" w:rsidRDefault="00371C2D" w:rsidP="00BD05D7">
      <w:pPr>
        <w:ind w:left="-841" w:right="-1122"/>
        <w:rPr>
          <w:rFonts w:hint="cs"/>
          <w:sz w:val="28"/>
          <w:szCs w:val="28"/>
          <w:rtl/>
        </w:rPr>
      </w:pPr>
      <w:r>
        <w:rPr>
          <w:rFonts w:hint="cs"/>
          <w:sz w:val="28"/>
          <w:szCs w:val="28"/>
          <w:rtl/>
        </w:rPr>
        <w:t xml:space="preserve">            עדיף לו החרשתם, כי אז תחשבו לחכמים שהרי לא אותי אתם מרמים, אלא את הקב"ה בשעה שאתם </w:t>
      </w:r>
    </w:p>
    <w:p w:rsidR="00371C2D" w:rsidRDefault="00371C2D" w:rsidP="00052043">
      <w:pPr>
        <w:ind w:left="-841"/>
        <w:rPr>
          <w:rFonts w:hint="cs"/>
          <w:sz w:val="28"/>
          <w:szCs w:val="28"/>
          <w:rtl/>
        </w:rPr>
      </w:pPr>
      <w:r>
        <w:rPr>
          <w:rFonts w:hint="cs"/>
          <w:sz w:val="28"/>
          <w:szCs w:val="28"/>
          <w:rtl/>
        </w:rPr>
        <w:t xml:space="preserve">            מטיחים בי אשמת שווא.</w:t>
      </w:r>
    </w:p>
    <w:p w:rsidR="00371C2D" w:rsidRDefault="00371C2D" w:rsidP="00052043">
      <w:pPr>
        <w:ind w:left="-841"/>
        <w:rPr>
          <w:rFonts w:hint="cs"/>
          <w:b/>
          <w:bCs/>
          <w:sz w:val="28"/>
          <w:szCs w:val="28"/>
          <w:rtl/>
        </w:rPr>
      </w:pPr>
      <w:r>
        <w:rPr>
          <w:rFonts w:hint="cs"/>
          <w:sz w:val="28"/>
          <w:szCs w:val="28"/>
          <w:rtl/>
        </w:rPr>
        <w:t xml:space="preserve">    ו'.   </w:t>
      </w:r>
      <w:r>
        <w:rPr>
          <w:rFonts w:hint="cs"/>
          <w:b/>
          <w:bCs/>
          <w:sz w:val="28"/>
          <w:szCs w:val="28"/>
          <w:rtl/>
        </w:rPr>
        <w:t>"שמעו נא תוכחתי                           ורבות שפתי הקשיבו".</w:t>
      </w:r>
    </w:p>
    <w:p w:rsidR="00371C2D" w:rsidRDefault="00371C2D" w:rsidP="00052043">
      <w:pPr>
        <w:ind w:left="-841"/>
        <w:rPr>
          <w:rFonts w:hint="cs"/>
          <w:b/>
          <w:bCs/>
          <w:sz w:val="28"/>
          <w:szCs w:val="28"/>
          <w:rtl/>
        </w:rPr>
      </w:pPr>
      <w:r>
        <w:rPr>
          <w:rFonts w:hint="cs"/>
          <w:sz w:val="28"/>
          <w:szCs w:val="28"/>
          <w:rtl/>
        </w:rPr>
        <w:t xml:space="preserve">    ז'.   </w:t>
      </w:r>
      <w:r>
        <w:rPr>
          <w:rFonts w:hint="cs"/>
          <w:b/>
          <w:bCs/>
          <w:sz w:val="28"/>
          <w:szCs w:val="28"/>
          <w:rtl/>
        </w:rPr>
        <w:t>"הלאל תדברו עוולה                        ולא תדברו רמיה".</w:t>
      </w:r>
    </w:p>
    <w:p w:rsidR="00371C2D" w:rsidRDefault="00371C2D" w:rsidP="00052043">
      <w:pPr>
        <w:ind w:left="-841"/>
        <w:rPr>
          <w:rFonts w:hint="cs"/>
          <w:b/>
          <w:bCs/>
          <w:sz w:val="28"/>
          <w:szCs w:val="28"/>
          <w:rtl/>
        </w:rPr>
      </w:pPr>
      <w:r>
        <w:rPr>
          <w:rFonts w:hint="cs"/>
          <w:sz w:val="28"/>
          <w:szCs w:val="28"/>
          <w:rtl/>
        </w:rPr>
        <w:t xml:space="preserve">    ח'.  </w:t>
      </w:r>
      <w:r>
        <w:rPr>
          <w:rFonts w:hint="cs"/>
          <w:b/>
          <w:bCs/>
          <w:sz w:val="28"/>
          <w:szCs w:val="28"/>
          <w:rtl/>
        </w:rPr>
        <w:t>"הפניו תשאון                                 אם לאל תריבון".</w:t>
      </w:r>
    </w:p>
    <w:p w:rsidR="00371C2D" w:rsidRDefault="00371C2D" w:rsidP="00BD05D7">
      <w:pPr>
        <w:ind w:left="-841" w:right="-1309"/>
        <w:rPr>
          <w:rFonts w:hint="cs"/>
          <w:sz w:val="28"/>
          <w:szCs w:val="28"/>
          <w:rtl/>
        </w:rPr>
      </w:pPr>
      <w:r>
        <w:rPr>
          <w:rFonts w:hint="cs"/>
          <w:sz w:val="28"/>
          <w:szCs w:val="28"/>
          <w:rtl/>
        </w:rPr>
        <w:t xml:space="preserve">          דברי תוכחה לרעים שבדבריהם השקריים עושים עוולה לקב"ה. דבריהם הם חנופה, ומיראתם את ה'</w:t>
      </w:r>
    </w:p>
    <w:p w:rsidR="00371C2D" w:rsidRDefault="00371C2D" w:rsidP="00BD05D7">
      <w:pPr>
        <w:ind w:left="-841" w:right="-1309"/>
        <w:rPr>
          <w:rFonts w:hint="cs"/>
          <w:sz w:val="28"/>
          <w:szCs w:val="28"/>
          <w:rtl/>
        </w:rPr>
      </w:pPr>
      <w:r>
        <w:rPr>
          <w:rFonts w:hint="cs"/>
          <w:sz w:val="28"/>
          <w:szCs w:val="28"/>
          <w:rtl/>
        </w:rPr>
        <w:t xml:space="preserve">          הם מאשימים את איוב, ומצדיקים את הקב"ה, ואין זה לכבודו של הקב"ה, לריב את ריבו של ה' </w:t>
      </w:r>
    </w:p>
    <w:p w:rsidR="00371C2D" w:rsidRDefault="00371C2D" w:rsidP="00BD05D7">
      <w:pPr>
        <w:ind w:left="-841" w:right="-1309"/>
        <w:rPr>
          <w:rFonts w:hint="cs"/>
          <w:sz w:val="28"/>
          <w:szCs w:val="28"/>
          <w:rtl/>
        </w:rPr>
      </w:pPr>
      <w:r>
        <w:rPr>
          <w:rFonts w:hint="cs"/>
          <w:sz w:val="28"/>
          <w:szCs w:val="28"/>
          <w:rtl/>
        </w:rPr>
        <w:t xml:space="preserve">          כשבליבם יודעים שלא חטא. </w:t>
      </w:r>
    </w:p>
    <w:p w:rsidR="00371C2D" w:rsidRDefault="00371C2D" w:rsidP="00052043">
      <w:pPr>
        <w:ind w:left="-841"/>
        <w:rPr>
          <w:rFonts w:hint="cs"/>
          <w:b/>
          <w:bCs/>
          <w:sz w:val="28"/>
          <w:szCs w:val="28"/>
          <w:rtl/>
        </w:rPr>
      </w:pPr>
      <w:r>
        <w:rPr>
          <w:rFonts w:hint="cs"/>
          <w:sz w:val="28"/>
          <w:szCs w:val="28"/>
          <w:rtl/>
        </w:rPr>
        <w:t xml:space="preserve">   ט'.   </w:t>
      </w:r>
      <w:r>
        <w:rPr>
          <w:rFonts w:hint="cs"/>
          <w:b/>
          <w:bCs/>
          <w:sz w:val="28"/>
          <w:szCs w:val="28"/>
          <w:rtl/>
        </w:rPr>
        <w:t>"הטוב כי יחקור אתכם                      אם כהתל באנוש תהתלו בו".</w:t>
      </w:r>
    </w:p>
    <w:p w:rsidR="00371C2D" w:rsidRDefault="00371C2D" w:rsidP="00052043">
      <w:pPr>
        <w:ind w:left="-841"/>
        <w:rPr>
          <w:rFonts w:hint="cs"/>
          <w:b/>
          <w:bCs/>
          <w:sz w:val="28"/>
          <w:szCs w:val="28"/>
          <w:rtl/>
        </w:rPr>
      </w:pPr>
      <w:r>
        <w:rPr>
          <w:rFonts w:hint="cs"/>
          <w:sz w:val="28"/>
          <w:szCs w:val="28"/>
          <w:rtl/>
        </w:rPr>
        <w:t xml:space="preserve">   י'.  </w:t>
      </w:r>
      <w:r>
        <w:rPr>
          <w:rFonts w:hint="cs"/>
          <w:b/>
          <w:bCs/>
          <w:sz w:val="28"/>
          <w:szCs w:val="28"/>
          <w:rtl/>
        </w:rPr>
        <w:t xml:space="preserve"> "הוכח יוכיח אתכם                            אם בסתר פנים תשאון".</w:t>
      </w:r>
    </w:p>
    <w:p w:rsidR="00371C2D" w:rsidRDefault="00371C2D" w:rsidP="00052043">
      <w:pPr>
        <w:ind w:left="-841"/>
        <w:rPr>
          <w:rFonts w:hint="cs"/>
          <w:b/>
          <w:bCs/>
          <w:sz w:val="28"/>
          <w:szCs w:val="28"/>
          <w:rtl/>
        </w:rPr>
      </w:pPr>
      <w:r>
        <w:rPr>
          <w:rFonts w:hint="cs"/>
          <w:sz w:val="28"/>
          <w:szCs w:val="28"/>
          <w:rtl/>
        </w:rPr>
        <w:t xml:space="preserve">   י"א.</w:t>
      </w:r>
      <w:r>
        <w:rPr>
          <w:rFonts w:hint="cs"/>
          <w:b/>
          <w:bCs/>
          <w:sz w:val="28"/>
          <w:szCs w:val="28"/>
          <w:rtl/>
        </w:rPr>
        <w:t>"הלא שאתו תבעת אתכם                    ופחדו יפיל עליכם".</w:t>
      </w:r>
    </w:p>
    <w:p w:rsidR="00371C2D" w:rsidRDefault="00371C2D" w:rsidP="00052043">
      <w:pPr>
        <w:ind w:left="-841"/>
        <w:rPr>
          <w:rFonts w:hint="cs"/>
          <w:sz w:val="28"/>
          <w:szCs w:val="28"/>
          <w:rtl/>
        </w:rPr>
      </w:pPr>
      <w:r>
        <w:rPr>
          <w:rFonts w:hint="cs"/>
          <w:sz w:val="28"/>
          <w:szCs w:val="28"/>
          <w:rtl/>
        </w:rPr>
        <w:t xml:space="preserve">           לו אלוקים היה חוקר-מוכיח אתכם, האם יכולתם להתל בו ואף לא יכולתם לכבוש פניכם בסתר, </w:t>
      </w:r>
    </w:p>
    <w:p w:rsidR="00371C2D" w:rsidRDefault="00371C2D" w:rsidP="00052043">
      <w:pPr>
        <w:ind w:left="-841"/>
        <w:rPr>
          <w:rFonts w:hint="cs"/>
          <w:sz w:val="28"/>
          <w:szCs w:val="28"/>
          <w:rtl/>
        </w:rPr>
      </w:pPr>
      <w:r>
        <w:rPr>
          <w:rFonts w:hint="cs"/>
          <w:sz w:val="28"/>
          <w:szCs w:val="28"/>
          <w:rtl/>
        </w:rPr>
        <w:t xml:space="preserve">           ופחדו של ה' יבעת אתכם.</w:t>
      </w:r>
    </w:p>
    <w:p w:rsidR="00371C2D" w:rsidRDefault="00371C2D" w:rsidP="00052043">
      <w:pPr>
        <w:ind w:left="-841"/>
        <w:rPr>
          <w:rFonts w:hint="cs"/>
          <w:sz w:val="28"/>
          <w:szCs w:val="28"/>
          <w:rtl/>
        </w:rPr>
      </w:pPr>
      <w:r>
        <w:rPr>
          <w:rFonts w:hint="cs"/>
          <w:sz w:val="28"/>
          <w:szCs w:val="28"/>
          <w:rtl/>
        </w:rPr>
        <w:t xml:space="preserve">   י"ב.</w:t>
      </w:r>
      <w:r>
        <w:rPr>
          <w:rFonts w:hint="cs"/>
          <w:b/>
          <w:bCs/>
          <w:sz w:val="28"/>
          <w:szCs w:val="28"/>
          <w:rtl/>
        </w:rPr>
        <w:t xml:space="preserve">"זכרונכם משלי אפר                           לגבי חומר גביכם".  </w:t>
      </w:r>
      <w:r w:rsidRPr="008D54C5">
        <w:rPr>
          <w:rFonts w:hint="cs"/>
          <w:sz w:val="28"/>
          <w:szCs w:val="28"/>
          <w:rtl/>
        </w:rPr>
        <w:t>(גביכם</w:t>
      </w:r>
      <w:r>
        <w:rPr>
          <w:rFonts w:hint="cs"/>
          <w:sz w:val="28"/>
          <w:szCs w:val="28"/>
          <w:rtl/>
        </w:rPr>
        <w:t xml:space="preserve"> </w:t>
      </w:r>
      <w:r>
        <w:rPr>
          <w:b/>
          <w:bCs/>
          <w:sz w:val="28"/>
          <w:szCs w:val="28"/>
          <w:rtl/>
        </w:rPr>
        <w:t>–</w:t>
      </w:r>
      <w:r>
        <w:rPr>
          <w:rFonts w:hint="cs"/>
          <w:sz w:val="28"/>
          <w:szCs w:val="28"/>
          <w:rtl/>
        </w:rPr>
        <w:t xml:space="preserve"> גבובי דברים).</w:t>
      </w:r>
    </w:p>
    <w:p w:rsidR="00371C2D" w:rsidRDefault="00371C2D" w:rsidP="00052043">
      <w:pPr>
        <w:ind w:left="-841"/>
        <w:rPr>
          <w:rFonts w:hint="cs"/>
          <w:sz w:val="28"/>
          <w:szCs w:val="28"/>
          <w:rtl/>
        </w:rPr>
      </w:pPr>
      <w:r>
        <w:rPr>
          <w:rFonts w:hint="cs"/>
          <w:sz w:val="28"/>
          <w:szCs w:val="28"/>
          <w:rtl/>
        </w:rPr>
        <w:t xml:space="preserve">           כל זכרונכם ומשליכם הם כמשלי אפר (כעפר) חסרי משמעות ומבוטלים.</w:t>
      </w:r>
    </w:p>
    <w:p w:rsidR="00371C2D" w:rsidRDefault="00371C2D" w:rsidP="00052043">
      <w:pPr>
        <w:ind w:left="-841"/>
        <w:rPr>
          <w:rFonts w:hint="cs"/>
          <w:b/>
          <w:bCs/>
          <w:sz w:val="28"/>
          <w:szCs w:val="28"/>
          <w:rtl/>
        </w:rPr>
      </w:pPr>
      <w:r>
        <w:rPr>
          <w:rFonts w:hint="cs"/>
          <w:sz w:val="28"/>
          <w:szCs w:val="28"/>
          <w:rtl/>
        </w:rPr>
        <w:t xml:space="preserve">   י"ג.</w:t>
      </w:r>
      <w:r>
        <w:rPr>
          <w:rFonts w:hint="cs"/>
          <w:b/>
          <w:bCs/>
          <w:sz w:val="28"/>
          <w:szCs w:val="28"/>
          <w:rtl/>
        </w:rPr>
        <w:t>"החרישו ממני ואדברה אני                   ויעבור עלי מה".</w:t>
      </w:r>
    </w:p>
    <w:p w:rsidR="00371C2D" w:rsidRDefault="00371C2D" w:rsidP="00BD05D7">
      <w:pPr>
        <w:ind w:left="-841" w:right="-935"/>
        <w:rPr>
          <w:rFonts w:hint="cs"/>
          <w:sz w:val="28"/>
          <w:szCs w:val="28"/>
          <w:rtl/>
        </w:rPr>
      </w:pPr>
      <w:r>
        <w:rPr>
          <w:rFonts w:hint="cs"/>
          <w:sz w:val="28"/>
          <w:szCs w:val="28"/>
          <w:rtl/>
        </w:rPr>
        <w:lastRenderedPageBreak/>
        <w:t xml:space="preserve">           הניחו לי לדבר כל מה שברצוני, ויהיה אשר יהיה. כנגד דברי הרעים, עד אן תמלל אלה (פרק ח',ב').</w:t>
      </w:r>
    </w:p>
    <w:p w:rsidR="00371C2D" w:rsidRDefault="00371C2D" w:rsidP="00052043">
      <w:pPr>
        <w:ind w:left="-841"/>
        <w:rPr>
          <w:rFonts w:hint="cs"/>
          <w:b/>
          <w:bCs/>
          <w:sz w:val="28"/>
          <w:szCs w:val="28"/>
          <w:rtl/>
        </w:rPr>
      </w:pPr>
      <w:r>
        <w:rPr>
          <w:rFonts w:hint="cs"/>
          <w:sz w:val="28"/>
          <w:szCs w:val="28"/>
          <w:rtl/>
        </w:rPr>
        <w:t xml:space="preserve">   י"ד.</w:t>
      </w:r>
      <w:r>
        <w:rPr>
          <w:rFonts w:hint="cs"/>
          <w:b/>
          <w:bCs/>
          <w:sz w:val="28"/>
          <w:szCs w:val="28"/>
          <w:rtl/>
        </w:rPr>
        <w:t>"על מה אשא בשרי בשני                      ונפשי אשים בכפי".</w:t>
      </w:r>
    </w:p>
    <w:p w:rsidR="00371C2D" w:rsidRDefault="00371C2D" w:rsidP="00052043">
      <w:pPr>
        <w:ind w:left="-841"/>
        <w:rPr>
          <w:rFonts w:hint="cs"/>
          <w:sz w:val="28"/>
          <w:szCs w:val="28"/>
          <w:rtl/>
        </w:rPr>
      </w:pPr>
      <w:r>
        <w:rPr>
          <w:rFonts w:hint="cs"/>
          <w:sz w:val="28"/>
          <w:szCs w:val="28"/>
          <w:rtl/>
        </w:rPr>
        <w:t xml:space="preserve">           מה עווני אשר בגינו כל בשרי נשחת, ונפשי מתייסרת משתיקה.</w:t>
      </w:r>
    </w:p>
    <w:p w:rsidR="00371C2D" w:rsidRDefault="00371C2D" w:rsidP="00052043">
      <w:pPr>
        <w:ind w:left="-841"/>
        <w:rPr>
          <w:rFonts w:hint="cs"/>
          <w:sz w:val="28"/>
          <w:szCs w:val="28"/>
          <w:rtl/>
        </w:rPr>
      </w:pPr>
      <w:r>
        <w:rPr>
          <w:rFonts w:hint="cs"/>
          <w:sz w:val="28"/>
          <w:szCs w:val="28"/>
          <w:rtl/>
        </w:rPr>
        <w:t xml:space="preserve">   ט"ו.</w:t>
      </w:r>
      <w:r>
        <w:rPr>
          <w:rFonts w:hint="cs"/>
          <w:b/>
          <w:bCs/>
          <w:sz w:val="28"/>
          <w:szCs w:val="28"/>
          <w:rtl/>
        </w:rPr>
        <w:t>"הן יקטלני לא(לו</w:t>
      </w:r>
      <w:r w:rsidRPr="00317FC8">
        <w:rPr>
          <w:rFonts w:hint="cs"/>
          <w:sz w:val="28"/>
          <w:szCs w:val="28"/>
          <w:rtl/>
        </w:rPr>
        <w:t>-תקון סופרים)</w:t>
      </w:r>
      <w:r>
        <w:rPr>
          <w:rFonts w:hint="cs"/>
          <w:b/>
          <w:bCs/>
          <w:sz w:val="28"/>
          <w:szCs w:val="28"/>
          <w:rtl/>
        </w:rPr>
        <w:t>איחל</w:t>
      </w:r>
      <w:r>
        <w:rPr>
          <w:rFonts w:hint="cs"/>
          <w:sz w:val="28"/>
          <w:szCs w:val="28"/>
          <w:rtl/>
        </w:rPr>
        <w:t xml:space="preserve">      </w:t>
      </w:r>
      <w:r w:rsidRPr="00317FC8">
        <w:rPr>
          <w:rFonts w:hint="cs"/>
          <w:b/>
          <w:bCs/>
          <w:sz w:val="28"/>
          <w:szCs w:val="28"/>
          <w:rtl/>
        </w:rPr>
        <w:t>אך דרכי אל פניו אוכיח</w:t>
      </w:r>
      <w:r>
        <w:rPr>
          <w:rFonts w:hint="cs"/>
          <w:b/>
          <w:bCs/>
          <w:sz w:val="28"/>
          <w:szCs w:val="28"/>
          <w:rtl/>
        </w:rPr>
        <w:t>".</w:t>
      </w:r>
      <w:r>
        <w:rPr>
          <w:rFonts w:hint="cs"/>
          <w:sz w:val="28"/>
          <w:szCs w:val="28"/>
          <w:rtl/>
        </w:rPr>
        <w:t xml:space="preserve"> </w:t>
      </w:r>
    </w:p>
    <w:p w:rsidR="00371C2D" w:rsidRDefault="00371C2D" w:rsidP="00BD05D7">
      <w:pPr>
        <w:ind w:left="-841" w:right="-935"/>
        <w:rPr>
          <w:rFonts w:hint="cs"/>
          <w:sz w:val="28"/>
          <w:szCs w:val="28"/>
          <w:rtl/>
        </w:rPr>
      </w:pPr>
      <w:r>
        <w:rPr>
          <w:rFonts w:hint="cs"/>
          <w:sz w:val="28"/>
          <w:szCs w:val="28"/>
          <w:rtl/>
        </w:rPr>
        <w:t xml:space="preserve">           אף אם אלוקים יקטלני (יהרגני), לא תסור יראתי וכל חפצי לברר דרכי מדוע מייסרני,וכל טענותי אינם</w:t>
      </w:r>
    </w:p>
    <w:p w:rsidR="00371C2D" w:rsidRDefault="00371C2D" w:rsidP="000258EE">
      <w:pPr>
        <w:ind w:left="-841"/>
        <w:rPr>
          <w:rFonts w:hint="cs"/>
          <w:sz w:val="28"/>
          <w:szCs w:val="28"/>
          <w:rtl/>
        </w:rPr>
      </w:pPr>
      <w:r>
        <w:rPr>
          <w:rFonts w:hint="cs"/>
          <w:sz w:val="28"/>
          <w:szCs w:val="28"/>
          <w:rtl/>
        </w:rPr>
        <w:t xml:space="preserve">           התרסה בעלמה. (מצודות)</w:t>
      </w:r>
    </w:p>
    <w:p w:rsidR="00371C2D" w:rsidRPr="009D673E" w:rsidRDefault="00371C2D" w:rsidP="009D673E">
      <w:pPr>
        <w:ind w:left="-841" w:right="-1122"/>
        <w:rPr>
          <w:rFonts w:hint="cs"/>
          <w:sz w:val="32"/>
          <w:szCs w:val="32"/>
          <w:rtl/>
        </w:rPr>
      </w:pPr>
      <w:r>
        <w:rPr>
          <w:rFonts w:hint="cs"/>
          <w:sz w:val="32"/>
          <w:szCs w:val="32"/>
          <w:rtl/>
        </w:rPr>
        <w:t xml:space="preserve">                                                                                                                              34</w:t>
      </w:r>
    </w:p>
    <w:p w:rsidR="00371C2D" w:rsidRDefault="00371C2D" w:rsidP="009D673E">
      <w:pPr>
        <w:ind w:left="-841"/>
        <w:jc w:val="center"/>
        <w:rPr>
          <w:rFonts w:hint="cs"/>
          <w:sz w:val="28"/>
          <w:szCs w:val="28"/>
          <w:rtl/>
        </w:rPr>
      </w:pPr>
      <w:r>
        <w:rPr>
          <w:rFonts w:hint="cs"/>
          <w:sz w:val="28"/>
          <w:szCs w:val="28"/>
          <w:u w:val="single"/>
          <w:rtl/>
        </w:rPr>
        <w:t>המשך פרק י"ג.</w:t>
      </w:r>
    </w:p>
    <w:p w:rsidR="00371C2D" w:rsidRPr="000258EE" w:rsidRDefault="00371C2D" w:rsidP="009D673E">
      <w:pPr>
        <w:ind w:left="-841"/>
        <w:jc w:val="center"/>
        <w:rPr>
          <w:rFonts w:hint="cs"/>
          <w:sz w:val="28"/>
          <w:szCs w:val="28"/>
          <w:rtl/>
        </w:rPr>
      </w:pPr>
    </w:p>
    <w:p w:rsidR="00371C2D" w:rsidRDefault="00371C2D" w:rsidP="00052043">
      <w:pPr>
        <w:ind w:left="-841"/>
        <w:rPr>
          <w:rFonts w:hint="cs"/>
          <w:b/>
          <w:bCs/>
          <w:sz w:val="28"/>
          <w:szCs w:val="28"/>
          <w:rtl/>
        </w:rPr>
      </w:pPr>
      <w:r>
        <w:rPr>
          <w:rFonts w:hint="cs"/>
          <w:sz w:val="28"/>
          <w:szCs w:val="28"/>
          <w:rtl/>
        </w:rPr>
        <w:t xml:space="preserve">     ט"ז.</w:t>
      </w:r>
      <w:r>
        <w:rPr>
          <w:rFonts w:hint="cs"/>
          <w:b/>
          <w:bCs/>
          <w:sz w:val="28"/>
          <w:szCs w:val="28"/>
          <w:rtl/>
        </w:rPr>
        <w:t>"גם היא לי לישועה                               כי לא לפניו חנף יבוא".</w:t>
      </w:r>
    </w:p>
    <w:p w:rsidR="00371C2D" w:rsidRDefault="00371C2D" w:rsidP="000258EE">
      <w:pPr>
        <w:ind w:left="-841" w:right="-1122"/>
        <w:rPr>
          <w:rFonts w:hint="cs"/>
          <w:sz w:val="28"/>
          <w:szCs w:val="28"/>
          <w:rtl/>
        </w:rPr>
      </w:pPr>
      <w:r>
        <w:rPr>
          <w:rFonts w:hint="cs"/>
          <w:sz w:val="28"/>
          <w:szCs w:val="28"/>
          <w:rtl/>
        </w:rPr>
        <w:t xml:space="preserve">             ה' יהיה מגן ועזרה </w:t>
      </w:r>
      <w:r>
        <w:rPr>
          <w:rFonts w:hint="cs"/>
          <w:b/>
          <w:bCs/>
          <w:sz w:val="28"/>
          <w:szCs w:val="28"/>
          <w:rtl/>
        </w:rPr>
        <w:t>"לישועה"</w:t>
      </w:r>
      <w:r>
        <w:rPr>
          <w:rFonts w:hint="cs"/>
          <w:sz w:val="28"/>
          <w:szCs w:val="28"/>
          <w:rtl/>
        </w:rPr>
        <w:t>, מדברי החנופה של הרעים אשר משמשים כמגינים לקב"ה, אך מאחר</w:t>
      </w:r>
    </w:p>
    <w:p w:rsidR="00371C2D" w:rsidRPr="000258EE" w:rsidRDefault="00371C2D" w:rsidP="000258EE">
      <w:pPr>
        <w:ind w:left="-841"/>
        <w:rPr>
          <w:rFonts w:hint="cs"/>
          <w:sz w:val="28"/>
          <w:szCs w:val="28"/>
          <w:rtl/>
        </w:rPr>
      </w:pPr>
      <w:r>
        <w:rPr>
          <w:rFonts w:hint="cs"/>
          <w:sz w:val="28"/>
          <w:szCs w:val="28"/>
          <w:rtl/>
        </w:rPr>
        <w:t xml:space="preserve">             שביסוד הדברים שלהם הם שקריים, ה' ידחה את התחנפותם.</w:t>
      </w:r>
    </w:p>
    <w:p w:rsidR="00371C2D" w:rsidRDefault="00371C2D" w:rsidP="002F6AF4">
      <w:pPr>
        <w:ind w:left="-841"/>
        <w:rPr>
          <w:rFonts w:hint="cs"/>
          <w:b/>
          <w:bCs/>
          <w:sz w:val="28"/>
          <w:szCs w:val="28"/>
          <w:rtl/>
        </w:rPr>
      </w:pPr>
      <w:r>
        <w:rPr>
          <w:rFonts w:hint="cs"/>
          <w:sz w:val="28"/>
          <w:szCs w:val="28"/>
          <w:rtl/>
        </w:rPr>
        <w:t xml:space="preserve">    י"ז.  </w:t>
      </w:r>
      <w:r>
        <w:rPr>
          <w:rFonts w:hint="cs"/>
          <w:b/>
          <w:bCs/>
          <w:sz w:val="28"/>
          <w:szCs w:val="28"/>
          <w:rtl/>
        </w:rPr>
        <w:t>"שמעו שמוע מלתי                           ואחוותי באוזניכם".</w:t>
      </w:r>
    </w:p>
    <w:p w:rsidR="00371C2D" w:rsidRDefault="00371C2D" w:rsidP="000258EE">
      <w:pPr>
        <w:ind w:left="-841"/>
        <w:rPr>
          <w:rFonts w:hint="cs"/>
          <w:sz w:val="28"/>
          <w:szCs w:val="28"/>
          <w:rtl/>
        </w:rPr>
      </w:pPr>
      <w:r>
        <w:rPr>
          <w:rFonts w:hint="cs"/>
          <w:sz w:val="28"/>
          <w:szCs w:val="28"/>
          <w:rtl/>
        </w:rPr>
        <w:t xml:space="preserve">             שמעו והאזינו מלתי    אחוותי- דברי.</w:t>
      </w:r>
    </w:p>
    <w:p w:rsidR="00371C2D" w:rsidRDefault="00371C2D" w:rsidP="000258EE">
      <w:pPr>
        <w:ind w:left="-841"/>
        <w:rPr>
          <w:rFonts w:hint="cs"/>
          <w:sz w:val="28"/>
          <w:szCs w:val="28"/>
          <w:rtl/>
        </w:rPr>
      </w:pPr>
    </w:p>
    <w:p w:rsidR="00371C2D" w:rsidRPr="00BD05D7" w:rsidRDefault="00371C2D" w:rsidP="002F6AF4">
      <w:pPr>
        <w:ind w:left="-841"/>
        <w:rPr>
          <w:rFonts w:hint="cs"/>
          <w:sz w:val="28"/>
          <w:szCs w:val="28"/>
          <w:rtl/>
        </w:rPr>
      </w:pPr>
      <w:r>
        <w:rPr>
          <w:rFonts w:hint="cs"/>
          <w:sz w:val="32"/>
          <w:szCs w:val="32"/>
          <w:rtl/>
        </w:rPr>
        <w:t xml:space="preserve">ב'.  </w:t>
      </w:r>
      <w:r>
        <w:rPr>
          <w:rFonts w:hint="cs"/>
          <w:sz w:val="32"/>
          <w:szCs w:val="32"/>
          <w:u w:val="single"/>
          <w:rtl/>
        </w:rPr>
        <w:t>טענות איוב כלפי הקב"ה.</w:t>
      </w:r>
      <w:r>
        <w:rPr>
          <w:rFonts w:hint="cs"/>
          <w:sz w:val="28"/>
          <w:szCs w:val="28"/>
          <w:rtl/>
        </w:rPr>
        <w:t xml:space="preserve"> (י"ח </w:t>
      </w:r>
      <w:r>
        <w:rPr>
          <w:sz w:val="28"/>
          <w:szCs w:val="28"/>
          <w:rtl/>
        </w:rPr>
        <w:t>–</w:t>
      </w:r>
      <w:r>
        <w:rPr>
          <w:rFonts w:hint="cs"/>
          <w:sz w:val="28"/>
          <w:szCs w:val="28"/>
          <w:rtl/>
        </w:rPr>
        <w:t xml:space="preserve"> כ"ח)</w:t>
      </w:r>
    </w:p>
    <w:p w:rsidR="00371C2D" w:rsidRDefault="00371C2D" w:rsidP="002F6AF4">
      <w:pPr>
        <w:ind w:left="-841"/>
        <w:rPr>
          <w:rFonts w:hint="cs"/>
          <w:b/>
          <w:bCs/>
          <w:sz w:val="28"/>
          <w:szCs w:val="28"/>
          <w:rtl/>
        </w:rPr>
      </w:pPr>
      <w:r>
        <w:rPr>
          <w:rFonts w:hint="cs"/>
          <w:sz w:val="28"/>
          <w:szCs w:val="28"/>
          <w:rtl/>
        </w:rPr>
        <w:t xml:space="preserve">   י"ח. </w:t>
      </w:r>
      <w:r>
        <w:rPr>
          <w:rFonts w:hint="cs"/>
          <w:b/>
          <w:bCs/>
          <w:sz w:val="28"/>
          <w:szCs w:val="28"/>
          <w:rtl/>
        </w:rPr>
        <w:t>"הנה נא ערכתי משפט                        ידעתי כי אני אצדק".</w:t>
      </w:r>
    </w:p>
    <w:p w:rsidR="00371C2D" w:rsidRDefault="00371C2D" w:rsidP="002F6AF4">
      <w:pPr>
        <w:ind w:left="-841"/>
        <w:rPr>
          <w:rFonts w:hint="cs"/>
          <w:sz w:val="28"/>
          <w:szCs w:val="28"/>
          <w:rtl/>
        </w:rPr>
      </w:pPr>
      <w:r>
        <w:rPr>
          <w:rFonts w:hint="cs"/>
          <w:sz w:val="28"/>
          <w:szCs w:val="28"/>
          <w:rtl/>
        </w:rPr>
        <w:t xml:space="preserve">            איוב מביע רצונו להדין עם האלוקים, ולבא עמו במשפט ולדבריו אף יצא זכאי במשפט.</w:t>
      </w:r>
    </w:p>
    <w:p w:rsidR="00371C2D" w:rsidRDefault="00371C2D" w:rsidP="002F6AF4">
      <w:pPr>
        <w:ind w:left="-841"/>
        <w:rPr>
          <w:rFonts w:hint="cs"/>
          <w:b/>
          <w:bCs/>
          <w:sz w:val="28"/>
          <w:szCs w:val="28"/>
          <w:rtl/>
        </w:rPr>
      </w:pPr>
      <w:r>
        <w:rPr>
          <w:rFonts w:hint="cs"/>
          <w:sz w:val="28"/>
          <w:szCs w:val="28"/>
          <w:rtl/>
        </w:rPr>
        <w:t xml:space="preserve">   י"ט. </w:t>
      </w:r>
      <w:r>
        <w:rPr>
          <w:rFonts w:hint="cs"/>
          <w:b/>
          <w:bCs/>
          <w:sz w:val="28"/>
          <w:szCs w:val="28"/>
          <w:rtl/>
        </w:rPr>
        <w:t>"מי הוא יריב עמדי                            כי אתה אחריש ואגוע".</w:t>
      </w:r>
    </w:p>
    <w:p w:rsidR="00371C2D" w:rsidRDefault="00371C2D" w:rsidP="002F6AF4">
      <w:pPr>
        <w:ind w:left="-841"/>
        <w:rPr>
          <w:rFonts w:hint="cs"/>
          <w:sz w:val="28"/>
          <w:szCs w:val="28"/>
          <w:rtl/>
        </w:rPr>
      </w:pPr>
      <w:r>
        <w:rPr>
          <w:rFonts w:hint="cs"/>
          <w:sz w:val="28"/>
          <w:szCs w:val="28"/>
          <w:rtl/>
        </w:rPr>
        <w:t xml:space="preserve">            מי יש ביכולתו לריב עמדי מבלי שיש עמו טענות צודקות ומשכנעות. ולו הייתי שותק מול טענות</w:t>
      </w:r>
    </w:p>
    <w:p w:rsidR="00371C2D" w:rsidRDefault="00371C2D" w:rsidP="00BD05D7">
      <w:pPr>
        <w:ind w:left="-841"/>
        <w:rPr>
          <w:rFonts w:hint="cs"/>
          <w:sz w:val="28"/>
          <w:szCs w:val="28"/>
          <w:rtl/>
        </w:rPr>
      </w:pPr>
      <w:r>
        <w:rPr>
          <w:rFonts w:hint="cs"/>
          <w:sz w:val="28"/>
          <w:szCs w:val="28"/>
          <w:rtl/>
        </w:rPr>
        <w:t xml:space="preserve">            הכוזבות של הרעים, הייתי מת מיסורים על כי נמנעתי מלהגיב (מצודות). </w:t>
      </w:r>
    </w:p>
    <w:p w:rsidR="00371C2D" w:rsidRDefault="00371C2D" w:rsidP="002F6AF4">
      <w:pPr>
        <w:ind w:left="-841"/>
        <w:rPr>
          <w:rFonts w:hint="cs"/>
          <w:b/>
          <w:bCs/>
          <w:sz w:val="28"/>
          <w:szCs w:val="28"/>
          <w:rtl/>
        </w:rPr>
      </w:pPr>
      <w:r>
        <w:rPr>
          <w:rFonts w:hint="cs"/>
          <w:sz w:val="28"/>
          <w:szCs w:val="28"/>
          <w:rtl/>
        </w:rPr>
        <w:t xml:space="preserve">   כ'.   </w:t>
      </w:r>
      <w:r>
        <w:rPr>
          <w:rFonts w:hint="cs"/>
          <w:b/>
          <w:bCs/>
          <w:sz w:val="28"/>
          <w:szCs w:val="28"/>
          <w:rtl/>
        </w:rPr>
        <w:t>"אך שתיים אל תעש עמדי                   אז מפניך לא אסתר".</w:t>
      </w:r>
    </w:p>
    <w:p w:rsidR="00371C2D" w:rsidRDefault="00371C2D" w:rsidP="002F6AF4">
      <w:pPr>
        <w:ind w:left="-841"/>
        <w:rPr>
          <w:rFonts w:hint="cs"/>
          <w:b/>
          <w:bCs/>
          <w:sz w:val="28"/>
          <w:szCs w:val="28"/>
          <w:rtl/>
        </w:rPr>
      </w:pPr>
      <w:r>
        <w:rPr>
          <w:rFonts w:hint="cs"/>
          <w:sz w:val="28"/>
          <w:szCs w:val="28"/>
          <w:rtl/>
        </w:rPr>
        <w:t xml:space="preserve">   כ"א.</w:t>
      </w:r>
      <w:r>
        <w:rPr>
          <w:rFonts w:hint="cs"/>
          <w:b/>
          <w:bCs/>
          <w:sz w:val="28"/>
          <w:szCs w:val="28"/>
          <w:rtl/>
        </w:rPr>
        <w:t>"כפך מעלי הרחק                                ואמתך אל תבעתני".</w:t>
      </w:r>
    </w:p>
    <w:p w:rsidR="00371C2D" w:rsidRDefault="00371C2D" w:rsidP="002F6AF4">
      <w:pPr>
        <w:ind w:left="-841"/>
        <w:rPr>
          <w:rFonts w:hint="cs"/>
          <w:sz w:val="28"/>
          <w:szCs w:val="28"/>
          <w:rtl/>
        </w:rPr>
      </w:pPr>
      <w:r>
        <w:rPr>
          <w:rFonts w:hint="cs"/>
          <w:sz w:val="28"/>
          <w:szCs w:val="28"/>
          <w:rtl/>
        </w:rPr>
        <w:t xml:space="preserve">            איוב מביע כאן נכונות לבא במשפט עם האלוקים, עם שני תנאים מוקדמים:</w:t>
      </w:r>
    </w:p>
    <w:p w:rsidR="00371C2D" w:rsidRDefault="00371C2D" w:rsidP="002F6AF4">
      <w:pPr>
        <w:ind w:left="-841"/>
        <w:rPr>
          <w:rFonts w:hint="cs"/>
          <w:sz w:val="28"/>
          <w:szCs w:val="28"/>
          <w:rtl/>
        </w:rPr>
      </w:pPr>
      <w:r>
        <w:rPr>
          <w:rFonts w:hint="cs"/>
          <w:sz w:val="28"/>
          <w:szCs w:val="28"/>
          <w:rtl/>
        </w:rPr>
        <w:t xml:space="preserve">            א'. הסרת היסורים     </w:t>
      </w:r>
      <w:r>
        <w:rPr>
          <w:sz w:val="28"/>
          <w:szCs w:val="28"/>
          <w:rtl/>
        </w:rPr>
        <w:t>–</w:t>
      </w:r>
      <w:r>
        <w:rPr>
          <w:rFonts w:hint="cs"/>
          <w:sz w:val="28"/>
          <w:szCs w:val="28"/>
          <w:rtl/>
        </w:rPr>
        <w:t xml:space="preserve"> </w:t>
      </w:r>
      <w:r>
        <w:rPr>
          <w:rFonts w:hint="cs"/>
          <w:b/>
          <w:bCs/>
          <w:sz w:val="28"/>
          <w:szCs w:val="28"/>
          <w:rtl/>
        </w:rPr>
        <w:t xml:space="preserve">    "כפך מעלי הרחק".</w:t>
      </w:r>
    </w:p>
    <w:p w:rsidR="00371C2D" w:rsidRDefault="00371C2D" w:rsidP="002F6AF4">
      <w:pPr>
        <w:ind w:left="-841"/>
        <w:rPr>
          <w:rFonts w:hint="cs"/>
          <w:sz w:val="28"/>
          <w:szCs w:val="28"/>
          <w:rtl/>
        </w:rPr>
      </w:pPr>
      <w:r>
        <w:rPr>
          <w:rFonts w:hint="cs"/>
          <w:sz w:val="28"/>
          <w:szCs w:val="28"/>
          <w:rtl/>
        </w:rPr>
        <w:t xml:space="preserve">            ב'. הסרת אימת הפחד -      </w:t>
      </w:r>
      <w:r>
        <w:rPr>
          <w:rFonts w:hint="cs"/>
          <w:b/>
          <w:bCs/>
          <w:sz w:val="28"/>
          <w:szCs w:val="28"/>
          <w:rtl/>
        </w:rPr>
        <w:t>"ואמתך מעלי הרחק".</w:t>
      </w:r>
    </w:p>
    <w:p w:rsidR="00371C2D" w:rsidRDefault="00371C2D" w:rsidP="000258EE">
      <w:pPr>
        <w:ind w:left="-841" w:right="-1309"/>
        <w:rPr>
          <w:rFonts w:hint="cs"/>
          <w:sz w:val="28"/>
          <w:szCs w:val="28"/>
          <w:rtl/>
        </w:rPr>
      </w:pPr>
      <w:r>
        <w:rPr>
          <w:rFonts w:hint="cs"/>
          <w:sz w:val="28"/>
          <w:szCs w:val="28"/>
          <w:rtl/>
        </w:rPr>
        <w:t xml:space="preserve">           תנאים אלה הם בסיס ראשוני לעמוד מול האלוקים ולטעון טענותיו, ובלעדי תנאים אלה יסתמו טענותיו. (מצודות)</w:t>
      </w:r>
    </w:p>
    <w:p w:rsidR="00371C2D" w:rsidRDefault="00371C2D" w:rsidP="002F6AF4">
      <w:pPr>
        <w:ind w:left="-841"/>
        <w:rPr>
          <w:rFonts w:hint="cs"/>
          <w:b/>
          <w:bCs/>
          <w:sz w:val="28"/>
          <w:szCs w:val="28"/>
          <w:rtl/>
        </w:rPr>
      </w:pPr>
      <w:r>
        <w:rPr>
          <w:rFonts w:hint="cs"/>
          <w:sz w:val="28"/>
          <w:szCs w:val="28"/>
          <w:rtl/>
        </w:rPr>
        <w:t xml:space="preserve">    כ"ב.</w:t>
      </w:r>
      <w:r>
        <w:rPr>
          <w:rFonts w:hint="cs"/>
          <w:b/>
          <w:bCs/>
          <w:sz w:val="28"/>
          <w:szCs w:val="28"/>
          <w:rtl/>
        </w:rPr>
        <w:t xml:space="preserve">"וקרא ואנוכי אענה                             </w:t>
      </w:r>
      <w:r w:rsidRPr="00C72D8F">
        <w:rPr>
          <w:rFonts w:hint="cs"/>
          <w:b/>
          <w:bCs/>
          <w:sz w:val="28"/>
          <w:szCs w:val="28"/>
          <w:rtl/>
        </w:rPr>
        <w:t>או אדבר והשיבני".</w:t>
      </w:r>
    </w:p>
    <w:p w:rsidR="00371C2D" w:rsidRDefault="00371C2D" w:rsidP="000258EE">
      <w:pPr>
        <w:ind w:left="-841" w:right="-1309"/>
        <w:rPr>
          <w:rFonts w:hint="cs"/>
          <w:sz w:val="28"/>
          <w:szCs w:val="28"/>
          <w:rtl/>
        </w:rPr>
      </w:pPr>
      <w:r>
        <w:rPr>
          <w:rFonts w:hint="cs"/>
          <w:sz w:val="28"/>
          <w:szCs w:val="28"/>
          <w:rtl/>
        </w:rPr>
        <w:t xml:space="preserve">            אם יתקיימו שני התנאים לעיל, כי אז נעמוד כשווים ואהיה מוכן לענות לכל שאלה, ופעמים אני אשאל </w:t>
      </w:r>
    </w:p>
    <w:p w:rsidR="00371C2D" w:rsidRDefault="00371C2D" w:rsidP="002F6AF4">
      <w:pPr>
        <w:ind w:left="-841"/>
        <w:rPr>
          <w:rFonts w:hint="cs"/>
          <w:sz w:val="28"/>
          <w:szCs w:val="28"/>
          <w:rtl/>
        </w:rPr>
      </w:pPr>
      <w:r>
        <w:rPr>
          <w:rFonts w:hint="cs"/>
          <w:sz w:val="28"/>
          <w:szCs w:val="28"/>
          <w:rtl/>
        </w:rPr>
        <w:t xml:space="preserve">            ואתה ה' תענה.</w:t>
      </w:r>
    </w:p>
    <w:p w:rsidR="00371C2D" w:rsidRDefault="00371C2D" w:rsidP="002F6AF4">
      <w:pPr>
        <w:ind w:left="-841"/>
        <w:rPr>
          <w:rFonts w:hint="cs"/>
          <w:sz w:val="28"/>
          <w:szCs w:val="28"/>
          <w:rtl/>
        </w:rPr>
      </w:pPr>
      <w:r>
        <w:rPr>
          <w:rFonts w:hint="cs"/>
          <w:sz w:val="28"/>
          <w:szCs w:val="28"/>
          <w:rtl/>
        </w:rPr>
        <w:t xml:space="preserve">    כ"ג.</w:t>
      </w:r>
      <w:r>
        <w:rPr>
          <w:rFonts w:hint="cs"/>
          <w:b/>
          <w:bCs/>
          <w:sz w:val="28"/>
          <w:szCs w:val="28"/>
          <w:rtl/>
        </w:rPr>
        <w:t>"כמה לי עוונות וחטאות                         פשעי וחטאתי הודיעני".</w:t>
      </w:r>
    </w:p>
    <w:p w:rsidR="00371C2D" w:rsidRDefault="00371C2D" w:rsidP="002F6AF4">
      <w:pPr>
        <w:ind w:left="-841"/>
        <w:rPr>
          <w:rFonts w:hint="cs"/>
          <w:sz w:val="28"/>
          <w:szCs w:val="28"/>
          <w:rtl/>
        </w:rPr>
      </w:pPr>
      <w:r>
        <w:rPr>
          <w:rFonts w:hint="cs"/>
          <w:sz w:val="28"/>
          <w:szCs w:val="28"/>
          <w:rtl/>
        </w:rPr>
        <w:t xml:space="preserve">    כ"ד.</w:t>
      </w:r>
      <w:r>
        <w:rPr>
          <w:rFonts w:hint="cs"/>
          <w:b/>
          <w:bCs/>
          <w:sz w:val="28"/>
          <w:szCs w:val="28"/>
          <w:rtl/>
        </w:rPr>
        <w:t>"למה פניך תסתיר                                 ותחשיבני לאויב לך".</w:t>
      </w:r>
    </w:p>
    <w:p w:rsidR="00371C2D" w:rsidRDefault="00371C2D" w:rsidP="000258EE">
      <w:pPr>
        <w:ind w:left="-841" w:right="-935"/>
        <w:rPr>
          <w:rFonts w:hint="cs"/>
          <w:sz w:val="28"/>
          <w:szCs w:val="28"/>
          <w:rtl/>
        </w:rPr>
      </w:pPr>
      <w:r>
        <w:rPr>
          <w:rFonts w:hint="cs"/>
          <w:sz w:val="28"/>
          <w:szCs w:val="28"/>
          <w:rtl/>
        </w:rPr>
        <w:t xml:space="preserve">            </w:t>
      </w:r>
      <w:r w:rsidRPr="00C72D8F">
        <w:rPr>
          <w:rFonts w:hint="cs"/>
          <w:sz w:val="28"/>
          <w:szCs w:val="28"/>
          <w:u w:val="single"/>
          <w:rtl/>
        </w:rPr>
        <w:t>חלק מטענותיו של איוב לקב"ה:</w:t>
      </w:r>
      <w:r>
        <w:rPr>
          <w:rFonts w:hint="cs"/>
          <w:sz w:val="28"/>
          <w:szCs w:val="28"/>
          <w:u w:val="single"/>
          <w:rtl/>
        </w:rPr>
        <w:t xml:space="preserve"> </w:t>
      </w:r>
      <w:r>
        <w:rPr>
          <w:rFonts w:hint="cs"/>
          <w:sz w:val="28"/>
          <w:szCs w:val="28"/>
          <w:rtl/>
        </w:rPr>
        <w:t xml:space="preserve"> כמה עוונות, חטאות ופשעים ביידי כי לא ידעתי על אחת מהם שיש </w:t>
      </w:r>
    </w:p>
    <w:p w:rsidR="00371C2D" w:rsidRDefault="00371C2D" w:rsidP="002F6AF4">
      <w:pPr>
        <w:ind w:left="-841"/>
        <w:rPr>
          <w:rFonts w:hint="cs"/>
          <w:sz w:val="28"/>
          <w:szCs w:val="28"/>
          <w:rtl/>
        </w:rPr>
      </w:pPr>
      <w:r>
        <w:rPr>
          <w:rFonts w:hint="cs"/>
          <w:sz w:val="28"/>
          <w:szCs w:val="28"/>
          <w:rtl/>
        </w:rPr>
        <w:t xml:space="preserve">            בידי, ומדוע ה' חושב אותי לאויב עד-כדי שם אותי למטרה, בהבאת כל הרעות עלי.</w:t>
      </w:r>
    </w:p>
    <w:p w:rsidR="00371C2D" w:rsidRDefault="00371C2D" w:rsidP="002F6AF4">
      <w:pPr>
        <w:ind w:left="-841"/>
        <w:rPr>
          <w:rFonts w:hint="cs"/>
          <w:b/>
          <w:bCs/>
          <w:sz w:val="28"/>
          <w:szCs w:val="28"/>
          <w:rtl/>
        </w:rPr>
      </w:pPr>
      <w:r>
        <w:rPr>
          <w:rFonts w:hint="cs"/>
          <w:sz w:val="28"/>
          <w:szCs w:val="28"/>
          <w:rtl/>
        </w:rPr>
        <w:t xml:space="preserve">    כ"ה.</w:t>
      </w:r>
      <w:r>
        <w:rPr>
          <w:rFonts w:hint="cs"/>
          <w:b/>
          <w:bCs/>
          <w:sz w:val="28"/>
          <w:szCs w:val="28"/>
          <w:rtl/>
        </w:rPr>
        <w:t>"העלה נדף תערוף                                 ואת קש יבש תרדוף".</w:t>
      </w:r>
    </w:p>
    <w:p w:rsidR="00371C2D" w:rsidRDefault="00371C2D" w:rsidP="002F6AF4">
      <w:pPr>
        <w:ind w:left="-841"/>
        <w:rPr>
          <w:rFonts w:hint="cs"/>
          <w:sz w:val="28"/>
          <w:szCs w:val="28"/>
          <w:rtl/>
        </w:rPr>
      </w:pPr>
      <w:r>
        <w:rPr>
          <w:rFonts w:hint="cs"/>
          <w:sz w:val="28"/>
          <w:szCs w:val="28"/>
          <w:rtl/>
        </w:rPr>
        <w:t xml:space="preserve">             וכי תערוף ותרדוף עלה נדף (איוב) שהרי זה לא מכבודך ה'.</w:t>
      </w:r>
    </w:p>
    <w:p w:rsidR="00371C2D" w:rsidRDefault="00371C2D" w:rsidP="002F6AF4">
      <w:pPr>
        <w:ind w:left="-841"/>
        <w:rPr>
          <w:rFonts w:hint="cs"/>
          <w:b/>
          <w:bCs/>
          <w:sz w:val="28"/>
          <w:szCs w:val="28"/>
          <w:rtl/>
        </w:rPr>
      </w:pPr>
      <w:r>
        <w:rPr>
          <w:rFonts w:hint="cs"/>
          <w:sz w:val="28"/>
          <w:szCs w:val="28"/>
          <w:rtl/>
        </w:rPr>
        <w:t xml:space="preserve">    כ"ו. </w:t>
      </w:r>
      <w:r>
        <w:rPr>
          <w:rFonts w:hint="cs"/>
          <w:b/>
          <w:bCs/>
          <w:sz w:val="28"/>
          <w:szCs w:val="28"/>
          <w:rtl/>
        </w:rPr>
        <w:t>"כי תכתוב עלי מרורות                           ותורישני עוונות נעורי".</w:t>
      </w:r>
    </w:p>
    <w:p w:rsidR="00371C2D" w:rsidRDefault="00371C2D" w:rsidP="000258EE">
      <w:pPr>
        <w:ind w:left="-841" w:right="-1122"/>
        <w:rPr>
          <w:rFonts w:hint="cs"/>
          <w:sz w:val="28"/>
          <w:szCs w:val="28"/>
          <w:rtl/>
        </w:rPr>
      </w:pPr>
      <w:r>
        <w:rPr>
          <w:rFonts w:hint="cs"/>
          <w:sz w:val="28"/>
          <w:szCs w:val="28"/>
          <w:rtl/>
        </w:rPr>
        <w:t xml:space="preserve">             טענה כלפי ה' אשר מונה וזוכר חטאות ועוונות שנעשו אף בנעורי כשהייתי חסר חכמה, ואף עליהם </w:t>
      </w:r>
    </w:p>
    <w:p w:rsidR="00371C2D" w:rsidRDefault="00371C2D" w:rsidP="008D54C5">
      <w:pPr>
        <w:ind w:left="-841"/>
        <w:rPr>
          <w:rFonts w:hint="cs"/>
          <w:sz w:val="28"/>
          <w:szCs w:val="28"/>
          <w:rtl/>
        </w:rPr>
      </w:pPr>
      <w:r>
        <w:rPr>
          <w:rFonts w:hint="cs"/>
          <w:sz w:val="28"/>
          <w:szCs w:val="28"/>
          <w:rtl/>
        </w:rPr>
        <w:t xml:space="preserve">             אני נענש.</w:t>
      </w:r>
    </w:p>
    <w:p w:rsidR="00371C2D" w:rsidRDefault="00371C2D" w:rsidP="002F6AF4">
      <w:pPr>
        <w:ind w:left="-841"/>
        <w:rPr>
          <w:rFonts w:hint="cs"/>
          <w:b/>
          <w:bCs/>
          <w:sz w:val="28"/>
          <w:szCs w:val="28"/>
          <w:rtl/>
        </w:rPr>
      </w:pPr>
      <w:r>
        <w:rPr>
          <w:rFonts w:hint="cs"/>
          <w:sz w:val="28"/>
          <w:szCs w:val="28"/>
          <w:rtl/>
        </w:rPr>
        <w:t xml:space="preserve">     כ"ז. </w:t>
      </w:r>
      <w:r>
        <w:rPr>
          <w:rFonts w:hint="cs"/>
          <w:b/>
          <w:bCs/>
          <w:sz w:val="28"/>
          <w:szCs w:val="28"/>
          <w:rtl/>
        </w:rPr>
        <w:t>"ותשם בסד רגלי                                     ותשמור כל אורחותי".</w:t>
      </w:r>
    </w:p>
    <w:p w:rsidR="00371C2D" w:rsidRDefault="00371C2D" w:rsidP="000258EE">
      <w:pPr>
        <w:ind w:left="-841" w:right="-1122"/>
        <w:rPr>
          <w:rFonts w:hint="cs"/>
          <w:sz w:val="28"/>
          <w:szCs w:val="28"/>
          <w:rtl/>
        </w:rPr>
      </w:pPr>
      <w:r>
        <w:rPr>
          <w:rFonts w:hint="cs"/>
          <w:sz w:val="28"/>
          <w:szCs w:val="28"/>
          <w:rtl/>
        </w:rPr>
        <w:t xml:space="preserve">              איוב מדמה עצמו כאילו נדון להיות בסד כבול רגליים, שלא יוכל לברוח כדי שה' יוכל לייסרו בקביעות.</w:t>
      </w:r>
    </w:p>
    <w:p w:rsidR="00371C2D" w:rsidRPr="000258EE" w:rsidRDefault="00371C2D" w:rsidP="000258EE">
      <w:pPr>
        <w:ind w:left="-841"/>
        <w:rPr>
          <w:rFonts w:hint="cs"/>
          <w:sz w:val="28"/>
          <w:szCs w:val="28"/>
          <w:rtl/>
        </w:rPr>
      </w:pPr>
      <w:r>
        <w:rPr>
          <w:rFonts w:hint="cs"/>
          <w:sz w:val="28"/>
          <w:szCs w:val="28"/>
          <w:rtl/>
        </w:rPr>
        <w:t xml:space="preserve">    כ"ח</w:t>
      </w:r>
      <w:r w:rsidRPr="000258EE">
        <w:rPr>
          <w:rFonts w:hint="cs"/>
          <w:b/>
          <w:bCs/>
          <w:sz w:val="28"/>
          <w:szCs w:val="28"/>
          <w:rtl/>
        </w:rPr>
        <w:t>. "</w:t>
      </w:r>
      <w:r>
        <w:rPr>
          <w:rFonts w:hint="cs"/>
          <w:b/>
          <w:bCs/>
          <w:sz w:val="28"/>
          <w:szCs w:val="28"/>
          <w:rtl/>
        </w:rPr>
        <w:t>והוא כרקב יבלה                                       כבגד אכלו עש".</w:t>
      </w:r>
    </w:p>
    <w:p w:rsidR="00371C2D" w:rsidRDefault="00371C2D" w:rsidP="000258EE">
      <w:pPr>
        <w:ind w:left="-841" w:right="-1418"/>
        <w:rPr>
          <w:rFonts w:hint="cs"/>
          <w:sz w:val="28"/>
          <w:szCs w:val="28"/>
          <w:rtl/>
        </w:rPr>
      </w:pPr>
      <w:r>
        <w:rPr>
          <w:rFonts w:hint="cs"/>
          <w:sz w:val="28"/>
          <w:szCs w:val="28"/>
          <w:rtl/>
        </w:rPr>
        <w:t xml:space="preserve">             תוצאת היסורים,הגוף נרקב,ומתבלה כבגד אכלו עש ואין מכבודו של ה' ברדיפה המתמשכת אחריו.(רש"י)</w:t>
      </w:r>
    </w:p>
    <w:p w:rsidR="00371C2D" w:rsidRDefault="00371C2D" w:rsidP="000258EE">
      <w:pPr>
        <w:ind w:left="-841" w:right="-1418"/>
        <w:rPr>
          <w:rFonts w:hint="cs"/>
          <w:sz w:val="28"/>
          <w:szCs w:val="28"/>
          <w:rtl/>
        </w:rPr>
      </w:pPr>
    </w:p>
    <w:p w:rsidR="00371C2D" w:rsidRDefault="00371C2D" w:rsidP="00595FE5">
      <w:pPr>
        <w:ind w:left="-841" w:right="-374"/>
        <w:rPr>
          <w:rFonts w:hint="cs"/>
          <w:sz w:val="28"/>
          <w:szCs w:val="28"/>
          <w:rtl/>
        </w:rPr>
      </w:pPr>
      <w:r>
        <w:rPr>
          <w:rFonts w:hint="cs"/>
          <w:sz w:val="28"/>
          <w:szCs w:val="28"/>
          <w:rtl/>
        </w:rPr>
        <w:t xml:space="preserve">             </w:t>
      </w:r>
      <w:r w:rsidRPr="00595FE5">
        <w:rPr>
          <w:rFonts w:hint="cs"/>
          <w:b/>
          <w:bCs/>
          <w:sz w:val="28"/>
          <w:szCs w:val="28"/>
          <w:u w:val="single"/>
          <w:rtl/>
        </w:rPr>
        <w:t>סכום:</w:t>
      </w:r>
      <w:r w:rsidRPr="00595FE5">
        <w:rPr>
          <w:rFonts w:hint="cs"/>
          <w:b/>
          <w:bCs/>
          <w:sz w:val="28"/>
          <w:szCs w:val="28"/>
          <w:rtl/>
        </w:rPr>
        <w:t xml:space="preserve">  </w:t>
      </w:r>
    </w:p>
    <w:p w:rsidR="00371C2D" w:rsidRDefault="00371C2D" w:rsidP="00595FE5">
      <w:pPr>
        <w:ind w:left="-841" w:right="-374"/>
        <w:rPr>
          <w:rFonts w:hint="cs"/>
          <w:sz w:val="28"/>
          <w:szCs w:val="28"/>
          <w:rtl/>
        </w:rPr>
      </w:pPr>
      <w:r>
        <w:rPr>
          <w:rFonts w:hint="cs"/>
          <w:sz w:val="28"/>
          <w:szCs w:val="28"/>
          <w:rtl/>
        </w:rPr>
        <w:t xml:space="preserve">             לאחר דברי הרעים ובפרט אחר דברי צופר הקשים, פותח איוב במתקפה קשה כלפיהם. טענותיו</w:t>
      </w:r>
    </w:p>
    <w:p w:rsidR="00371C2D" w:rsidRDefault="00371C2D" w:rsidP="009D673E">
      <w:pPr>
        <w:ind w:left="-841" w:right="-374"/>
        <w:rPr>
          <w:rFonts w:hint="cs"/>
          <w:sz w:val="28"/>
          <w:szCs w:val="28"/>
          <w:rtl/>
        </w:rPr>
      </w:pPr>
      <w:r>
        <w:rPr>
          <w:rFonts w:hint="cs"/>
          <w:sz w:val="28"/>
          <w:szCs w:val="28"/>
          <w:rtl/>
        </w:rPr>
        <w:t xml:space="preserve">             העיקריות  הינם שמעיון בדבריהם אין ממש, ולא כל חכמה. דבריהם הם שקר וכל חפצם למצוא חן</w:t>
      </w:r>
    </w:p>
    <w:p w:rsidR="00371C2D" w:rsidRDefault="00371C2D" w:rsidP="009D673E">
      <w:pPr>
        <w:ind w:left="-841" w:right="-374"/>
        <w:rPr>
          <w:rFonts w:hint="cs"/>
          <w:sz w:val="28"/>
          <w:szCs w:val="28"/>
          <w:rtl/>
        </w:rPr>
      </w:pPr>
      <w:r>
        <w:rPr>
          <w:rFonts w:hint="cs"/>
          <w:sz w:val="28"/>
          <w:szCs w:val="28"/>
          <w:rtl/>
        </w:rPr>
        <w:t xml:space="preserve">             בעיני הקב"ה. חנופה עד כדי טפשות, שאף ה' לא יקבל. בהמשך ממשיך איוב בעקביות לדרוש משפט</w:t>
      </w:r>
    </w:p>
    <w:p w:rsidR="00371C2D" w:rsidRPr="00595FE5" w:rsidRDefault="00371C2D" w:rsidP="009D673E">
      <w:pPr>
        <w:ind w:left="-841" w:right="-374"/>
        <w:rPr>
          <w:rFonts w:hint="cs"/>
          <w:sz w:val="28"/>
          <w:szCs w:val="28"/>
          <w:rtl/>
        </w:rPr>
      </w:pPr>
      <w:r>
        <w:rPr>
          <w:rFonts w:hint="cs"/>
          <w:sz w:val="28"/>
          <w:szCs w:val="28"/>
          <w:rtl/>
        </w:rPr>
        <w:t xml:space="preserve">             צדק עם ה', ולבא עמו במשפט כשווה מול שווה. </w:t>
      </w:r>
      <w:r w:rsidRPr="00595FE5">
        <w:rPr>
          <w:rFonts w:hint="cs"/>
          <w:sz w:val="28"/>
          <w:szCs w:val="28"/>
          <w:rtl/>
        </w:rPr>
        <w:t xml:space="preserve">         </w:t>
      </w:r>
    </w:p>
    <w:p w:rsidR="00371C2D" w:rsidRPr="0081326A" w:rsidRDefault="00371C2D" w:rsidP="002F6AF4">
      <w:pPr>
        <w:ind w:left="-841"/>
        <w:rPr>
          <w:rFonts w:hint="cs"/>
          <w:b/>
          <w:bCs/>
          <w:sz w:val="28"/>
          <w:szCs w:val="28"/>
          <w:u w:val="single"/>
          <w:rtl/>
        </w:rPr>
      </w:pPr>
      <w:r>
        <w:rPr>
          <w:sz w:val="28"/>
          <w:szCs w:val="28"/>
          <w:rtl/>
        </w:rPr>
        <w:br/>
      </w:r>
      <w:r w:rsidRPr="0081326A">
        <w:rPr>
          <w:rFonts w:hint="cs"/>
          <w:b/>
          <w:bCs/>
          <w:sz w:val="28"/>
          <w:szCs w:val="28"/>
          <w:u w:val="single"/>
          <w:rtl/>
        </w:rPr>
        <w:t xml:space="preserve">  </w:t>
      </w:r>
      <w:r w:rsidRPr="0081326A">
        <w:rPr>
          <w:rFonts w:hint="cs"/>
          <w:sz w:val="28"/>
          <w:szCs w:val="28"/>
          <w:rtl/>
        </w:rPr>
        <w:t xml:space="preserve">  </w:t>
      </w:r>
    </w:p>
    <w:p w:rsidR="00371C2D" w:rsidRDefault="00371C2D" w:rsidP="004C5A04">
      <w:pPr>
        <w:ind w:left="-1028" w:right="-935"/>
        <w:rPr>
          <w:rFonts w:hint="cs"/>
          <w:rtl/>
        </w:rPr>
      </w:pPr>
      <w:r w:rsidRPr="00044DC5">
        <w:rPr>
          <w:rFonts w:hint="cs"/>
          <w:u w:val="single"/>
          <w:rtl/>
        </w:rPr>
        <w:t>בס"ד.</w:t>
      </w:r>
      <w:r>
        <w:rPr>
          <w:rFonts w:hint="cs"/>
          <w:rtl/>
        </w:rPr>
        <w:t xml:space="preserve">                                                                                                                                                                     </w:t>
      </w:r>
      <w:r>
        <w:rPr>
          <w:rFonts w:hint="cs"/>
          <w:sz w:val="32"/>
          <w:szCs w:val="32"/>
          <w:rtl/>
        </w:rPr>
        <w:t>37</w:t>
      </w:r>
      <w:r>
        <w:rPr>
          <w:rFonts w:hint="cs"/>
          <w:rtl/>
        </w:rPr>
        <w:t xml:space="preserve">                    </w:t>
      </w:r>
    </w:p>
    <w:p w:rsidR="00371C2D" w:rsidRDefault="00371C2D" w:rsidP="00FA7771">
      <w:pPr>
        <w:ind w:left="-1028"/>
        <w:rPr>
          <w:rFonts w:hint="cs"/>
          <w:rtl/>
        </w:rPr>
      </w:pPr>
    </w:p>
    <w:p w:rsidR="00371C2D" w:rsidRDefault="00371C2D" w:rsidP="00044DC5">
      <w:pPr>
        <w:ind w:left="-1028"/>
        <w:jc w:val="center"/>
        <w:rPr>
          <w:rFonts w:hint="cs"/>
          <w:sz w:val="36"/>
          <w:szCs w:val="36"/>
          <w:u w:val="single"/>
          <w:rtl/>
        </w:rPr>
      </w:pPr>
      <w:r w:rsidRPr="00044DC5">
        <w:rPr>
          <w:rFonts w:hint="cs"/>
          <w:sz w:val="36"/>
          <w:szCs w:val="36"/>
          <w:u w:val="single"/>
          <w:rtl/>
        </w:rPr>
        <w:t>איוב</w:t>
      </w:r>
      <w:r>
        <w:rPr>
          <w:rFonts w:hint="cs"/>
          <w:sz w:val="36"/>
          <w:szCs w:val="36"/>
          <w:u w:val="single"/>
          <w:rtl/>
        </w:rPr>
        <w:t xml:space="preserve"> פרק י"ד - (בקיאות).</w:t>
      </w:r>
    </w:p>
    <w:p w:rsidR="00371C2D" w:rsidRDefault="00371C2D" w:rsidP="00044DC5">
      <w:pPr>
        <w:ind w:left="-1028"/>
        <w:jc w:val="center"/>
        <w:rPr>
          <w:rFonts w:hint="cs"/>
          <w:sz w:val="36"/>
          <w:szCs w:val="36"/>
          <w:u w:val="single"/>
          <w:rtl/>
        </w:rPr>
      </w:pPr>
    </w:p>
    <w:p w:rsidR="00371C2D" w:rsidRDefault="00371C2D" w:rsidP="00FA7771">
      <w:pPr>
        <w:ind w:left="-1028"/>
        <w:rPr>
          <w:rFonts w:hint="cs"/>
          <w:sz w:val="28"/>
          <w:szCs w:val="28"/>
          <w:rtl/>
        </w:rPr>
      </w:pPr>
      <w:r w:rsidRPr="00EA0B2B">
        <w:rPr>
          <w:rFonts w:hint="cs"/>
          <w:sz w:val="32"/>
          <w:szCs w:val="32"/>
          <w:u w:val="single"/>
          <w:rtl/>
        </w:rPr>
        <w:t>חלוקת הפרק:</w:t>
      </w:r>
      <w:r>
        <w:rPr>
          <w:rFonts w:hint="cs"/>
          <w:sz w:val="28"/>
          <w:szCs w:val="28"/>
          <w:rtl/>
        </w:rPr>
        <w:t xml:space="preserve">   </w:t>
      </w:r>
    </w:p>
    <w:p w:rsidR="00371C2D" w:rsidRDefault="00371C2D" w:rsidP="00FA7771">
      <w:pPr>
        <w:ind w:left="-1028"/>
        <w:rPr>
          <w:rFonts w:hint="cs"/>
          <w:sz w:val="28"/>
          <w:szCs w:val="28"/>
          <w:rtl/>
        </w:rPr>
      </w:pPr>
      <w:r>
        <w:rPr>
          <w:rFonts w:hint="cs"/>
          <w:sz w:val="28"/>
          <w:szCs w:val="28"/>
          <w:rtl/>
        </w:rPr>
        <w:t xml:space="preserve"> א' -  ו'.    אפסות האדם מול ה'.</w:t>
      </w:r>
    </w:p>
    <w:p w:rsidR="00371C2D" w:rsidRDefault="00371C2D" w:rsidP="00044DC5">
      <w:pPr>
        <w:ind w:left="-1028"/>
        <w:rPr>
          <w:rFonts w:hint="cs"/>
          <w:sz w:val="28"/>
          <w:szCs w:val="28"/>
          <w:rtl/>
        </w:rPr>
      </w:pPr>
      <w:r>
        <w:rPr>
          <w:rFonts w:hint="cs"/>
          <w:sz w:val="28"/>
          <w:szCs w:val="28"/>
          <w:rtl/>
        </w:rPr>
        <w:t xml:space="preserve"> ז'  - י"ב.  אין תוחלת לאדם אחר מותו.</w:t>
      </w:r>
    </w:p>
    <w:p w:rsidR="00371C2D" w:rsidRDefault="00371C2D" w:rsidP="00044DC5">
      <w:pPr>
        <w:ind w:left="-1028"/>
        <w:rPr>
          <w:rFonts w:hint="cs"/>
          <w:sz w:val="28"/>
          <w:szCs w:val="28"/>
          <w:rtl/>
        </w:rPr>
      </w:pPr>
      <w:r>
        <w:rPr>
          <w:rFonts w:hint="cs"/>
          <w:sz w:val="28"/>
          <w:szCs w:val="28"/>
          <w:rtl/>
        </w:rPr>
        <w:t xml:space="preserve"> י"ג- י"ז.  משאלת איוב.</w:t>
      </w:r>
    </w:p>
    <w:p w:rsidR="00371C2D" w:rsidRDefault="00371C2D" w:rsidP="00EA0B2B">
      <w:pPr>
        <w:ind w:left="-1028"/>
        <w:rPr>
          <w:rFonts w:hint="cs"/>
          <w:sz w:val="28"/>
          <w:szCs w:val="28"/>
          <w:rtl/>
        </w:rPr>
      </w:pPr>
      <w:r>
        <w:rPr>
          <w:rFonts w:hint="cs"/>
          <w:sz w:val="28"/>
          <w:szCs w:val="28"/>
          <w:rtl/>
        </w:rPr>
        <w:t xml:space="preserve"> י"ח-כ"ב. תוחלת האדם אחר המוות.</w:t>
      </w:r>
    </w:p>
    <w:p w:rsidR="00371C2D" w:rsidRDefault="00371C2D" w:rsidP="00EA0B2B">
      <w:pPr>
        <w:ind w:left="-1028"/>
        <w:rPr>
          <w:rFonts w:hint="cs"/>
          <w:sz w:val="28"/>
          <w:szCs w:val="28"/>
          <w:rtl/>
        </w:rPr>
      </w:pPr>
    </w:p>
    <w:p w:rsidR="00371C2D" w:rsidRDefault="00371C2D" w:rsidP="00044DC5">
      <w:pPr>
        <w:ind w:left="-1028"/>
        <w:rPr>
          <w:rFonts w:hint="cs"/>
          <w:sz w:val="28"/>
          <w:szCs w:val="28"/>
          <w:rtl/>
        </w:rPr>
      </w:pPr>
      <w:r>
        <w:rPr>
          <w:rFonts w:hint="cs"/>
          <w:sz w:val="32"/>
          <w:szCs w:val="32"/>
          <w:rtl/>
        </w:rPr>
        <w:t xml:space="preserve">א'. </w:t>
      </w:r>
      <w:r w:rsidRPr="00044DC5">
        <w:rPr>
          <w:rFonts w:hint="cs"/>
          <w:sz w:val="32"/>
          <w:szCs w:val="32"/>
          <w:u w:val="single"/>
          <w:rtl/>
        </w:rPr>
        <w:t>אפסות האדם מול ה'.</w:t>
      </w:r>
      <w:r>
        <w:rPr>
          <w:rFonts w:hint="cs"/>
          <w:sz w:val="28"/>
          <w:szCs w:val="28"/>
          <w:rtl/>
        </w:rPr>
        <w:t xml:space="preserve">  ( א' </w:t>
      </w:r>
      <w:r>
        <w:rPr>
          <w:sz w:val="28"/>
          <w:szCs w:val="28"/>
          <w:rtl/>
        </w:rPr>
        <w:t>–</w:t>
      </w:r>
      <w:r>
        <w:rPr>
          <w:rFonts w:hint="cs"/>
          <w:sz w:val="28"/>
          <w:szCs w:val="28"/>
          <w:rtl/>
        </w:rPr>
        <w:t xml:space="preserve"> ו').</w:t>
      </w:r>
    </w:p>
    <w:p w:rsidR="00371C2D" w:rsidRDefault="00371C2D" w:rsidP="00044DC5">
      <w:pPr>
        <w:ind w:left="-1028"/>
        <w:rPr>
          <w:rFonts w:hint="cs"/>
          <w:b/>
          <w:bCs/>
          <w:sz w:val="28"/>
          <w:szCs w:val="28"/>
          <w:rtl/>
        </w:rPr>
      </w:pPr>
      <w:r>
        <w:rPr>
          <w:rFonts w:hint="cs"/>
          <w:sz w:val="28"/>
          <w:szCs w:val="28"/>
          <w:rtl/>
        </w:rPr>
        <w:t xml:space="preserve">     </w:t>
      </w:r>
      <w:r w:rsidRPr="00EA0B2B">
        <w:rPr>
          <w:rFonts w:hint="cs"/>
          <w:sz w:val="28"/>
          <w:szCs w:val="28"/>
          <w:rtl/>
        </w:rPr>
        <w:t>א'.</w:t>
      </w:r>
      <w:r>
        <w:rPr>
          <w:rFonts w:hint="cs"/>
          <w:sz w:val="28"/>
          <w:szCs w:val="28"/>
          <w:rtl/>
        </w:rPr>
        <w:t xml:space="preserve">    </w:t>
      </w:r>
      <w:r>
        <w:rPr>
          <w:rFonts w:hint="cs"/>
          <w:b/>
          <w:bCs/>
          <w:sz w:val="28"/>
          <w:szCs w:val="28"/>
          <w:rtl/>
        </w:rPr>
        <w:t xml:space="preserve">"אדם ילוד אשה                                קצר ימים ושבע רוגז </w:t>
      </w:r>
      <w:r>
        <w:rPr>
          <w:rFonts w:hint="cs"/>
          <w:sz w:val="28"/>
          <w:szCs w:val="28"/>
          <w:rtl/>
        </w:rPr>
        <w:t>(יסורים)</w:t>
      </w:r>
      <w:r>
        <w:rPr>
          <w:rFonts w:hint="cs"/>
          <w:b/>
          <w:bCs/>
          <w:sz w:val="28"/>
          <w:szCs w:val="28"/>
          <w:rtl/>
        </w:rPr>
        <w:t>".</w:t>
      </w:r>
    </w:p>
    <w:p w:rsidR="00371C2D" w:rsidRDefault="00371C2D" w:rsidP="00044DC5">
      <w:pPr>
        <w:ind w:left="-1028"/>
        <w:rPr>
          <w:rFonts w:hint="cs"/>
          <w:b/>
          <w:bCs/>
          <w:sz w:val="28"/>
          <w:szCs w:val="28"/>
          <w:rtl/>
        </w:rPr>
      </w:pPr>
      <w:r>
        <w:rPr>
          <w:rFonts w:hint="cs"/>
          <w:b/>
          <w:bCs/>
          <w:sz w:val="28"/>
          <w:szCs w:val="28"/>
          <w:rtl/>
        </w:rPr>
        <w:t xml:space="preserve">     </w:t>
      </w:r>
      <w:r>
        <w:rPr>
          <w:rFonts w:hint="cs"/>
          <w:sz w:val="28"/>
          <w:szCs w:val="28"/>
          <w:rtl/>
        </w:rPr>
        <w:t xml:space="preserve">ב'.   </w:t>
      </w:r>
      <w:r w:rsidRPr="00044DC5">
        <w:rPr>
          <w:rFonts w:hint="cs"/>
          <w:sz w:val="28"/>
          <w:szCs w:val="28"/>
          <w:rtl/>
        </w:rPr>
        <w:t xml:space="preserve"> </w:t>
      </w:r>
      <w:r>
        <w:rPr>
          <w:rFonts w:hint="cs"/>
          <w:b/>
          <w:bCs/>
          <w:sz w:val="28"/>
          <w:szCs w:val="28"/>
          <w:rtl/>
        </w:rPr>
        <w:t>"כציץ יצא וימל                                ויברח כצל ולא יעמוד".</w:t>
      </w:r>
    </w:p>
    <w:p w:rsidR="00371C2D" w:rsidRPr="00044DC5" w:rsidRDefault="00371C2D" w:rsidP="00EA0B2B">
      <w:pPr>
        <w:ind w:left="-1028"/>
        <w:rPr>
          <w:rFonts w:hint="cs"/>
          <w:sz w:val="28"/>
          <w:szCs w:val="28"/>
          <w:rtl/>
        </w:rPr>
      </w:pPr>
      <w:r>
        <w:rPr>
          <w:rFonts w:hint="cs"/>
          <w:b/>
          <w:bCs/>
          <w:sz w:val="28"/>
          <w:szCs w:val="28"/>
          <w:rtl/>
        </w:rPr>
        <w:t xml:space="preserve">             </w:t>
      </w:r>
      <w:r>
        <w:rPr>
          <w:rFonts w:hint="cs"/>
          <w:sz w:val="28"/>
          <w:szCs w:val="28"/>
          <w:rtl/>
        </w:rPr>
        <w:t>חייו של אדם קצרים ומלאים טרדות ויסורים.</w:t>
      </w:r>
    </w:p>
    <w:p w:rsidR="00371C2D" w:rsidRDefault="00371C2D" w:rsidP="00EA0B2B">
      <w:pPr>
        <w:ind w:left="-654"/>
        <w:rPr>
          <w:rFonts w:hint="cs"/>
          <w:b/>
          <w:bCs/>
          <w:sz w:val="28"/>
          <w:szCs w:val="28"/>
          <w:rtl/>
        </w:rPr>
      </w:pPr>
      <w:r>
        <w:rPr>
          <w:rFonts w:hint="cs"/>
          <w:sz w:val="28"/>
          <w:szCs w:val="28"/>
          <w:rtl/>
        </w:rPr>
        <w:t xml:space="preserve">ג'. </w:t>
      </w:r>
      <w:r>
        <w:rPr>
          <w:rFonts w:hint="cs"/>
          <w:b/>
          <w:bCs/>
          <w:sz w:val="28"/>
          <w:szCs w:val="28"/>
          <w:rtl/>
        </w:rPr>
        <w:t>"אף על זה פקחת עניך                           ואותי תביא במשפט עמך".</w:t>
      </w:r>
    </w:p>
    <w:p w:rsidR="00371C2D" w:rsidRDefault="00371C2D" w:rsidP="00044DC5">
      <w:pPr>
        <w:ind w:left="-1028"/>
        <w:rPr>
          <w:rFonts w:hint="cs"/>
          <w:sz w:val="28"/>
          <w:szCs w:val="28"/>
          <w:rtl/>
        </w:rPr>
      </w:pPr>
      <w:r>
        <w:rPr>
          <w:rFonts w:hint="cs"/>
          <w:b/>
          <w:bCs/>
          <w:sz w:val="28"/>
          <w:szCs w:val="28"/>
          <w:rtl/>
        </w:rPr>
        <w:t xml:space="preserve">         </w:t>
      </w:r>
      <w:r>
        <w:rPr>
          <w:rFonts w:hint="cs"/>
          <w:sz w:val="28"/>
          <w:szCs w:val="28"/>
          <w:rtl/>
        </w:rPr>
        <w:t>על-אף שפלותו של האדם בעולם, פוקח ה' עיניו להשגיח ולדקדק במעשיו, כדי להענישו.</w:t>
      </w:r>
    </w:p>
    <w:p w:rsidR="00371C2D" w:rsidRDefault="00371C2D" w:rsidP="00044DC5">
      <w:pPr>
        <w:ind w:left="-1028"/>
        <w:rPr>
          <w:rFonts w:hint="cs"/>
          <w:b/>
          <w:bCs/>
          <w:sz w:val="28"/>
          <w:szCs w:val="28"/>
          <w:rtl/>
        </w:rPr>
      </w:pPr>
      <w:r>
        <w:rPr>
          <w:rFonts w:hint="cs"/>
          <w:sz w:val="28"/>
          <w:szCs w:val="28"/>
          <w:rtl/>
        </w:rPr>
        <w:t xml:space="preserve">     ד.</w:t>
      </w:r>
      <w:r>
        <w:rPr>
          <w:rFonts w:hint="cs"/>
          <w:b/>
          <w:bCs/>
          <w:sz w:val="28"/>
          <w:szCs w:val="28"/>
          <w:rtl/>
        </w:rPr>
        <w:t xml:space="preserve"> "מי יתן טהור מטמא                               לא אחד".</w:t>
      </w:r>
    </w:p>
    <w:p w:rsidR="00371C2D" w:rsidRDefault="00371C2D" w:rsidP="00044DC5">
      <w:pPr>
        <w:ind w:left="-1028"/>
        <w:rPr>
          <w:rFonts w:hint="cs"/>
          <w:b/>
          <w:bCs/>
          <w:sz w:val="28"/>
          <w:szCs w:val="28"/>
          <w:rtl/>
        </w:rPr>
      </w:pPr>
      <w:r>
        <w:rPr>
          <w:rFonts w:hint="cs"/>
          <w:sz w:val="28"/>
          <w:szCs w:val="28"/>
          <w:rtl/>
        </w:rPr>
        <w:t xml:space="preserve">         וכי אפשר שהנולד מן הטמא </w:t>
      </w:r>
      <w:r>
        <w:rPr>
          <w:sz w:val="28"/>
          <w:szCs w:val="28"/>
          <w:rtl/>
        </w:rPr>
        <w:t>–</w:t>
      </w:r>
      <w:r>
        <w:rPr>
          <w:rFonts w:hint="cs"/>
          <w:sz w:val="28"/>
          <w:szCs w:val="28"/>
          <w:rtl/>
        </w:rPr>
        <w:t xml:space="preserve"> יטהר? בדומה לדברי דוד המלך: </w:t>
      </w:r>
    </w:p>
    <w:p w:rsidR="00371C2D" w:rsidRDefault="00371C2D" w:rsidP="00044DC5">
      <w:pPr>
        <w:ind w:left="-1028"/>
        <w:rPr>
          <w:rFonts w:hint="cs"/>
          <w:sz w:val="28"/>
          <w:szCs w:val="28"/>
          <w:rtl/>
        </w:rPr>
      </w:pPr>
      <w:r>
        <w:rPr>
          <w:rFonts w:hint="cs"/>
          <w:b/>
          <w:bCs/>
          <w:sz w:val="28"/>
          <w:szCs w:val="28"/>
          <w:rtl/>
        </w:rPr>
        <w:t xml:space="preserve">        "הן בעוון חוללתי ובחטא יחמתני אמי"</w:t>
      </w:r>
      <w:r>
        <w:rPr>
          <w:rFonts w:hint="cs"/>
          <w:sz w:val="28"/>
          <w:szCs w:val="28"/>
          <w:rtl/>
        </w:rPr>
        <w:t xml:space="preserve"> (תהילים נ"א).</w:t>
      </w:r>
    </w:p>
    <w:p w:rsidR="00371C2D" w:rsidRDefault="00371C2D" w:rsidP="00044DC5">
      <w:pPr>
        <w:ind w:left="-1028"/>
        <w:rPr>
          <w:rFonts w:hint="cs"/>
          <w:sz w:val="28"/>
          <w:szCs w:val="28"/>
          <w:rtl/>
        </w:rPr>
      </w:pPr>
      <w:r>
        <w:rPr>
          <w:rFonts w:hint="cs"/>
          <w:sz w:val="28"/>
          <w:szCs w:val="28"/>
          <w:rtl/>
        </w:rPr>
        <w:t xml:space="preserve">         ומכאן שאין אדם בארץ אשר לא יחטא.</w:t>
      </w:r>
    </w:p>
    <w:p w:rsidR="00371C2D" w:rsidRDefault="00371C2D" w:rsidP="00044DC5">
      <w:pPr>
        <w:ind w:left="-1028"/>
        <w:rPr>
          <w:rFonts w:hint="cs"/>
          <w:sz w:val="28"/>
          <w:szCs w:val="28"/>
          <w:rtl/>
        </w:rPr>
      </w:pPr>
      <w:r>
        <w:rPr>
          <w:rFonts w:hint="cs"/>
          <w:sz w:val="28"/>
          <w:szCs w:val="28"/>
          <w:rtl/>
        </w:rPr>
        <w:t xml:space="preserve">    </w:t>
      </w:r>
      <w:r w:rsidRPr="00EA0B2B">
        <w:rPr>
          <w:rFonts w:hint="cs"/>
          <w:sz w:val="28"/>
          <w:szCs w:val="28"/>
          <w:rtl/>
        </w:rPr>
        <w:t>ה'</w:t>
      </w:r>
      <w:r>
        <w:rPr>
          <w:rFonts w:hint="cs"/>
          <w:sz w:val="28"/>
          <w:szCs w:val="28"/>
          <w:rtl/>
        </w:rPr>
        <w:t>.</w:t>
      </w:r>
      <w:r>
        <w:rPr>
          <w:rFonts w:hint="cs"/>
          <w:b/>
          <w:bCs/>
          <w:sz w:val="28"/>
          <w:szCs w:val="28"/>
          <w:rtl/>
        </w:rPr>
        <w:t xml:space="preserve"> "אם חרוצים ימיו    מספר חודשיו איתך     חוקיו עשית ולא יעבור"</w:t>
      </w:r>
      <w:r>
        <w:rPr>
          <w:rFonts w:hint="cs"/>
          <w:sz w:val="28"/>
          <w:szCs w:val="28"/>
          <w:rtl/>
        </w:rPr>
        <w:t>.</w:t>
      </w:r>
    </w:p>
    <w:p w:rsidR="00371C2D" w:rsidRDefault="00371C2D" w:rsidP="00044DC5">
      <w:pPr>
        <w:ind w:left="-1028"/>
        <w:rPr>
          <w:rFonts w:hint="cs"/>
          <w:sz w:val="28"/>
          <w:szCs w:val="28"/>
          <w:rtl/>
        </w:rPr>
      </w:pPr>
      <w:r>
        <w:rPr>
          <w:rFonts w:hint="cs"/>
          <w:sz w:val="28"/>
          <w:szCs w:val="28"/>
          <w:rtl/>
        </w:rPr>
        <w:t xml:space="preserve">     </w:t>
      </w:r>
      <w:r w:rsidRPr="00EA0B2B">
        <w:rPr>
          <w:rFonts w:hint="cs"/>
          <w:sz w:val="28"/>
          <w:szCs w:val="28"/>
          <w:rtl/>
        </w:rPr>
        <w:t>ו'</w:t>
      </w:r>
      <w:r>
        <w:rPr>
          <w:rFonts w:hint="cs"/>
          <w:sz w:val="28"/>
          <w:szCs w:val="28"/>
          <w:rtl/>
        </w:rPr>
        <w:t>.</w:t>
      </w:r>
      <w:r w:rsidRPr="00EA0B2B">
        <w:rPr>
          <w:rFonts w:hint="cs"/>
          <w:b/>
          <w:bCs/>
          <w:sz w:val="28"/>
          <w:szCs w:val="28"/>
          <w:rtl/>
        </w:rPr>
        <w:t xml:space="preserve"> </w:t>
      </w:r>
      <w:r>
        <w:rPr>
          <w:rFonts w:hint="cs"/>
          <w:b/>
          <w:bCs/>
          <w:sz w:val="28"/>
          <w:szCs w:val="28"/>
          <w:rtl/>
        </w:rPr>
        <w:t>"שעה מעליו ויחדל                                  עד ירצה כשכיר יומו".</w:t>
      </w:r>
    </w:p>
    <w:p w:rsidR="00371C2D" w:rsidRDefault="00371C2D" w:rsidP="00EA0B2B">
      <w:pPr>
        <w:ind w:left="-1028" w:right="-935"/>
        <w:rPr>
          <w:rFonts w:hint="cs"/>
          <w:sz w:val="28"/>
          <w:szCs w:val="28"/>
          <w:rtl/>
        </w:rPr>
      </w:pPr>
      <w:r>
        <w:rPr>
          <w:rFonts w:hint="cs"/>
          <w:sz w:val="28"/>
          <w:szCs w:val="28"/>
          <w:rtl/>
        </w:rPr>
        <w:t xml:space="preserve">         בקשת איוב לסיכום: היות וימי האדם קצובים ומלאי רוגז (יסורים), מן הראוי שיסיר ה' מעליו את </w:t>
      </w:r>
    </w:p>
    <w:p w:rsidR="00371C2D" w:rsidRDefault="00371C2D" w:rsidP="00EA0B2B">
      <w:pPr>
        <w:ind w:left="-1028"/>
        <w:rPr>
          <w:rFonts w:hint="cs"/>
          <w:sz w:val="28"/>
          <w:szCs w:val="28"/>
          <w:rtl/>
        </w:rPr>
      </w:pPr>
      <w:r>
        <w:rPr>
          <w:rFonts w:hint="cs"/>
          <w:sz w:val="28"/>
          <w:szCs w:val="28"/>
          <w:rtl/>
        </w:rPr>
        <w:t xml:space="preserve">         מכותיו ותחלואיו. רעיון זה חוזר מספר פעמים בדברי איוב. עיין פרק י' פסוקים כ' </w:t>
      </w:r>
      <w:r>
        <w:rPr>
          <w:sz w:val="28"/>
          <w:szCs w:val="28"/>
          <w:rtl/>
        </w:rPr>
        <w:t>–</w:t>
      </w:r>
      <w:r>
        <w:rPr>
          <w:rFonts w:hint="cs"/>
          <w:sz w:val="28"/>
          <w:szCs w:val="28"/>
          <w:rtl/>
        </w:rPr>
        <w:t>כ"ב.</w:t>
      </w:r>
    </w:p>
    <w:p w:rsidR="00371C2D" w:rsidRPr="00083232" w:rsidRDefault="00371C2D" w:rsidP="00044DC5">
      <w:pPr>
        <w:ind w:left="-1028"/>
        <w:rPr>
          <w:rFonts w:hint="cs"/>
          <w:b/>
          <w:bCs/>
          <w:sz w:val="28"/>
          <w:szCs w:val="28"/>
          <w:rtl/>
        </w:rPr>
      </w:pPr>
      <w:r>
        <w:rPr>
          <w:rFonts w:hint="cs"/>
          <w:sz w:val="28"/>
          <w:szCs w:val="28"/>
          <w:rtl/>
        </w:rPr>
        <w:t xml:space="preserve">       </w:t>
      </w:r>
      <w:r>
        <w:rPr>
          <w:rFonts w:hint="cs"/>
          <w:b/>
          <w:bCs/>
          <w:sz w:val="28"/>
          <w:szCs w:val="28"/>
          <w:rtl/>
        </w:rPr>
        <w:t xml:space="preserve">                                </w:t>
      </w:r>
    </w:p>
    <w:p w:rsidR="00371C2D" w:rsidRDefault="00371C2D" w:rsidP="00044DC5">
      <w:pPr>
        <w:ind w:left="-1028"/>
        <w:rPr>
          <w:rFonts w:hint="cs"/>
          <w:sz w:val="28"/>
          <w:szCs w:val="28"/>
          <w:rtl/>
        </w:rPr>
      </w:pPr>
      <w:r w:rsidRPr="00EA0B2B">
        <w:rPr>
          <w:rFonts w:hint="cs"/>
          <w:sz w:val="32"/>
          <w:szCs w:val="32"/>
          <w:rtl/>
        </w:rPr>
        <w:t>ב'.</w:t>
      </w:r>
      <w:r>
        <w:rPr>
          <w:rFonts w:hint="cs"/>
          <w:sz w:val="32"/>
          <w:szCs w:val="32"/>
          <w:rtl/>
        </w:rPr>
        <w:t xml:space="preserve"> </w:t>
      </w:r>
      <w:r>
        <w:rPr>
          <w:rFonts w:hint="cs"/>
          <w:sz w:val="32"/>
          <w:szCs w:val="32"/>
          <w:u w:val="single"/>
          <w:rtl/>
        </w:rPr>
        <w:t>אין תוחלת לאדם אחר מותו</w:t>
      </w:r>
      <w:r w:rsidRPr="001A2047">
        <w:rPr>
          <w:rFonts w:hint="cs"/>
          <w:sz w:val="32"/>
          <w:szCs w:val="32"/>
          <w:rtl/>
        </w:rPr>
        <w:t>.</w:t>
      </w:r>
      <w:r>
        <w:rPr>
          <w:rFonts w:hint="cs"/>
          <w:sz w:val="32"/>
          <w:szCs w:val="32"/>
          <w:rtl/>
        </w:rPr>
        <w:t xml:space="preserve"> (</w:t>
      </w:r>
      <w:r w:rsidRPr="001A2047">
        <w:rPr>
          <w:rFonts w:hint="cs"/>
          <w:sz w:val="32"/>
          <w:szCs w:val="32"/>
          <w:rtl/>
        </w:rPr>
        <w:t xml:space="preserve"> </w:t>
      </w:r>
      <w:r w:rsidRPr="001A2047">
        <w:rPr>
          <w:rFonts w:hint="cs"/>
          <w:sz w:val="28"/>
          <w:szCs w:val="28"/>
          <w:rtl/>
        </w:rPr>
        <w:t xml:space="preserve">ז' </w:t>
      </w:r>
      <w:r w:rsidRPr="001A2047">
        <w:rPr>
          <w:sz w:val="28"/>
          <w:szCs w:val="28"/>
          <w:rtl/>
        </w:rPr>
        <w:t>–</w:t>
      </w:r>
      <w:r w:rsidRPr="001A2047">
        <w:rPr>
          <w:rFonts w:hint="cs"/>
          <w:sz w:val="28"/>
          <w:szCs w:val="28"/>
          <w:rtl/>
        </w:rPr>
        <w:t xml:space="preserve"> י"ב</w:t>
      </w:r>
      <w:r>
        <w:rPr>
          <w:rFonts w:hint="cs"/>
          <w:sz w:val="28"/>
          <w:szCs w:val="28"/>
          <w:rtl/>
        </w:rPr>
        <w:t>)</w:t>
      </w:r>
      <w:r w:rsidRPr="001A2047">
        <w:rPr>
          <w:rFonts w:hint="cs"/>
          <w:sz w:val="28"/>
          <w:szCs w:val="28"/>
          <w:rtl/>
        </w:rPr>
        <w:t>.</w:t>
      </w:r>
    </w:p>
    <w:p w:rsidR="00371C2D" w:rsidRDefault="00371C2D" w:rsidP="00044DC5">
      <w:pPr>
        <w:ind w:left="-1028"/>
        <w:rPr>
          <w:rFonts w:hint="cs"/>
          <w:b/>
          <w:bCs/>
          <w:sz w:val="28"/>
          <w:szCs w:val="28"/>
          <w:rtl/>
        </w:rPr>
      </w:pPr>
      <w:r>
        <w:rPr>
          <w:rFonts w:hint="cs"/>
          <w:sz w:val="28"/>
          <w:szCs w:val="28"/>
          <w:rtl/>
        </w:rPr>
        <w:t xml:space="preserve">    </w:t>
      </w:r>
      <w:r w:rsidRPr="00EA0B2B">
        <w:rPr>
          <w:rFonts w:hint="cs"/>
          <w:sz w:val="28"/>
          <w:szCs w:val="28"/>
          <w:rtl/>
        </w:rPr>
        <w:t>ז'</w:t>
      </w:r>
      <w:r>
        <w:rPr>
          <w:rFonts w:hint="cs"/>
          <w:sz w:val="28"/>
          <w:szCs w:val="28"/>
          <w:rtl/>
        </w:rPr>
        <w:t xml:space="preserve">.   </w:t>
      </w:r>
      <w:r>
        <w:rPr>
          <w:rFonts w:hint="cs"/>
          <w:b/>
          <w:bCs/>
          <w:sz w:val="28"/>
          <w:szCs w:val="28"/>
          <w:rtl/>
        </w:rPr>
        <w:t xml:space="preserve">  "כי יש לעץ תקווה                                   אם יכרת ועוד יחליף...".</w:t>
      </w:r>
    </w:p>
    <w:p w:rsidR="00371C2D" w:rsidRDefault="00371C2D" w:rsidP="00044DC5">
      <w:pPr>
        <w:ind w:left="-1028"/>
        <w:rPr>
          <w:rFonts w:hint="cs"/>
          <w:b/>
          <w:bCs/>
          <w:sz w:val="28"/>
          <w:szCs w:val="28"/>
          <w:rtl/>
        </w:rPr>
      </w:pPr>
      <w:r>
        <w:rPr>
          <w:rFonts w:hint="cs"/>
          <w:b/>
          <w:bCs/>
          <w:sz w:val="28"/>
          <w:szCs w:val="28"/>
          <w:rtl/>
        </w:rPr>
        <w:t xml:space="preserve">    </w:t>
      </w:r>
      <w:r>
        <w:rPr>
          <w:rFonts w:hint="cs"/>
          <w:sz w:val="28"/>
          <w:szCs w:val="28"/>
          <w:rtl/>
        </w:rPr>
        <w:t xml:space="preserve">ח'. </w:t>
      </w:r>
      <w:r>
        <w:rPr>
          <w:rFonts w:hint="cs"/>
          <w:b/>
          <w:bCs/>
          <w:sz w:val="28"/>
          <w:szCs w:val="28"/>
          <w:rtl/>
        </w:rPr>
        <w:t xml:space="preserve">   "אם יזקין בארץ שורשו                            ומעפר ימות גזעו".</w:t>
      </w:r>
    </w:p>
    <w:p w:rsidR="00371C2D" w:rsidRPr="00EA0B2B" w:rsidRDefault="00371C2D" w:rsidP="00044DC5">
      <w:pPr>
        <w:ind w:left="-1028"/>
        <w:rPr>
          <w:rFonts w:hint="cs"/>
          <w:b/>
          <w:bCs/>
          <w:sz w:val="28"/>
          <w:szCs w:val="28"/>
          <w:rtl/>
        </w:rPr>
      </w:pPr>
      <w:r>
        <w:rPr>
          <w:rFonts w:hint="cs"/>
          <w:b/>
          <w:bCs/>
          <w:sz w:val="28"/>
          <w:szCs w:val="28"/>
          <w:rtl/>
        </w:rPr>
        <w:t xml:space="preserve">    </w:t>
      </w:r>
      <w:r>
        <w:rPr>
          <w:rFonts w:hint="cs"/>
          <w:sz w:val="28"/>
          <w:szCs w:val="28"/>
          <w:rtl/>
        </w:rPr>
        <w:t xml:space="preserve">ט'.  </w:t>
      </w:r>
      <w:r>
        <w:rPr>
          <w:rFonts w:hint="cs"/>
          <w:b/>
          <w:bCs/>
          <w:sz w:val="28"/>
          <w:szCs w:val="28"/>
          <w:rtl/>
        </w:rPr>
        <w:t xml:space="preserve">  "מריח מים יפרח                                      ועשה קציר כמו נטע".</w:t>
      </w:r>
    </w:p>
    <w:p w:rsidR="00371C2D" w:rsidRDefault="00371C2D" w:rsidP="00044DC5">
      <w:pPr>
        <w:ind w:left="-1028"/>
        <w:rPr>
          <w:rFonts w:hint="cs"/>
          <w:b/>
          <w:bCs/>
          <w:sz w:val="28"/>
          <w:szCs w:val="28"/>
          <w:rtl/>
        </w:rPr>
      </w:pPr>
      <w:r>
        <w:rPr>
          <w:rFonts w:hint="cs"/>
          <w:sz w:val="28"/>
          <w:szCs w:val="28"/>
          <w:rtl/>
        </w:rPr>
        <w:t xml:space="preserve">    </w:t>
      </w:r>
      <w:r w:rsidRPr="00DF729C">
        <w:rPr>
          <w:rFonts w:hint="cs"/>
          <w:sz w:val="28"/>
          <w:szCs w:val="28"/>
          <w:rtl/>
        </w:rPr>
        <w:t>י'</w:t>
      </w:r>
      <w:r>
        <w:rPr>
          <w:rFonts w:hint="cs"/>
          <w:sz w:val="28"/>
          <w:szCs w:val="28"/>
          <w:rtl/>
        </w:rPr>
        <w:t xml:space="preserve">.  </w:t>
      </w:r>
      <w:r>
        <w:rPr>
          <w:rFonts w:hint="cs"/>
          <w:b/>
          <w:bCs/>
          <w:sz w:val="28"/>
          <w:szCs w:val="28"/>
          <w:rtl/>
        </w:rPr>
        <w:t xml:space="preserve">  "וגבר ימות ויחלש                                     ויגווע אדם ואיו".</w:t>
      </w:r>
    </w:p>
    <w:p w:rsidR="00371C2D" w:rsidRDefault="00371C2D" w:rsidP="00044DC5">
      <w:pPr>
        <w:ind w:left="-1028"/>
        <w:rPr>
          <w:rFonts w:hint="cs"/>
          <w:b/>
          <w:bCs/>
          <w:sz w:val="28"/>
          <w:szCs w:val="28"/>
          <w:rtl/>
        </w:rPr>
      </w:pPr>
      <w:r>
        <w:rPr>
          <w:rFonts w:hint="cs"/>
          <w:b/>
          <w:bCs/>
          <w:sz w:val="28"/>
          <w:szCs w:val="28"/>
          <w:rtl/>
        </w:rPr>
        <w:t xml:space="preserve">    </w:t>
      </w:r>
      <w:r>
        <w:rPr>
          <w:rFonts w:hint="cs"/>
          <w:sz w:val="28"/>
          <w:szCs w:val="28"/>
          <w:rtl/>
        </w:rPr>
        <w:t xml:space="preserve">י"א. </w:t>
      </w:r>
      <w:r>
        <w:rPr>
          <w:rFonts w:hint="cs"/>
          <w:b/>
          <w:bCs/>
          <w:sz w:val="28"/>
          <w:szCs w:val="28"/>
          <w:rtl/>
        </w:rPr>
        <w:t>"אזלו מים מני ים                                      ונהר יחרב ויבש".</w:t>
      </w:r>
    </w:p>
    <w:p w:rsidR="00371C2D" w:rsidRPr="00DF729C" w:rsidRDefault="00371C2D" w:rsidP="00044DC5">
      <w:pPr>
        <w:ind w:left="-1028"/>
        <w:rPr>
          <w:rFonts w:hint="cs"/>
          <w:b/>
          <w:bCs/>
          <w:sz w:val="28"/>
          <w:szCs w:val="28"/>
          <w:rtl/>
        </w:rPr>
      </w:pPr>
      <w:r>
        <w:rPr>
          <w:rFonts w:hint="cs"/>
          <w:b/>
          <w:bCs/>
          <w:sz w:val="28"/>
          <w:szCs w:val="28"/>
          <w:rtl/>
        </w:rPr>
        <w:t xml:space="preserve">    </w:t>
      </w:r>
      <w:r>
        <w:rPr>
          <w:rFonts w:hint="cs"/>
          <w:sz w:val="28"/>
          <w:szCs w:val="28"/>
          <w:rtl/>
        </w:rPr>
        <w:t xml:space="preserve">י"ב. </w:t>
      </w:r>
      <w:r>
        <w:rPr>
          <w:rFonts w:hint="cs"/>
          <w:b/>
          <w:bCs/>
          <w:sz w:val="28"/>
          <w:szCs w:val="28"/>
          <w:rtl/>
        </w:rPr>
        <w:t>"ואיש שכב ולא יקום                                 עד בלתי שמים לא יקיצו...".</w:t>
      </w:r>
    </w:p>
    <w:p w:rsidR="00371C2D" w:rsidRDefault="00371C2D" w:rsidP="00044DC5">
      <w:pPr>
        <w:ind w:left="-1028"/>
        <w:rPr>
          <w:rFonts w:hint="cs"/>
          <w:sz w:val="28"/>
          <w:szCs w:val="28"/>
          <w:rtl/>
        </w:rPr>
      </w:pPr>
      <w:r>
        <w:rPr>
          <w:rFonts w:hint="cs"/>
          <w:sz w:val="28"/>
          <w:szCs w:val="28"/>
          <w:rtl/>
        </w:rPr>
        <w:t xml:space="preserve">           איוב מתאר את גורל האדם מול גורל העץ, ואף כי לעץ יש תקווה לחזור לקדמותו גם אם יכרת,</w:t>
      </w:r>
    </w:p>
    <w:p w:rsidR="00371C2D" w:rsidRDefault="00371C2D" w:rsidP="001A2047">
      <w:pPr>
        <w:ind w:left="-1028" w:right="-1122"/>
        <w:rPr>
          <w:rFonts w:hint="cs"/>
          <w:sz w:val="28"/>
          <w:szCs w:val="28"/>
          <w:rtl/>
        </w:rPr>
      </w:pPr>
      <w:r>
        <w:rPr>
          <w:rFonts w:hint="cs"/>
          <w:sz w:val="28"/>
          <w:szCs w:val="28"/>
          <w:rtl/>
        </w:rPr>
        <w:t xml:space="preserve">           ישוב לחדש ענפים. </w:t>
      </w:r>
      <w:r>
        <w:rPr>
          <w:rFonts w:hint="cs"/>
          <w:b/>
          <w:bCs/>
          <w:sz w:val="28"/>
          <w:szCs w:val="28"/>
          <w:rtl/>
        </w:rPr>
        <w:t>"מריח מים יפרח"</w:t>
      </w:r>
      <w:r>
        <w:rPr>
          <w:rFonts w:hint="cs"/>
          <w:sz w:val="28"/>
          <w:szCs w:val="28"/>
          <w:rtl/>
        </w:rPr>
        <w:t xml:space="preserve"> (פסוק ט') האדם לעומתו כשימות, לא יחזור עוד לקדמותו.</w:t>
      </w:r>
    </w:p>
    <w:p w:rsidR="00371C2D" w:rsidRDefault="00371C2D" w:rsidP="00AC79A7">
      <w:pPr>
        <w:ind w:left="-1028" w:right="-1122"/>
        <w:rPr>
          <w:rFonts w:hint="cs"/>
          <w:sz w:val="28"/>
          <w:szCs w:val="28"/>
          <w:rtl/>
        </w:rPr>
      </w:pPr>
      <w:r>
        <w:rPr>
          <w:rFonts w:hint="cs"/>
          <w:sz w:val="28"/>
          <w:szCs w:val="28"/>
          <w:rtl/>
        </w:rPr>
        <w:lastRenderedPageBreak/>
        <w:t xml:space="preserve">           בדומה לנהר שנחרב (התייבש), שלא ישובו אליו המים מעצמו כי אם במי ים אשר ימלאוהו. (מצודות)</w:t>
      </w: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Default="00371C2D" w:rsidP="001A2047">
      <w:pPr>
        <w:ind w:left="-1028" w:right="-1122"/>
        <w:rPr>
          <w:rFonts w:hint="cs"/>
          <w:sz w:val="28"/>
          <w:szCs w:val="28"/>
          <w:rtl/>
        </w:rPr>
      </w:pPr>
    </w:p>
    <w:p w:rsidR="00371C2D" w:rsidRPr="004C5A04" w:rsidRDefault="00371C2D" w:rsidP="001A2047">
      <w:pPr>
        <w:ind w:left="-1028" w:right="-1122"/>
        <w:rPr>
          <w:rFonts w:hint="cs"/>
          <w:sz w:val="32"/>
          <w:szCs w:val="32"/>
          <w:rtl/>
        </w:rPr>
      </w:pPr>
      <w:r>
        <w:rPr>
          <w:rFonts w:hint="cs"/>
          <w:sz w:val="28"/>
          <w:szCs w:val="28"/>
          <w:rtl/>
        </w:rPr>
        <w:t xml:space="preserve"> </w:t>
      </w:r>
      <w:r>
        <w:rPr>
          <w:rFonts w:hint="cs"/>
          <w:sz w:val="32"/>
          <w:szCs w:val="32"/>
          <w:rtl/>
        </w:rPr>
        <w:t xml:space="preserve">                                                                                                                                38</w:t>
      </w:r>
    </w:p>
    <w:p w:rsidR="00371C2D" w:rsidRDefault="00371C2D" w:rsidP="004C5A04">
      <w:pPr>
        <w:ind w:left="-1028" w:right="-1122"/>
        <w:rPr>
          <w:rFonts w:hint="cs"/>
          <w:sz w:val="28"/>
          <w:szCs w:val="28"/>
          <w:u w:val="single"/>
          <w:rtl/>
        </w:rPr>
      </w:pPr>
      <w:r>
        <w:rPr>
          <w:rFonts w:hint="cs"/>
          <w:sz w:val="28"/>
          <w:szCs w:val="28"/>
          <w:rtl/>
        </w:rPr>
        <w:t xml:space="preserve">                                                   </w:t>
      </w:r>
      <w:r>
        <w:rPr>
          <w:rFonts w:hint="cs"/>
          <w:sz w:val="28"/>
          <w:szCs w:val="28"/>
          <w:u w:val="single"/>
          <w:rtl/>
        </w:rPr>
        <w:t>המשך פרק י"ד (בקיאות).</w:t>
      </w:r>
    </w:p>
    <w:p w:rsidR="00371C2D" w:rsidRDefault="00371C2D" w:rsidP="001A2047">
      <w:pPr>
        <w:ind w:left="-1028" w:right="-1122"/>
        <w:rPr>
          <w:rFonts w:hint="cs"/>
          <w:sz w:val="28"/>
          <w:szCs w:val="28"/>
          <w:u w:val="single"/>
          <w:rtl/>
        </w:rPr>
      </w:pPr>
    </w:p>
    <w:p w:rsidR="00371C2D" w:rsidRDefault="00371C2D" w:rsidP="001A2047">
      <w:pPr>
        <w:ind w:left="-1028" w:right="-1122"/>
        <w:rPr>
          <w:rFonts w:hint="cs"/>
          <w:sz w:val="28"/>
          <w:szCs w:val="28"/>
          <w:rtl/>
        </w:rPr>
      </w:pPr>
      <w:r>
        <w:rPr>
          <w:rFonts w:hint="cs"/>
          <w:sz w:val="32"/>
          <w:szCs w:val="32"/>
          <w:rtl/>
        </w:rPr>
        <w:t xml:space="preserve">ג'. </w:t>
      </w:r>
      <w:r w:rsidRPr="001A2047">
        <w:rPr>
          <w:rFonts w:hint="cs"/>
          <w:sz w:val="32"/>
          <w:szCs w:val="32"/>
          <w:u w:val="single"/>
          <w:rtl/>
        </w:rPr>
        <w:t>משאלת איוב.</w:t>
      </w:r>
      <w:r>
        <w:rPr>
          <w:rFonts w:hint="cs"/>
          <w:b/>
          <w:bCs/>
          <w:sz w:val="28"/>
          <w:szCs w:val="28"/>
          <w:rtl/>
        </w:rPr>
        <w:t xml:space="preserve"> </w:t>
      </w:r>
      <w:r>
        <w:rPr>
          <w:rFonts w:hint="cs"/>
          <w:sz w:val="28"/>
          <w:szCs w:val="28"/>
          <w:rtl/>
        </w:rPr>
        <w:t xml:space="preserve"> (י"ג - י"ז).</w:t>
      </w:r>
    </w:p>
    <w:p w:rsidR="00371C2D" w:rsidRDefault="00371C2D" w:rsidP="001A2047">
      <w:pPr>
        <w:ind w:left="-1028" w:right="-1122"/>
        <w:rPr>
          <w:rFonts w:hint="cs"/>
          <w:b/>
          <w:bCs/>
          <w:sz w:val="28"/>
          <w:szCs w:val="28"/>
          <w:rtl/>
        </w:rPr>
      </w:pPr>
      <w:r>
        <w:rPr>
          <w:rFonts w:hint="cs"/>
          <w:sz w:val="28"/>
          <w:szCs w:val="28"/>
          <w:rtl/>
        </w:rPr>
        <w:t xml:space="preserve">    </w:t>
      </w:r>
      <w:r w:rsidRPr="00DF729C">
        <w:rPr>
          <w:rFonts w:hint="cs"/>
          <w:sz w:val="28"/>
          <w:szCs w:val="28"/>
          <w:rtl/>
        </w:rPr>
        <w:t>י"ג.</w:t>
      </w:r>
      <w:r>
        <w:rPr>
          <w:rFonts w:hint="cs"/>
          <w:sz w:val="28"/>
          <w:szCs w:val="28"/>
          <w:rtl/>
        </w:rPr>
        <w:t xml:space="preserve"> </w:t>
      </w:r>
      <w:r>
        <w:rPr>
          <w:rFonts w:hint="cs"/>
          <w:b/>
          <w:bCs/>
          <w:sz w:val="28"/>
          <w:szCs w:val="28"/>
          <w:rtl/>
        </w:rPr>
        <w:t xml:space="preserve">"מי יתן בשאול </w:t>
      </w:r>
      <w:r>
        <w:rPr>
          <w:rFonts w:hint="cs"/>
          <w:sz w:val="28"/>
          <w:szCs w:val="28"/>
          <w:rtl/>
        </w:rPr>
        <w:t>(קבר)</w:t>
      </w:r>
      <w:r>
        <w:rPr>
          <w:rFonts w:hint="cs"/>
          <w:b/>
          <w:bCs/>
          <w:sz w:val="28"/>
          <w:szCs w:val="28"/>
          <w:rtl/>
        </w:rPr>
        <w:t xml:space="preserve"> תצפינני                          תסתירני עד שוב אפיך...".</w:t>
      </w:r>
    </w:p>
    <w:p w:rsidR="00371C2D" w:rsidRDefault="00371C2D" w:rsidP="001A2047">
      <w:pPr>
        <w:ind w:left="-1028" w:right="-1122"/>
        <w:rPr>
          <w:rFonts w:hint="cs"/>
          <w:b/>
          <w:bCs/>
          <w:sz w:val="28"/>
          <w:szCs w:val="28"/>
          <w:rtl/>
        </w:rPr>
      </w:pPr>
      <w:r>
        <w:rPr>
          <w:rFonts w:hint="cs"/>
          <w:sz w:val="28"/>
          <w:szCs w:val="28"/>
          <w:rtl/>
        </w:rPr>
        <w:t xml:space="preserve">    </w:t>
      </w:r>
      <w:r w:rsidRPr="00DF729C">
        <w:rPr>
          <w:rFonts w:hint="cs"/>
          <w:sz w:val="28"/>
          <w:szCs w:val="28"/>
          <w:rtl/>
        </w:rPr>
        <w:t>י"ד.</w:t>
      </w:r>
      <w:r>
        <w:rPr>
          <w:rFonts w:hint="cs"/>
          <w:b/>
          <w:bCs/>
          <w:sz w:val="28"/>
          <w:szCs w:val="28"/>
          <w:rtl/>
        </w:rPr>
        <w:t xml:space="preserve"> "אם ימות גבר היחייה    כל ימי צבאי אייחל       עד בוא חליפתי".</w:t>
      </w:r>
    </w:p>
    <w:p w:rsidR="00371C2D" w:rsidRDefault="00371C2D" w:rsidP="001A2047">
      <w:pPr>
        <w:ind w:left="-1028" w:right="-1122"/>
        <w:rPr>
          <w:rFonts w:hint="cs"/>
          <w:b/>
          <w:bCs/>
          <w:sz w:val="28"/>
          <w:szCs w:val="28"/>
          <w:rtl/>
        </w:rPr>
      </w:pPr>
      <w:r>
        <w:rPr>
          <w:rFonts w:hint="cs"/>
          <w:sz w:val="28"/>
          <w:szCs w:val="28"/>
          <w:rtl/>
        </w:rPr>
        <w:t xml:space="preserve">   </w:t>
      </w:r>
      <w:r w:rsidRPr="00434396">
        <w:rPr>
          <w:rFonts w:hint="cs"/>
          <w:sz w:val="28"/>
          <w:szCs w:val="28"/>
          <w:rtl/>
        </w:rPr>
        <w:t>ט"ו.</w:t>
      </w:r>
      <w:r>
        <w:rPr>
          <w:rFonts w:hint="cs"/>
          <w:b/>
          <w:bCs/>
          <w:sz w:val="28"/>
          <w:szCs w:val="28"/>
          <w:rtl/>
        </w:rPr>
        <w:t xml:space="preserve">  "תקרא ואנוכי אעניך                                       למעשי ידיך תכסוף".</w:t>
      </w:r>
    </w:p>
    <w:p w:rsidR="00371C2D" w:rsidRDefault="00371C2D" w:rsidP="001A2047">
      <w:pPr>
        <w:ind w:left="-1028" w:right="-1122"/>
        <w:rPr>
          <w:rFonts w:hint="cs"/>
          <w:b/>
          <w:bCs/>
          <w:sz w:val="28"/>
          <w:szCs w:val="28"/>
          <w:rtl/>
        </w:rPr>
      </w:pPr>
      <w:r>
        <w:rPr>
          <w:rFonts w:hint="cs"/>
          <w:sz w:val="28"/>
          <w:szCs w:val="28"/>
          <w:rtl/>
        </w:rPr>
        <w:t xml:space="preserve">   </w:t>
      </w:r>
      <w:r w:rsidRPr="00434396">
        <w:rPr>
          <w:rFonts w:hint="cs"/>
          <w:sz w:val="28"/>
          <w:szCs w:val="28"/>
          <w:rtl/>
        </w:rPr>
        <w:t>ט"ז</w:t>
      </w:r>
      <w:r w:rsidRPr="00434396">
        <w:rPr>
          <w:rFonts w:hint="cs"/>
          <w:b/>
          <w:bCs/>
          <w:sz w:val="28"/>
          <w:szCs w:val="28"/>
          <w:rtl/>
        </w:rPr>
        <w:t>.</w:t>
      </w:r>
      <w:r>
        <w:rPr>
          <w:rFonts w:hint="cs"/>
          <w:b/>
          <w:bCs/>
          <w:sz w:val="28"/>
          <w:szCs w:val="28"/>
          <w:rtl/>
        </w:rPr>
        <w:t xml:space="preserve">  </w:t>
      </w:r>
      <w:r w:rsidRPr="00434396">
        <w:rPr>
          <w:rFonts w:hint="cs"/>
          <w:b/>
          <w:bCs/>
          <w:sz w:val="28"/>
          <w:szCs w:val="28"/>
          <w:rtl/>
        </w:rPr>
        <w:t>"</w:t>
      </w:r>
      <w:r>
        <w:rPr>
          <w:rFonts w:hint="cs"/>
          <w:b/>
          <w:bCs/>
          <w:sz w:val="28"/>
          <w:szCs w:val="28"/>
          <w:rtl/>
        </w:rPr>
        <w:t>כי עתה צעדי תספור                                      לא תספור על חטאתי".</w:t>
      </w:r>
    </w:p>
    <w:p w:rsidR="00371C2D" w:rsidRDefault="00371C2D" w:rsidP="008F5C16">
      <w:pPr>
        <w:ind w:left="-1028" w:right="-1122"/>
        <w:rPr>
          <w:rFonts w:hint="cs"/>
          <w:b/>
          <w:bCs/>
          <w:sz w:val="28"/>
          <w:szCs w:val="28"/>
          <w:rtl/>
        </w:rPr>
      </w:pPr>
      <w:r>
        <w:rPr>
          <w:rFonts w:hint="cs"/>
          <w:sz w:val="28"/>
          <w:szCs w:val="28"/>
          <w:rtl/>
        </w:rPr>
        <w:t xml:space="preserve">    </w:t>
      </w:r>
      <w:r w:rsidRPr="00434396">
        <w:rPr>
          <w:rFonts w:hint="cs"/>
          <w:sz w:val="28"/>
          <w:szCs w:val="28"/>
          <w:rtl/>
        </w:rPr>
        <w:t>י"ז</w:t>
      </w:r>
      <w:r>
        <w:rPr>
          <w:rFonts w:hint="cs"/>
          <w:b/>
          <w:bCs/>
          <w:sz w:val="28"/>
          <w:szCs w:val="28"/>
          <w:rtl/>
        </w:rPr>
        <w:t xml:space="preserve">.  </w:t>
      </w:r>
      <w:r w:rsidRPr="005841B6">
        <w:rPr>
          <w:rFonts w:hint="cs"/>
          <w:b/>
          <w:bCs/>
          <w:sz w:val="28"/>
          <w:szCs w:val="28"/>
          <w:rtl/>
        </w:rPr>
        <w:t>"</w:t>
      </w:r>
      <w:r>
        <w:rPr>
          <w:rFonts w:hint="cs"/>
          <w:b/>
          <w:bCs/>
          <w:sz w:val="28"/>
          <w:szCs w:val="28"/>
          <w:rtl/>
        </w:rPr>
        <w:t>חתום בצרור פשעי                                        ותתפול על עווני".</w:t>
      </w:r>
    </w:p>
    <w:p w:rsidR="00371C2D" w:rsidRDefault="00371C2D" w:rsidP="001A2047">
      <w:pPr>
        <w:ind w:left="-1028" w:right="-1122"/>
        <w:rPr>
          <w:rFonts w:hint="cs"/>
          <w:sz w:val="28"/>
          <w:szCs w:val="28"/>
          <w:rtl/>
        </w:rPr>
      </w:pPr>
      <w:r>
        <w:rPr>
          <w:rFonts w:hint="cs"/>
          <w:sz w:val="28"/>
          <w:szCs w:val="28"/>
          <w:rtl/>
        </w:rPr>
        <w:t xml:space="preserve">              איוב עובר לתאר תיאור דמיוני, שבו לו היה זוכה למוות זמני במשמעות שה' ימיתהו ויסתירהו בשאול </w:t>
      </w:r>
    </w:p>
    <w:p w:rsidR="00371C2D" w:rsidRDefault="00371C2D" w:rsidP="001A2047">
      <w:pPr>
        <w:ind w:left="-1028" w:right="-1122"/>
        <w:rPr>
          <w:rFonts w:hint="cs"/>
          <w:sz w:val="28"/>
          <w:szCs w:val="28"/>
          <w:rtl/>
        </w:rPr>
      </w:pPr>
      <w:r>
        <w:rPr>
          <w:rFonts w:hint="cs"/>
          <w:sz w:val="28"/>
          <w:szCs w:val="28"/>
          <w:rtl/>
        </w:rPr>
        <w:t xml:space="preserve">              (קבר), עד אשר ישוב אף (רוגז) ה' ממנו, כי אז משעה שיחלוף כעס ה' ממנו כי אז יוכל לעמוד ולהתווכח,</w:t>
      </w:r>
    </w:p>
    <w:p w:rsidR="00371C2D" w:rsidRPr="00434396" w:rsidRDefault="00371C2D" w:rsidP="008F5C16">
      <w:pPr>
        <w:ind w:left="-1028" w:right="-1122"/>
        <w:rPr>
          <w:rFonts w:hint="cs"/>
          <w:sz w:val="28"/>
          <w:szCs w:val="28"/>
          <w:rtl/>
        </w:rPr>
      </w:pPr>
      <w:r>
        <w:rPr>
          <w:rFonts w:hint="cs"/>
          <w:sz w:val="28"/>
          <w:szCs w:val="28"/>
          <w:rtl/>
        </w:rPr>
        <w:t xml:space="preserve">              ולעמוד על צדקתו. (מצודות ) </w:t>
      </w:r>
    </w:p>
    <w:p w:rsidR="00371C2D" w:rsidRDefault="00371C2D" w:rsidP="001A2047">
      <w:pPr>
        <w:ind w:left="-1028" w:right="-1122"/>
        <w:rPr>
          <w:rFonts w:hint="cs"/>
          <w:b/>
          <w:bCs/>
          <w:sz w:val="28"/>
          <w:szCs w:val="28"/>
          <w:rtl/>
        </w:rPr>
      </w:pPr>
      <w:r>
        <w:rPr>
          <w:rFonts w:hint="cs"/>
          <w:sz w:val="28"/>
          <w:szCs w:val="28"/>
          <w:rtl/>
        </w:rPr>
        <w:t xml:space="preserve">              </w:t>
      </w:r>
      <w:r w:rsidRPr="00434396">
        <w:rPr>
          <w:rFonts w:hint="cs"/>
          <w:sz w:val="28"/>
          <w:szCs w:val="28"/>
          <w:u w:val="single"/>
          <w:rtl/>
        </w:rPr>
        <w:t>הערה:</w:t>
      </w:r>
      <w:r>
        <w:rPr>
          <w:rFonts w:hint="cs"/>
          <w:sz w:val="28"/>
          <w:szCs w:val="28"/>
          <w:rtl/>
        </w:rPr>
        <w:t xml:space="preserve"> רעיון זה הוא בדומה לדברי איוב בפרק י"ג, כ'-כ"א: </w:t>
      </w:r>
    </w:p>
    <w:p w:rsidR="00371C2D" w:rsidRDefault="00371C2D" w:rsidP="001A2047">
      <w:pPr>
        <w:ind w:left="-1028" w:right="-1122"/>
        <w:rPr>
          <w:rFonts w:hint="cs"/>
          <w:sz w:val="28"/>
          <w:szCs w:val="28"/>
          <w:rtl/>
        </w:rPr>
      </w:pPr>
      <w:r>
        <w:rPr>
          <w:rFonts w:hint="cs"/>
          <w:b/>
          <w:bCs/>
          <w:sz w:val="28"/>
          <w:szCs w:val="28"/>
          <w:rtl/>
        </w:rPr>
        <w:t xml:space="preserve">              "אך שתיים אל תעשה עמדי                            אז מפניך לא יסתר". </w:t>
      </w:r>
      <w:r>
        <w:rPr>
          <w:rFonts w:hint="cs"/>
          <w:sz w:val="28"/>
          <w:szCs w:val="28"/>
          <w:rtl/>
        </w:rPr>
        <w:t xml:space="preserve"> (י"ג-כ')</w:t>
      </w:r>
    </w:p>
    <w:p w:rsidR="00371C2D" w:rsidRDefault="00371C2D" w:rsidP="00FA7771">
      <w:pPr>
        <w:ind w:left="-1028" w:right="-1122"/>
        <w:rPr>
          <w:rFonts w:hint="cs"/>
          <w:sz w:val="28"/>
          <w:szCs w:val="28"/>
          <w:rtl/>
        </w:rPr>
      </w:pPr>
      <w:r>
        <w:rPr>
          <w:rFonts w:hint="cs"/>
          <w:sz w:val="28"/>
          <w:szCs w:val="28"/>
          <w:rtl/>
        </w:rPr>
        <w:t xml:space="preserve">              </w:t>
      </w:r>
      <w:r>
        <w:rPr>
          <w:rFonts w:hint="cs"/>
          <w:b/>
          <w:bCs/>
          <w:sz w:val="28"/>
          <w:szCs w:val="28"/>
          <w:rtl/>
        </w:rPr>
        <w:t xml:space="preserve">"כפך מעלי הרחק                                           ואימתך אל תבעתני". </w:t>
      </w:r>
      <w:r>
        <w:rPr>
          <w:rFonts w:hint="cs"/>
          <w:sz w:val="28"/>
          <w:szCs w:val="28"/>
          <w:rtl/>
        </w:rPr>
        <w:t xml:space="preserve">(י"ג-כ"א) </w:t>
      </w:r>
    </w:p>
    <w:p w:rsidR="00371C2D" w:rsidRDefault="00371C2D" w:rsidP="005841B6">
      <w:pPr>
        <w:ind w:left="-1028" w:right="-1122"/>
        <w:jc w:val="center"/>
        <w:rPr>
          <w:rFonts w:hint="cs"/>
          <w:sz w:val="28"/>
          <w:szCs w:val="28"/>
          <w:u w:val="single"/>
          <w:rtl/>
        </w:rPr>
      </w:pPr>
    </w:p>
    <w:p w:rsidR="00371C2D" w:rsidRDefault="00371C2D" w:rsidP="005841B6">
      <w:pPr>
        <w:ind w:left="-1028" w:right="-1122"/>
        <w:jc w:val="center"/>
        <w:rPr>
          <w:rFonts w:hint="cs"/>
          <w:sz w:val="28"/>
          <w:szCs w:val="28"/>
          <w:rtl/>
        </w:rPr>
      </w:pPr>
    </w:p>
    <w:p w:rsidR="00371C2D" w:rsidRDefault="00371C2D" w:rsidP="005841B6">
      <w:pPr>
        <w:ind w:left="-1028" w:right="-1122"/>
        <w:rPr>
          <w:rFonts w:hint="cs"/>
          <w:sz w:val="32"/>
          <w:szCs w:val="32"/>
          <w:rtl/>
        </w:rPr>
      </w:pPr>
      <w:r>
        <w:rPr>
          <w:rFonts w:hint="cs"/>
          <w:sz w:val="32"/>
          <w:szCs w:val="32"/>
          <w:rtl/>
        </w:rPr>
        <w:t xml:space="preserve">ד'. </w:t>
      </w:r>
      <w:r>
        <w:rPr>
          <w:rFonts w:hint="cs"/>
          <w:sz w:val="32"/>
          <w:szCs w:val="32"/>
          <w:u w:val="single"/>
          <w:rtl/>
        </w:rPr>
        <w:t>תוחלת האדם אחר המוות</w:t>
      </w:r>
      <w:r w:rsidRPr="005841B6">
        <w:rPr>
          <w:rFonts w:hint="cs"/>
          <w:sz w:val="28"/>
          <w:szCs w:val="28"/>
          <w:u w:val="single"/>
          <w:rtl/>
        </w:rPr>
        <w:t>.</w:t>
      </w:r>
      <w:r w:rsidRPr="005841B6">
        <w:rPr>
          <w:rFonts w:hint="cs"/>
          <w:sz w:val="28"/>
          <w:szCs w:val="28"/>
          <w:rtl/>
        </w:rPr>
        <w:t xml:space="preserve"> </w:t>
      </w:r>
      <w:r>
        <w:rPr>
          <w:rFonts w:hint="cs"/>
          <w:sz w:val="28"/>
          <w:szCs w:val="28"/>
          <w:rtl/>
        </w:rPr>
        <w:t xml:space="preserve"> (</w:t>
      </w:r>
      <w:r w:rsidRPr="005841B6">
        <w:rPr>
          <w:rFonts w:hint="cs"/>
          <w:sz w:val="28"/>
          <w:szCs w:val="28"/>
          <w:rtl/>
        </w:rPr>
        <w:t>י"ח</w:t>
      </w:r>
      <w:r>
        <w:rPr>
          <w:rFonts w:hint="cs"/>
          <w:sz w:val="32"/>
          <w:szCs w:val="32"/>
          <w:rtl/>
        </w:rPr>
        <w:t xml:space="preserve"> </w:t>
      </w:r>
      <w:r w:rsidRPr="005841B6">
        <w:rPr>
          <w:sz w:val="28"/>
          <w:szCs w:val="28"/>
          <w:rtl/>
        </w:rPr>
        <w:t>–</w:t>
      </w:r>
      <w:r w:rsidRPr="005841B6">
        <w:rPr>
          <w:rFonts w:hint="cs"/>
          <w:sz w:val="28"/>
          <w:szCs w:val="28"/>
          <w:rtl/>
        </w:rPr>
        <w:t xml:space="preserve"> כ"ב</w:t>
      </w:r>
      <w:r>
        <w:rPr>
          <w:rFonts w:hint="cs"/>
          <w:sz w:val="28"/>
          <w:szCs w:val="28"/>
          <w:rtl/>
        </w:rPr>
        <w:t>)</w:t>
      </w:r>
      <w:r w:rsidRPr="005841B6">
        <w:rPr>
          <w:rFonts w:hint="cs"/>
          <w:sz w:val="28"/>
          <w:szCs w:val="28"/>
          <w:rtl/>
        </w:rPr>
        <w:t>.</w:t>
      </w:r>
    </w:p>
    <w:p w:rsidR="00371C2D" w:rsidRDefault="00371C2D" w:rsidP="005841B6">
      <w:pPr>
        <w:ind w:left="-1028" w:right="-1122"/>
        <w:rPr>
          <w:rFonts w:hint="cs"/>
          <w:b/>
          <w:bCs/>
          <w:sz w:val="28"/>
          <w:szCs w:val="28"/>
          <w:rtl/>
        </w:rPr>
      </w:pPr>
      <w:r>
        <w:rPr>
          <w:rFonts w:hint="cs"/>
          <w:b/>
          <w:bCs/>
          <w:sz w:val="28"/>
          <w:szCs w:val="28"/>
          <w:rtl/>
        </w:rPr>
        <w:t xml:space="preserve">     </w:t>
      </w:r>
      <w:r>
        <w:rPr>
          <w:rFonts w:hint="cs"/>
          <w:sz w:val="28"/>
          <w:szCs w:val="28"/>
          <w:rtl/>
        </w:rPr>
        <w:t xml:space="preserve">י"ח.  </w:t>
      </w:r>
      <w:r>
        <w:rPr>
          <w:rFonts w:hint="cs"/>
          <w:b/>
          <w:bCs/>
          <w:sz w:val="28"/>
          <w:szCs w:val="28"/>
          <w:rtl/>
        </w:rPr>
        <w:t>"ואולם הר נופל יבול                                         וצור יעתק ממקומו".</w:t>
      </w:r>
    </w:p>
    <w:p w:rsidR="00371C2D" w:rsidRDefault="00371C2D" w:rsidP="00434396">
      <w:pPr>
        <w:ind w:left="-1028" w:right="-1122"/>
        <w:rPr>
          <w:rFonts w:hint="cs"/>
          <w:b/>
          <w:bCs/>
          <w:sz w:val="28"/>
          <w:szCs w:val="28"/>
          <w:rtl/>
        </w:rPr>
      </w:pPr>
      <w:r>
        <w:rPr>
          <w:rFonts w:hint="cs"/>
          <w:sz w:val="28"/>
          <w:szCs w:val="28"/>
          <w:rtl/>
        </w:rPr>
        <w:t xml:space="preserve">     י"ט.</w:t>
      </w:r>
      <w:r>
        <w:rPr>
          <w:rFonts w:hint="cs"/>
          <w:b/>
          <w:bCs/>
          <w:sz w:val="28"/>
          <w:szCs w:val="28"/>
          <w:rtl/>
        </w:rPr>
        <w:t xml:space="preserve">  "אבנים שחקו מים  תשטוף ספיחיה עפר הארץ     ותקוות אנוש האבדת".</w:t>
      </w:r>
    </w:p>
    <w:p w:rsidR="00371C2D" w:rsidRDefault="00371C2D" w:rsidP="00434396">
      <w:pPr>
        <w:ind w:left="-1028" w:right="-1122"/>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 xml:space="preserve">  "יכבדו בניו ולא ידע                                          ויצערו ולא יבין למה".</w:t>
      </w:r>
    </w:p>
    <w:p w:rsidR="00371C2D" w:rsidRDefault="00371C2D" w:rsidP="005841B6">
      <w:pPr>
        <w:ind w:left="-1028" w:right="-1122"/>
        <w:rPr>
          <w:rFonts w:hint="cs"/>
          <w:sz w:val="28"/>
          <w:szCs w:val="28"/>
          <w:rtl/>
        </w:rPr>
      </w:pPr>
      <w:r>
        <w:rPr>
          <w:rFonts w:hint="cs"/>
          <w:sz w:val="28"/>
          <w:szCs w:val="28"/>
          <w:rtl/>
        </w:rPr>
        <w:t xml:space="preserve">               כאן שב איוב לתאר את ההפסד והאבדון שבמוות, את המציאות משעה שאדם מת, נעשה בל (כמל)</w:t>
      </w:r>
    </w:p>
    <w:p w:rsidR="00371C2D" w:rsidRDefault="00371C2D" w:rsidP="005841B6">
      <w:pPr>
        <w:ind w:left="-1028" w:right="-1122"/>
        <w:rPr>
          <w:rFonts w:hint="cs"/>
          <w:sz w:val="28"/>
          <w:szCs w:val="28"/>
          <w:rtl/>
        </w:rPr>
      </w:pPr>
      <w:r>
        <w:rPr>
          <w:rFonts w:hint="cs"/>
          <w:sz w:val="28"/>
          <w:szCs w:val="28"/>
          <w:rtl/>
        </w:rPr>
        <w:t xml:space="preserve">               ונפסד ולא ישוב להיות כפי שהיה, בדומה להר נופל וכאבנים שנשחקו במים.</w:t>
      </w:r>
    </w:p>
    <w:p w:rsidR="00371C2D" w:rsidRPr="005841B6" w:rsidRDefault="00371C2D" w:rsidP="005841B6">
      <w:pPr>
        <w:ind w:left="-1028" w:right="-1122"/>
        <w:rPr>
          <w:rFonts w:hint="cs"/>
          <w:b/>
          <w:bCs/>
          <w:sz w:val="28"/>
          <w:szCs w:val="28"/>
          <w:u w:val="single"/>
          <w:rtl/>
        </w:rPr>
      </w:pPr>
      <w:r>
        <w:rPr>
          <w:rFonts w:hint="cs"/>
          <w:sz w:val="28"/>
          <w:szCs w:val="28"/>
          <w:rtl/>
        </w:rPr>
        <w:t xml:space="preserve">                     </w:t>
      </w:r>
      <w:r>
        <w:rPr>
          <w:rFonts w:hint="cs"/>
          <w:sz w:val="32"/>
          <w:szCs w:val="32"/>
          <w:rtl/>
        </w:rPr>
        <w:t xml:space="preserve">        </w:t>
      </w:r>
    </w:p>
    <w:p w:rsidR="00371C2D" w:rsidRPr="005841B6" w:rsidRDefault="00371C2D" w:rsidP="005841B6">
      <w:pPr>
        <w:ind w:left="-1028" w:right="-1122"/>
        <w:rPr>
          <w:rFonts w:hint="cs"/>
          <w:sz w:val="32"/>
          <w:szCs w:val="32"/>
          <w:rtl/>
        </w:rPr>
      </w:pPr>
    </w:p>
    <w:p w:rsidR="00371C2D" w:rsidRDefault="00371C2D" w:rsidP="00753572">
      <w:pPr>
        <w:ind w:left="-841" w:right="-1122"/>
        <w:rPr>
          <w:rFonts w:hint="cs"/>
          <w:sz w:val="32"/>
          <w:szCs w:val="32"/>
          <w:rtl/>
        </w:rPr>
      </w:pPr>
      <w:r w:rsidRPr="00FA43A1">
        <w:rPr>
          <w:rFonts w:hint="cs"/>
          <w:sz w:val="28"/>
          <w:szCs w:val="28"/>
          <w:u w:val="single"/>
          <w:rtl/>
        </w:rPr>
        <w:t>בס"ד.</w:t>
      </w:r>
      <w:r>
        <w:rPr>
          <w:rFonts w:hint="cs"/>
          <w:sz w:val="28"/>
          <w:szCs w:val="28"/>
          <w:rtl/>
        </w:rPr>
        <w:t xml:space="preserve">                                                                                                                                          </w:t>
      </w:r>
      <w:r>
        <w:rPr>
          <w:rFonts w:hint="cs"/>
          <w:sz w:val="32"/>
          <w:szCs w:val="32"/>
          <w:rtl/>
        </w:rPr>
        <w:t>39</w:t>
      </w:r>
    </w:p>
    <w:p w:rsidR="00371C2D" w:rsidRPr="00753572" w:rsidRDefault="00371C2D" w:rsidP="00753572">
      <w:pPr>
        <w:ind w:left="-841" w:right="-1122"/>
        <w:rPr>
          <w:rFonts w:hint="cs"/>
          <w:sz w:val="32"/>
          <w:szCs w:val="32"/>
          <w:rtl/>
        </w:rPr>
      </w:pPr>
    </w:p>
    <w:p w:rsidR="00371C2D" w:rsidRDefault="00371C2D" w:rsidP="00FA43A1">
      <w:pPr>
        <w:ind w:left="-841"/>
        <w:jc w:val="center"/>
        <w:rPr>
          <w:rFonts w:hint="cs"/>
          <w:sz w:val="36"/>
          <w:szCs w:val="36"/>
          <w:rtl/>
        </w:rPr>
      </w:pPr>
      <w:r>
        <w:rPr>
          <w:rFonts w:hint="cs"/>
          <w:sz w:val="36"/>
          <w:szCs w:val="36"/>
          <w:u w:val="single"/>
          <w:rtl/>
        </w:rPr>
        <w:t xml:space="preserve">איוב </w:t>
      </w:r>
      <w:r>
        <w:rPr>
          <w:sz w:val="36"/>
          <w:szCs w:val="36"/>
          <w:u w:val="single"/>
          <w:rtl/>
        </w:rPr>
        <w:t>–</w:t>
      </w:r>
      <w:r>
        <w:rPr>
          <w:rFonts w:hint="cs"/>
          <w:sz w:val="36"/>
          <w:szCs w:val="36"/>
          <w:u w:val="single"/>
          <w:rtl/>
        </w:rPr>
        <w:t xml:space="preserve"> פרק כ"ח.</w:t>
      </w:r>
    </w:p>
    <w:p w:rsidR="00371C2D" w:rsidRDefault="00371C2D" w:rsidP="00F83633">
      <w:pPr>
        <w:ind w:left="-841"/>
        <w:jc w:val="center"/>
        <w:rPr>
          <w:rFonts w:hint="cs"/>
          <w:sz w:val="32"/>
          <w:szCs w:val="32"/>
          <w:rtl/>
        </w:rPr>
      </w:pPr>
      <w:r>
        <w:rPr>
          <w:rFonts w:hint="cs"/>
          <w:sz w:val="32"/>
          <w:szCs w:val="32"/>
          <w:u w:val="single"/>
          <w:rtl/>
        </w:rPr>
        <w:t>החכמה.</w:t>
      </w:r>
    </w:p>
    <w:p w:rsidR="00371C2D" w:rsidRPr="00FA43A1" w:rsidRDefault="00371C2D" w:rsidP="00FA43A1">
      <w:pPr>
        <w:ind w:left="-841"/>
        <w:rPr>
          <w:rFonts w:hint="cs"/>
          <w:sz w:val="32"/>
          <w:szCs w:val="32"/>
          <w:u w:val="single"/>
          <w:rtl/>
        </w:rPr>
      </w:pPr>
      <w:r>
        <w:rPr>
          <w:rFonts w:hint="cs"/>
          <w:sz w:val="32"/>
          <w:szCs w:val="32"/>
          <w:u w:val="single"/>
          <w:rtl/>
        </w:rPr>
        <w:t>חלוקת הפרק:</w:t>
      </w:r>
    </w:p>
    <w:p w:rsidR="00371C2D" w:rsidRDefault="00371C2D" w:rsidP="00F83633">
      <w:pPr>
        <w:ind w:left="-841"/>
        <w:rPr>
          <w:rFonts w:hint="cs"/>
          <w:sz w:val="28"/>
          <w:szCs w:val="28"/>
          <w:rtl/>
        </w:rPr>
      </w:pPr>
      <w:r>
        <w:rPr>
          <w:rFonts w:hint="cs"/>
          <w:sz w:val="28"/>
          <w:szCs w:val="28"/>
          <w:rtl/>
        </w:rPr>
        <w:t>א'-י"א.   -    חוכמת האדם.</w:t>
      </w:r>
    </w:p>
    <w:p w:rsidR="00371C2D" w:rsidRDefault="00371C2D" w:rsidP="00FA43A1">
      <w:pPr>
        <w:ind w:left="-841"/>
        <w:rPr>
          <w:rFonts w:hint="cs"/>
          <w:sz w:val="28"/>
          <w:szCs w:val="28"/>
          <w:rtl/>
        </w:rPr>
      </w:pPr>
      <w:r>
        <w:rPr>
          <w:rFonts w:hint="cs"/>
          <w:sz w:val="28"/>
          <w:szCs w:val="28"/>
          <w:rtl/>
        </w:rPr>
        <w:t>י"ב-כ"ח. -    חוכמת האלוקים.</w:t>
      </w:r>
    </w:p>
    <w:p w:rsidR="00371C2D" w:rsidRDefault="00371C2D" w:rsidP="00F83633">
      <w:pPr>
        <w:ind w:left="-841"/>
        <w:rPr>
          <w:rFonts w:hint="cs"/>
          <w:sz w:val="28"/>
          <w:szCs w:val="28"/>
          <w:rtl/>
        </w:rPr>
      </w:pPr>
      <w:r>
        <w:rPr>
          <w:rFonts w:hint="cs"/>
          <w:b/>
          <w:bCs/>
          <w:sz w:val="28"/>
          <w:szCs w:val="28"/>
          <w:u w:val="single"/>
          <w:rtl/>
        </w:rPr>
        <w:t>הקדמה:</w:t>
      </w:r>
      <w:r>
        <w:rPr>
          <w:rFonts w:hint="cs"/>
          <w:sz w:val="28"/>
          <w:szCs w:val="28"/>
          <w:rtl/>
        </w:rPr>
        <w:t xml:space="preserve">   יש משערים שפרק זה הוא תוספת של מחבר הספר, מאחר ופרק זה מסביר את מהות החכמה-</w:t>
      </w:r>
    </w:p>
    <w:p w:rsidR="00371C2D" w:rsidRDefault="00371C2D" w:rsidP="00F83633">
      <w:pPr>
        <w:ind w:left="-841"/>
        <w:rPr>
          <w:rFonts w:hint="cs"/>
          <w:sz w:val="28"/>
          <w:szCs w:val="28"/>
          <w:rtl/>
        </w:rPr>
      </w:pPr>
      <w:r>
        <w:rPr>
          <w:rFonts w:hint="cs"/>
          <w:sz w:val="28"/>
          <w:szCs w:val="28"/>
          <w:rtl/>
        </w:rPr>
        <w:t xml:space="preserve">              האלוקית שנעלמה ונשגבה מאדם, מול חכמת האדם שמצטמצמת לתחום קטן בסביבתו, וצרכיו  </w:t>
      </w:r>
    </w:p>
    <w:p w:rsidR="00371C2D" w:rsidRDefault="00371C2D" w:rsidP="00F83633">
      <w:pPr>
        <w:ind w:left="-841"/>
        <w:rPr>
          <w:rFonts w:hint="cs"/>
          <w:sz w:val="28"/>
          <w:szCs w:val="28"/>
          <w:rtl/>
        </w:rPr>
      </w:pPr>
      <w:r>
        <w:rPr>
          <w:rFonts w:hint="cs"/>
          <w:sz w:val="28"/>
          <w:szCs w:val="28"/>
          <w:rtl/>
        </w:rPr>
        <w:lastRenderedPageBreak/>
        <w:t xml:space="preserve">              שיש בכוחו ובחכמתו להשיגם, ויש הסוברים שפרק זה הוא המשך דברי איוב לרעיו.</w:t>
      </w:r>
    </w:p>
    <w:p w:rsidR="00371C2D" w:rsidRDefault="00371C2D" w:rsidP="00F83633">
      <w:pPr>
        <w:ind w:left="-841"/>
        <w:rPr>
          <w:rFonts w:hint="cs"/>
          <w:sz w:val="28"/>
          <w:szCs w:val="28"/>
          <w:rtl/>
        </w:rPr>
      </w:pPr>
    </w:p>
    <w:p w:rsidR="00371C2D" w:rsidRPr="00FA43A1" w:rsidRDefault="00371C2D" w:rsidP="00F83633">
      <w:pPr>
        <w:ind w:left="-841"/>
        <w:rPr>
          <w:rFonts w:hint="cs"/>
          <w:sz w:val="28"/>
          <w:szCs w:val="28"/>
          <w:rtl/>
        </w:rPr>
      </w:pPr>
      <w:r>
        <w:rPr>
          <w:rFonts w:hint="cs"/>
          <w:sz w:val="32"/>
          <w:szCs w:val="32"/>
          <w:rtl/>
        </w:rPr>
        <w:t xml:space="preserve">א'.  </w:t>
      </w:r>
      <w:r>
        <w:rPr>
          <w:rFonts w:hint="cs"/>
          <w:sz w:val="32"/>
          <w:szCs w:val="32"/>
          <w:u w:val="single"/>
          <w:rtl/>
        </w:rPr>
        <w:t>חוכמת האדם.</w:t>
      </w:r>
      <w:r>
        <w:rPr>
          <w:rFonts w:hint="cs"/>
          <w:sz w:val="32"/>
          <w:szCs w:val="32"/>
          <w:rtl/>
        </w:rPr>
        <w:t xml:space="preserve">  </w:t>
      </w:r>
      <w:r>
        <w:rPr>
          <w:rFonts w:hint="cs"/>
          <w:sz w:val="28"/>
          <w:szCs w:val="28"/>
          <w:rtl/>
        </w:rPr>
        <w:t>(א'  -  י"א)</w:t>
      </w:r>
    </w:p>
    <w:p w:rsidR="00371C2D" w:rsidRDefault="00371C2D" w:rsidP="00F83633">
      <w:pPr>
        <w:ind w:left="-841"/>
        <w:rPr>
          <w:rFonts w:hint="cs"/>
          <w:b/>
          <w:bCs/>
          <w:sz w:val="28"/>
          <w:szCs w:val="28"/>
          <w:rtl/>
        </w:rPr>
      </w:pPr>
      <w:r>
        <w:rPr>
          <w:rFonts w:hint="cs"/>
          <w:sz w:val="28"/>
          <w:szCs w:val="28"/>
          <w:rtl/>
        </w:rPr>
        <w:t xml:space="preserve">      א'.   </w:t>
      </w:r>
      <w:r>
        <w:rPr>
          <w:rFonts w:hint="cs"/>
          <w:b/>
          <w:bCs/>
          <w:sz w:val="28"/>
          <w:szCs w:val="28"/>
          <w:rtl/>
        </w:rPr>
        <w:t>"כי לכסף יש מוצא                            ומקום לזהב".</w:t>
      </w:r>
    </w:p>
    <w:p w:rsidR="00371C2D" w:rsidRDefault="00371C2D" w:rsidP="00F83633">
      <w:pPr>
        <w:ind w:left="-841"/>
        <w:rPr>
          <w:rFonts w:hint="cs"/>
          <w:b/>
          <w:bCs/>
          <w:sz w:val="28"/>
          <w:szCs w:val="28"/>
          <w:rtl/>
        </w:rPr>
      </w:pPr>
      <w:r>
        <w:rPr>
          <w:rFonts w:hint="cs"/>
          <w:sz w:val="28"/>
          <w:szCs w:val="28"/>
          <w:rtl/>
        </w:rPr>
        <w:t xml:space="preserve">      ב'.   </w:t>
      </w:r>
      <w:r>
        <w:rPr>
          <w:rFonts w:hint="cs"/>
          <w:b/>
          <w:bCs/>
          <w:sz w:val="28"/>
          <w:szCs w:val="28"/>
          <w:rtl/>
        </w:rPr>
        <w:t>"ברזל מעפר יוקח                              ואבן יצוק נחושה".</w:t>
      </w:r>
    </w:p>
    <w:p w:rsidR="00371C2D" w:rsidRDefault="00371C2D" w:rsidP="00F83633">
      <w:pPr>
        <w:ind w:left="-841"/>
        <w:rPr>
          <w:rFonts w:hint="cs"/>
          <w:sz w:val="28"/>
          <w:szCs w:val="28"/>
          <w:rtl/>
        </w:rPr>
      </w:pPr>
      <w:r>
        <w:rPr>
          <w:rFonts w:hint="cs"/>
          <w:sz w:val="28"/>
          <w:szCs w:val="28"/>
          <w:rtl/>
        </w:rPr>
        <w:t xml:space="preserve">             בחכמתו יכול להפיק מתכות כסף, זהב, ברזל, נחושת.</w:t>
      </w:r>
    </w:p>
    <w:p w:rsidR="00371C2D" w:rsidRDefault="00371C2D" w:rsidP="00F83633">
      <w:pPr>
        <w:ind w:left="-841"/>
        <w:rPr>
          <w:rFonts w:hint="cs"/>
          <w:b/>
          <w:bCs/>
          <w:sz w:val="28"/>
          <w:szCs w:val="28"/>
          <w:rtl/>
        </w:rPr>
      </w:pPr>
      <w:r>
        <w:rPr>
          <w:rFonts w:hint="cs"/>
          <w:sz w:val="28"/>
          <w:szCs w:val="28"/>
          <w:rtl/>
        </w:rPr>
        <w:t xml:space="preserve">      ג'.   </w:t>
      </w:r>
      <w:r>
        <w:rPr>
          <w:rFonts w:hint="cs"/>
          <w:b/>
          <w:bCs/>
          <w:sz w:val="28"/>
          <w:szCs w:val="28"/>
          <w:rtl/>
        </w:rPr>
        <w:t>"קץ / שם לחושך</w:t>
      </w:r>
      <w:r>
        <w:rPr>
          <w:rFonts w:hint="cs"/>
          <w:sz w:val="28"/>
          <w:szCs w:val="28"/>
          <w:rtl/>
        </w:rPr>
        <w:t xml:space="preserve">                               </w:t>
      </w:r>
      <w:r w:rsidRPr="00EA1019">
        <w:rPr>
          <w:rFonts w:hint="cs"/>
          <w:b/>
          <w:bCs/>
          <w:sz w:val="28"/>
          <w:szCs w:val="28"/>
          <w:rtl/>
        </w:rPr>
        <w:t xml:space="preserve">ולכל </w:t>
      </w:r>
      <w:r>
        <w:rPr>
          <w:rFonts w:hint="cs"/>
          <w:b/>
          <w:bCs/>
          <w:sz w:val="28"/>
          <w:szCs w:val="28"/>
          <w:rtl/>
        </w:rPr>
        <w:t>תכלית הוא חוקר אבן אופל וצלמוות".</w:t>
      </w:r>
    </w:p>
    <w:p w:rsidR="00371C2D" w:rsidRDefault="00371C2D" w:rsidP="00F83633">
      <w:pPr>
        <w:ind w:left="-841"/>
        <w:rPr>
          <w:rFonts w:hint="cs"/>
          <w:sz w:val="28"/>
          <w:szCs w:val="28"/>
          <w:rtl/>
        </w:rPr>
      </w:pPr>
      <w:r>
        <w:rPr>
          <w:rFonts w:hint="cs"/>
          <w:sz w:val="28"/>
          <w:szCs w:val="28"/>
          <w:rtl/>
        </w:rPr>
        <w:t xml:space="preserve">            בחכמתו למד להגיע למערות ומקומות חשוכים.</w:t>
      </w:r>
    </w:p>
    <w:p w:rsidR="00371C2D" w:rsidRDefault="00371C2D" w:rsidP="00F83633">
      <w:pPr>
        <w:ind w:left="-841"/>
        <w:rPr>
          <w:rFonts w:hint="cs"/>
          <w:b/>
          <w:bCs/>
          <w:sz w:val="28"/>
          <w:szCs w:val="28"/>
          <w:rtl/>
        </w:rPr>
      </w:pPr>
      <w:r>
        <w:rPr>
          <w:rFonts w:hint="cs"/>
          <w:sz w:val="28"/>
          <w:szCs w:val="28"/>
          <w:rtl/>
        </w:rPr>
        <w:t xml:space="preserve">     ד'.   </w:t>
      </w:r>
      <w:r>
        <w:rPr>
          <w:rFonts w:hint="cs"/>
          <w:b/>
          <w:bCs/>
          <w:sz w:val="28"/>
          <w:szCs w:val="28"/>
          <w:rtl/>
        </w:rPr>
        <w:t>"פרץ נחל מעם גר                              הנשכחים מני רגל דלו מאנוש נעו".</w:t>
      </w:r>
    </w:p>
    <w:p w:rsidR="00371C2D" w:rsidRDefault="00371C2D" w:rsidP="00F83633">
      <w:pPr>
        <w:ind w:left="-841"/>
        <w:rPr>
          <w:rFonts w:hint="cs"/>
          <w:sz w:val="28"/>
          <w:szCs w:val="28"/>
          <w:rtl/>
        </w:rPr>
      </w:pPr>
      <w:r>
        <w:rPr>
          <w:rFonts w:hint="cs"/>
          <w:sz w:val="28"/>
          <w:szCs w:val="28"/>
          <w:rtl/>
        </w:rPr>
        <w:t xml:space="preserve">            בחכמתו מגיע אף למקומות כה מרוחקים ועזובים שרגל אדם לא דרכה בהם.</w:t>
      </w:r>
    </w:p>
    <w:p w:rsidR="00371C2D" w:rsidRDefault="00371C2D" w:rsidP="00F83633">
      <w:pPr>
        <w:ind w:left="-841"/>
        <w:rPr>
          <w:rFonts w:hint="cs"/>
          <w:b/>
          <w:bCs/>
          <w:sz w:val="28"/>
          <w:szCs w:val="28"/>
          <w:rtl/>
        </w:rPr>
      </w:pPr>
      <w:r>
        <w:rPr>
          <w:rFonts w:hint="cs"/>
          <w:sz w:val="28"/>
          <w:szCs w:val="28"/>
          <w:rtl/>
        </w:rPr>
        <w:t xml:space="preserve">     ה'.   </w:t>
      </w:r>
      <w:r>
        <w:rPr>
          <w:rFonts w:hint="cs"/>
          <w:b/>
          <w:bCs/>
          <w:sz w:val="28"/>
          <w:szCs w:val="28"/>
          <w:rtl/>
        </w:rPr>
        <w:t>"ארץ ממנה יצא לחם                         ותחתיה כמו אש".</w:t>
      </w:r>
    </w:p>
    <w:p w:rsidR="00371C2D" w:rsidRDefault="00371C2D" w:rsidP="00F83633">
      <w:pPr>
        <w:ind w:left="-841"/>
        <w:rPr>
          <w:rFonts w:hint="cs"/>
          <w:sz w:val="28"/>
          <w:szCs w:val="28"/>
          <w:rtl/>
        </w:rPr>
      </w:pPr>
      <w:r>
        <w:rPr>
          <w:rFonts w:hint="cs"/>
          <w:sz w:val="28"/>
          <w:szCs w:val="28"/>
          <w:rtl/>
        </w:rPr>
        <w:t xml:space="preserve">           בחכמתו מגיע למקומות שבחלק העליון מוצאים לחם, ובחלק הפנימי יש אש, חום, גופרית. מקום</w:t>
      </w:r>
    </w:p>
    <w:p w:rsidR="00371C2D" w:rsidRDefault="00371C2D" w:rsidP="00F83633">
      <w:pPr>
        <w:ind w:left="-841"/>
        <w:rPr>
          <w:rFonts w:hint="cs"/>
          <w:sz w:val="28"/>
          <w:szCs w:val="28"/>
          <w:rtl/>
        </w:rPr>
      </w:pPr>
      <w:r>
        <w:rPr>
          <w:rFonts w:hint="cs"/>
          <w:sz w:val="28"/>
          <w:szCs w:val="28"/>
          <w:rtl/>
        </w:rPr>
        <w:t xml:space="preserve">           המתכות היקרות.</w:t>
      </w:r>
    </w:p>
    <w:p w:rsidR="00371C2D" w:rsidRDefault="00371C2D" w:rsidP="00F83633">
      <w:pPr>
        <w:ind w:left="-841"/>
        <w:rPr>
          <w:rFonts w:hint="cs"/>
          <w:sz w:val="28"/>
          <w:szCs w:val="28"/>
          <w:rtl/>
        </w:rPr>
      </w:pPr>
      <w:r>
        <w:rPr>
          <w:rFonts w:hint="cs"/>
          <w:sz w:val="28"/>
          <w:szCs w:val="28"/>
          <w:rtl/>
        </w:rPr>
        <w:t xml:space="preserve">     ו'.   </w:t>
      </w:r>
      <w:r>
        <w:rPr>
          <w:rFonts w:hint="cs"/>
          <w:b/>
          <w:bCs/>
          <w:sz w:val="28"/>
          <w:szCs w:val="28"/>
          <w:rtl/>
        </w:rPr>
        <w:t>"מקום ספיר אבניה                             ועפרות זהב לו".</w:t>
      </w:r>
      <w:r>
        <w:rPr>
          <w:rFonts w:hint="cs"/>
          <w:sz w:val="28"/>
          <w:szCs w:val="28"/>
          <w:rtl/>
        </w:rPr>
        <w:t xml:space="preserve"> </w:t>
      </w:r>
    </w:p>
    <w:p w:rsidR="00371C2D" w:rsidRDefault="00371C2D" w:rsidP="00F83633">
      <w:pPr>
        <w:ind w:left="-841"/>
        <w:rPr>
          <w:rFonts w:hint="cs"/>
          <w:sz w:val="28"/>
          <w:szCs w:val="28"/>
          <w:rtl/>
        </w:rPr>
      </w:pPr>
      <w:r>
        <w:rPr>
          <w:rFonts w:hint="cs"/>
          <w:sz w:val="28"/>
          <w:szCs w:val="28"/>
          <w:rtl/>
        </w:rPr>
        <w:t xml:space="preserve">           בחכמתו מגיע למקום המתכות היקרות. </w:t>
      </w:r>
    </w:p>
    <w:p w:rsidR="00371C2D" w:rsidRDefault="00371C2D" w:rsidP="004F226B">
      <w:pPr>
        <w:ind w:left="-841"/>
        <w:rPr>
          <w:rFonts w:hint="cs"/>
          <w:b/>
          <w:bCs/>
          <w:sz w:val="28"/>
          <w:szCs w:val="28"/>
          <w:rtl/>
        </w:rPr>
      </w:pPr>
      <w:r>
        <w:rPr>
          <w:rFonts w:hint="cs"/>
          <w:sz w:val="28"/>
          <w:szCs w:val="28"/>
          <w:rtl/>
        </w:rPr>
        <w:t xml:space="preserve">     ז'.   </w:t>
      </w:r>
      <w:r>
        <w:rPr>
          <w:rFonts w:hint="cs"/>
          <w:b/>
          <w:bCs/>
          <w:sz w:val="28"/>
          <w:szCs w:val="28"/>
          <w:rtl/>
        </w:rPr>
        <w:t>"נתיב לא ידעו עיט                             ולא שיזפתו עין איה".</w:t>
      </w:r>
    </w:p>
    <w:p w:rsidR="00371C2D" w:rsidRDefault="00371C2D" w:rsidP="004F226B">
      <w:pPr>
        <w:ind w:left="-841"/>
        <w:rPr>
          <w:rFonts w:hint="cs"/>
          <w:b/>
          <w:bCs/>
          <w:sz w:val="28"/>
          <w:szCs w:val="28"/>
          <w:rtl/>
        </w:rPr>
      </w:pPr>
      <w:r>
        <w:rPr>
          <w:rFonts w:hint="cs"/>
          <w:sz w:val="28"/>
          <w:szCs w:val="28"/>
          <w:rtl/>
        </w:rPr>
        <w:t xml:space="preserve">     ח'.  </w:t>
      </w:r>
      <w:r>
        <w:rPr>
          <w:rFonts w:hint="cs"/>
          <w:b/>
          <w:bCs/>
          <w:sz w:val="28"/>
          <w:szCs w:val="28"/>
          <w:rtl/>
        </w:rPr>
        <w:t xml:space="preserve">"לא הדריכוהו בני שחץ </w:t>
      </w:r>
      <w:r w:rsidRPr="00E800E2">
        <w:rPr>
          <w:rFonts w:hint="cs"/>
          <w:sz w:val="28"/>
          <w:szCs w:val="28"/>
          <w:rtl/>
        </w:rPr>
        <w:t>(חיות)</w:t>
      </w:r>
      <w:r>
        <w:rPr>
          <w:rFonts w:hint="cs"/>
          <w:b/>
          <w:bCs/>
          <w:sz w:val="28"/>
          <w:szCs w:val="28"/>
          <w:rtl/>
        </w:rPr>
        <w:t xml:space="preserve">             לא עדה </w:t>
      </w:r>
      <w:r w:rsidRPr="00E800E2">
        <w:rPr>
          <w:rFonts w:hint="cs"/>
          <w:sz w:val="28"/>
          <w:szCs w:val="28"/>
          <w:rtl/>
        </w:rPr>
        <w:t>(עבר)</w:t>
      </w:r>
      <w:r>
        <w:rPr>
          <w:rFonts w:hint="cs"/>
          <w:b/>
          <w:bCs/>
          <w:sz w:val="28"/>
          <w:szCs w:val="28"/>
          <w:rtl/>
        </w:rPr>
        <w:t xml:space="preserve"> עליו שחל".</w:t>
      </w:r>
    </w:p>
    <w:p w:rsidR="00371C2D" w:rsidRDefault="00371C2D" w:rsidP="004F226B">
      <w:pPr>
        <w:ind w:left="-841"/>
        <w:rPr>
          <w:rFonts w:hint="cs"/>
          <w:sz w:val="28"/>
          <w:szCs w:val="28"/>
          <w:rtl/>
        </w:rPr>
      </w:pPr>
      <w:r>
        <w:rPr>
          <w:rFonts w:hint="cs"/>
          <w:sz w:val="28"/>
          <w:szCs w:val="28"/>
          <w:rtl/>
        </w:rPr>
        <w:t xml:space="preserve">           בחכמתו מגיע אל מקומות שאף עוף טרף ואריה לא הגיעו.</w:t>
      </w:r>
    </w:p>
    <w:p w:rsidR="00371C2D" w:rsidRDefault="00371C2D" w:rsidP="004F226B">
      <w:pPr>
        <w:ind w:left="-841"/>
        <w:rPr>
          <w:rFonts w:hint="cs"/>
          <w:sz w:val="28"/>
          <w:szCs w:val="28"/>
          <w:rtl/>
        </w:rPr>
      </w:pPr>
      <w:r>
        <w:rPr>
          <w:rFonts w:hint="cs"/>
          <w:sz w:val="28"/>
          <w:szCs w:val="28"/>
          <w:rtl/>
        </w:rPr>
        <w:t xml:space="preserve">     ט'.  </w:t>
      </w:r>
      <w:r>
        <w:rPr>
          <w:rFonts w:hint="cs"/>
          <w:b/>
          <w:bCs/>
          <w:sz w:val="28"/>
          <w:szCs w:val="28"/>
          <w:rtl/>
        </w:rPr>
        <w:t xml:space="preserve">"בחלמיש </w:t>
      </w:r>
      <w:r w:rsidRPr="00E800E2">
        <w:rPr>
          <w:rFonts w:hint="cs"/>
          <w:sz w:val="28"/>
          <w:szCs w:val="28"/>
          <w:rtl/>
        </w:rPr>
        <w:t>(צור חזק)</w:t>
      </w:r>
      <w:r>
        <w:rPr>
          <w:rFonts w:hint="cs"/>
          <w:b/>
          <w:bCs/>
          <w:sz w:val="28"/>
          <w:szCs w:val="28"/>
          <w:rtl/>
        </w:rPr>
        <w:t xml:space="preserve"> שלח ידו               הפך משורש הרים".</w:t>
      </w:r>
    </w:p>
    <w:p w:rsidR="00371C2D" w:rsidRDefault="00371C2D" w:rsidP="004F226B">
      <w:pPr>
        <w:ind w:left="-841"/>
        <w:rPr>
          <w:rFonts w:hint="cs"/>
          <w:sz w:val="28"/>
          <w:szCs w:val="28"/>
          <w:rtl/>
        </w:rPr>
      </w:pPr>
      <w:r>
        <w:rPr>
          <w:rFonts w:hint="cs"/>
          <w:sz w:val="28"/>
          <w:szCs w:val="28"/>
          <w:rtl/>
        </w:rPr>
        <w:t xml:space="preserve">           בחכמתו יכול אף להבקיע דרכו בסלעים ובהרים.</w:t>
      </w:r>
    </w:p>
    <w:p w:rsidR="00371C2D" w:rsidRDefault="00371C2D" w:rsidP="004F226B">
      <w:pPr>
        <w:ind w:left="-841"/>
        <w:rPr>
          <w:rFonts w:hint="cs"/>
          <w:b/>
          <w:bCs/>
          <w:sz w:val="28"/>
          <w:szCs w:val="28"/>
          <w:rtl/>
        </w:rPr>
      </w:pPr>
      <w:r>
        <w:rPr>
          <w:rFonts w:hint="cs"/>
          <w:sz w:val="28"/>
          <w:szCs w:val="28"/>
          <w:rtl/>
        </w:rPr>
        <w:t xml:space="preserve">     י'.   </w:t>
      </w:r>
      <w:r>
        <w:rPr>
          <w:rFonts w:hint="cs"/>
          <w:b/>
          <w:bCs/>
          <w:sz w:val="28"/>
          <w:szCs w:val="28"/>
          <w:rtl/>
        </w:rPr>
        <w:t>"בצורות יאורים בקע                           וכל יקר ראתה עינו".</w:t>
      </w:r>
    </w:p>
    <w:p w:rsidR="00371C2D" w:rsidRDefault="00371C2D" w:rsidP="004F226B">
      <w:pPr>
        <w:ind w:left="-841"/>
        <w:rPr>
          <w:rFonts w:hint="cs"/>
          <w:b/>
          <w:bCs/>
          <w:sz w:val="28"/>
          <w:szCs w:val="28"/>
          <w:rtl/>
        </w:rPr>
      </w:pPr>
      <w:r>
        <w:rPr>
          <w:rFonts w:hint="cs"/>
          <w:sz w:val="28"/>
          <w:szCs w:val="28"/>
          <w:rtl/>
        </w:rPr>
        <w:t xml:space="preserve">     י"א.</w:t>
      </w:r>
      <w:r w:rsidRPr="004F226B">
        <w:rPr>
          <w:rFonts w:hint="cs"/>
          <w:b/>
          <w:bCs/>
          <w:sz w:val="28"/>
          <w:szCs w:val="28"/>
          <w:rtl/>
        </w:rPr>
        <w:t>"מבכי</w:t>
      </w:r>
      <w:r>
        <w:rPr>
          <w:rFonts w:hint="cs"/>
          <w:sz w:val="28"/>
          <w:szCs w:val="28"/>
          <w:rtl/>
        </w:rPr>
        <w:t xml:space="preserve"> </w:t>
      </w:r>
      <w:r w:rsidRPr="00E800E2">
        <w:rPr>
          <w:rFonts w:hint="cs"/>
          <w:sz w:val="28"/>
          <w:szCs w:val="28"/>
          <w:rtl/>
        </w:rPr>
        <w:t>(שטפון)</w:t>
      </w:r>
      <w:r>
        <w:rPr>
          <w:rFonts w:hint="cs"/>
          <w:b/>
          <w:bCs/>
          <w:sz w:val="28"/>
          <w:szCs w:val="28"/>
          <w:rtl/>
        </w:rPr>
        <w:t xml:space="preserve"> נהרות חבש </w:t>
      </w:r>
      <w:r w:rsidRPr="00E800E2">
        <w:rPr>
          <w:rFonts w:hint="cs"/>
          <w:sz w:val="28"/>
          <w:szCs w:val="28"/>
          <w:rtl/>
        </w:rPr>
        <w:t xml:space="preserve">(עוצר)     </w:t>
      </w:r>
      <w:r>
        <w:rPr>
          <w:rFonts w:hint="cs"/>
          <w:sz w:val="28"/>
          <w:szCs w:val="28"/>
          <w:rtl/>
        </w:rPr>
        <w:t xml:space="preserve">  </w:t>
      </w:r>
      <w:r w:rsidRPr="00E800E2">
        <w:rPr>
          <w:rFonts w:hint="cs"/>
          <w:sz w:val="28"/>
          <w:szCs w:val="28"/>
          <w:rtl/>
        </w:rPr>
        <w:t xml:space="preserve"> </w:t>
      </w:r>
      <w:r>
        <w:rPr>
          <w:rFonts w:hint="cs"/>
          <w:b/>
          <w:bCs/>
          <w:sz w:val="28"/>
          <w:szCs w:val="28"/>
          <w:rtl/>
        </w:rPr>
        <w:t>ותעלומה יוציא אור".</w:t>
      </w:r>
    </w:p>
    <w:p w:rsidR="00371C2D" w:rsidRDefault="00371C2D" w:rsidP="00FA43A1">
      <w:pPr>
        <w:ind w:left="-841"/>
        <w:rPr>
          <w:rFonts w:hint="cs"/>
          <w:b/>
          <w:bCs/>
          <w:sz w:val="28"/>
          <w:szCs w:val="28"/>
          <w:rtl/>
        </w:rPr>
      </w:pPr>
      <w:r>
        <w:rPr>
          <w:rFonts w:hint="cs"/>
          <w:sz w:val="28"/>
          <w:szCs w:val="28"/>
          <w:rtl/>
        </w:rPr>
        <w:t xml:space="preserve">           בחכמתו וכוחו עוצר נהרות ומנצח את הטבע.</w:t>
      </w:r>
    </w:p>
    <w:p w:rsidR="00371C2D" w:rsidRDefault="00371C2D" w:rsidP="00FA43A1">
      <w:pPr>
        <w:ind w:left="-841"/>
        <w:rPr>
          <w:rFonts w:hint="cs"/>
          <w:b/>
          <w:bCs/>
          <w:sz w:val="28"/>
          <w:szCs w:val="28"/>
          <w:rtl/>
        </w:rPr>
      </w:pPr>
    </w:p>
    <w:p w:rsidR="00371C2D" w:rsidRPr="00B65370" w:rsidRDefault="00371C2D" w:rsidP="00FA43A1">
      <w:pPr>
        <w:ind w:left="-841"/>
        <w:rPr>
          <w:rFonts w:hint="cs"/>
          <w:b/>
          <w:bCs/>
          <w:sz w:val="28"/>
          <w:szCs w:val="28"/>
          <w:rtl/>
        </w:rPr>
      </w:pPr>
      <w:r w:rsidRPr="00FA43A1">
        <w:rPr>
          <w:rFonts w:hint="cs"/>
          <w:sz w:val="32"/>
          <w:szCs w:val="32"/>
          <w:rtl/>
        </w:rPr>
        <w:t>ב'.</w:t>
      </w:r>
      <w:r>
        <w:rPr>
          <w:rFonts w:hint="cs"/>
          <w:b/>
          <w:bCs/>
          <w:sz w:val="28"/>
          <w:szCs w:val="28"/>
          <w:rtl/>
        </w:rPr>
        <w:t xml:space="preserve"> </w:t>
      </w:r>
      <w:r w:rsidRPr="00FA43A1">
        <w:rPr>
          <w:rFonts w:hint="cs"/>
          <w:sz w:val="32"/>
          <w:szCs w:val="32"/>
          <w:u w:val="single"/>
          <w:rtl/>
        </w:rPr>
        <w:t>חכמת האלוקים שנשגבה מאדם.</w:t>
      </w:r>
      <w:r>
        <w:rPr>
          <w:rFonts w:hint="cs"/>
          <w:sz w:val="28"/>
          <w:szCs w:val="28"/>
          <w:rtl/>
        </w:rPr>
        <w:t xml:space="preserve">   (י"ב-כ"ח).</w:t>
      </w:r>
    </w:p>
    <w:p w:rsidR="00371C2D" w:rsidRDefault="00371C2D" w:rsidP="00F83633">
      <w:pPr>
        <w:ind w:left="-841"/>
        <w:rPr>
          <w:rFonts w:hint="cs"/>
          <w:b/>
          <w:bCs/>
          <w:sz w:val="28"/>
          <w:szCs w:val="28"/>
          <w:rtl/>
        </w:rPr>
      </w:pPr>
      <w:r>
        <w:rPr>
          <w:rFonts w:hint="cs"/>
          <w:sz w:val="28"/>
          <w:szCs w:val="28"/>
          <w:rtl/>
        </w:rPr>
        <w:t xml:space="preserve">     י"ב.</w:t>
      </w:r>
      <w:r>
        <w:rPr>
          <w:rFonts w:hint="cs"/>
          <w:b/>
          <w:bCs/>
          <w:sz w:val="28"/>
          <w:szCs w:val="28"/>
          <w:rtl/>
        </w:rPr>
        <w:t>"והחכמה מאין תמצא                         ואי זה מקום בינה".</w:t>
      </w:r>
    </w:p>
    <w:p w:rsidR="00371C2D" w:rsidRDefault="00371C2D" w:rsidP="00F83633">
      <w:pPr>
        <w:ind w:left="-841"/>
        <w:rPr>
          <w:rFonts w:hint="cs"/>
          <w:sz w:val="28"/>
          <w:szCs w:val="28"/>
          <w:rtl/>
        </w:rPr>
      </w:pPr>
      <w:r>
        <w:rPr>
          <w:rFonts w:hint="cs"/>
          <w:sz w:val="28"/>
          <w:szCs w:val="28"/>
          <w:rtl/>
        </w:rPr>
        <w:t xml:space="preserve">     י"ג.</w:t>
      </w:r>
      <w:r>
        <w:rPr>
          <w:rFonts w:hint="cs"/>
          <w:b/>
          <w:bCs/>
          <w:sz w:val="28"/>
          <w:szCs w:val="28"/>
          <w:rtl/>
        </w:rPr>
        <w:t>"לא ידע אנוש ערכה                           ולא תמצא בארץ החיים".</w:t>
      </w:r>
    </w:p>
    <w:p w:rsidR="00371C2D" w:rsidRDefault="00371C2D" w:rsidP="00F83633">
      <w:pPr>
        <w:ind w:left="-841"/>
        <w:rPr>
          <w:rFonts w:hint="cs"/>
          <w:sz w:val="28"/>
          <w:szCs w:val="28"/>
          <w:rtl/>
        </w:rPr>
      </w:pPr>
      <w:r>
        <w:rPr>
          <w:rFonts w:hint="cs"/>
          <w:sz w:val="28"/>
          <w:szCs w:val="28"/>
          <w:rtl/>
        </w:rPr>
        <w:t xml:space="preserve">           ישנה חכמה </w:t>
      </w:r>
      <w:r>
        <w:rPr>
          <w:rFonts w:hint="cs"/>
          <w:b/>
          <w:bCs/>
          <w:sz w:val="28"/>
          <w:szCs w:val="28"/>
          <w:rtl/>
        </w:rPr>
        <w:t>"אשר לא ידע אנוש ערכה",</w:t>
      </w:r>
      <w:r>
        <w:rPr>
          <w:rFonts w:hint="cs"/>
          <w:sz w:val="28"/>
          <w:szCs w:val="28"/>
          <w:rtl/>
        </w:rPr>
        <w:t xml:space="preserve"> נעלמה מבינת האדם וכמה שיתאמץ להשיגה לא יצליח</w:t>
      </w:r>
    </w:p>
    <w:p w:rsidR="00371C2D" w:rsidRDefault="00371C2D" w:rsidP="00F83633">
      <w:pPr>
        <w:ind w:left="-841"/>
        <w:rPr>
          <w:rFonts w:hint="cs"/>
          <w:sz w:val="28"/>
          <w:szCs w:val="28"/>
          <w:rtl/>
        </w:rPr>
      </w:pPr>
      <w:r>
        <w:rPr>
          <w:rFonts w:hint="cs"/>
          <w:sz w:val="28"/>
          <w:szCs w:val="28"/>
          <w:rtl/>
        </w:rPr>
        <w:t xml:space="preserve">           אף אם ירחיק לכל מקום בעולם.</w:t>
      </w:r>
    </w:p>
    <w:p w:rsidR="00371C2D" w:rsidRDefault="00371C2D" w:rsidP="00F83633">
      <w:pPr>
        <w:ind w:left="-841"/>
        <w:rPr>
          <w:rFonts w:hint="cs"/>
          <w:b/>
          <w:bCs/>
          <w:sz w:val="28"/>
          <w:szCs w:val="28"/>
          <w:rtl/>
        </w:rPr>
      </w:pPr>
      <w:r>
        <w:rPr>
          <w:rFonts w:hint="cs"/>
          <w:sz w:val="28"/>
          <w:szCs w:val="28"/>
          <w:rtl/>
        </w:rPr>
        <w:t xml:space="preserve">    י"ד.</w:t>
      </w:r>
      <w:r>
        <w:rPr>
          <w:rFonts w:hint="cs"/>
          <w:b/>
          <w:bCs/>
          <w:sz w:val="28"/>
          <w:szCs w:val="28"/>
          <w:rtl/>
        </w:rPr>
        <w:t>"תהום אמר לו בי היא                         וים אמר אין עמדי".</w:t>
      </w:r>
    </w:p>
    <w:p w:rsidR="00371C2D" w:rsidRDefault="00371C2D" w:rsidP="00F83633">
      <w:pPr>
        <w:ind w:left="-841"/>
        <w:rPr>
          <w:rFonts w:hint="cs"/>
          <w:b/>
          <w:bCs/>
          <w:sz w:val="28"/>
          <w:szCs w:val="28"/>
          <w:rtl/>
        </w:rPr>
      </w:pPr>
      <w:r>
        <w:rPr>
          <w:rFonts w:hint="cs"/>
          <w:sz w:val="28"/>
          <w:szCs w:val="28"/>
          <w:rtl/>
        </w:rPr>
        <w:t xml:space="preserve">    ט"ו.</w:t>
      </w:r>
      <w:r>
        <w:rPr>
          <w:rFonts w:hint="cs"/>
          <w:b/>
          <w:bCs/>
          <w:sz w:val="28"/>
          <w:szCs w:val="28"/>
          <w:rtl/>
        </w:rPr>
        <w:t>"לא יותן סגור תחתיה                         ולא ישקל כסף מחירה".</w:t>
      </w:r>
    </w:p>
    <w:p w:rsidR="00371C2D" w:rsidRDefault="00371C2D" w:rsidP="00F83633">
      <w:pPr>
        <w:ind w:left="-841"/>
        <w:rPr>
          <w:rFonts w:hint="cs"/>
          <w:sz w:val="28"/>
          <w:szCs w:val="28"/>
          <w:rtl/>
        </w:rPr>
      </w:pPr>
      <w:r>
        <w:rPr>
          <w:rFonts w:hint="cs"/>
          <w:sz w:val="28"/>
          <w:szCs w:val="28"/>
          <w:rtl/>
        </w:rPr>
        <w:t xml:space="preserve">           אילו היה ביכולת האדם לרדת אף לתהום להשיג את החכמה, לא ימצאנה ואף אם ירבה כסף וזהב,</w:t>
      </w:r>
    </w:p>
    <w:p w:rsidR="00371C2D" w:rsidRDefault="00371C2D" w:rsidP="00FA43A1">
      <w:pPr>
        <w:ind w:left="-841"/>
        <w:rPr>
          <w:rFonts w:hint="cs"/>
          <w:sz w:val="28"/>
          <w:szCs w:val="28"/>
          <w:rtl/>
        </w:rPr>
      </w:pPr>
      <w:r>
        <w:rPr>
          <w:rFonts w:hint="cs"/>
          <w:sz w:val="28"/>
          <w:szCs w:val="28"/>
          <w:rtl/>
        </w:rPr>
        <w:t xml:space="preserve">           וירבה במחיר לא יוכל לך לקנותה.</w:t>
      </w:r>
    </w:p>
    <w:p w:rsidR="00371C2D" w:rsidRPr="00753572" w:rsidRDefault="00371C2D" w:rsidP="00753572">
      <w:pPr>
        <w:ind w:left="-841" w:right="-1122"/>
        <w:jc w:val="center"/>
        <w:rPr>
          <w:rFonts w:hint="cs"/>
          <w:sz w:val="32"/>
          <w:szCs w:val="32"/>
          <w:rtl/>
        </w:rPr>
      </w:pPr>
      <w:r>
        <w:rPr>
          <w:rFonts w:hint="cs"/>
          <w:sz w:val="32"/>
          <w:szCs w:val="32"/>
          <w:rtl/>
        </w:rPr>
        <w:t xml:space="preserve">                                                                                                                         40</w:t>
      </w:r>
    </w:p>
    <w:p w:rsidR="00371C2D" w:rsidRDefault="00371C2D" w:rsidP="003F7374">
      <w:pPr>
        <w:ind w:left="-841"/>
        <w:jc w:val="center"/>
        <w:rPr>
          <w:rFonts w:hint="cs"/>
          <w:sz w:val="28"/>
          <w:szCs w:val="28"/>
          <w:u w:val="single"/>
          <w:rtl/>
        </w:rPr>
      </w:pPr>
      <w:r>
        <w:rPr>
          <w:rFonts w:hint="cs"/>
          <w:sz w:val="28"/>
          <w:szCs w:val="28"/>
          <w:u w:val="single"/>
          <w:rtl/>
        </w:rPr>
        <w:t>המשך פרק כ"ח.</w:t>
      </w:r>
    </w:p>
    <w:p w:rsidR="00371C2D" w:rsidRPr="003F7374" w:rsidRDefault="00371C2D" w:rsidP="003F7374">
      <w:pPr>
        <w:ind w:left="-841"/>
        <w:jc w:val="center"/>
        <w:rPr>
          <w:rFonts w:hint="cs"/>
          <w:sz w:val="28"/>
          <w:szCs w:val="28"/>
          <w:rtl/>
        </w:rPr>
      </w:pPr>
    </w:p>
    <w:p w:rsidR="00371C2D" w:rsidRDefault="00371C2D" w:rsidP="00F83633">
      <w:pPr>
        <w:ind w:left="-841"/>
        <w:rPr>
          <w:rFonts w:hint="cs"/>
          <w:b/>
          <w:bCs/>
          <w:sz w:val="28"/>
          <w:szCs w:val="28"/>
          <w:rtl/>
        </w:rPr>
      </w:pPr>
      <w:r>
        <w:rPr>
          <w:rFonts w:hint="cs"/>
          <w:sz w:val="28"/>
          <w:szCs w:val="28"/>
          <w:rtl/>
        </w:rPr>
        <w:t xml:space="preserve">    ט"ז.</w:t>
      </w:r>
      <w:r>
        <w:rPr>
          <w:rFonts w:hint="cs"/>
          <w:b/>
          <w:bCs/>
          <w:sz w:val="28"/>
          <w:szCs w:val="28"/>
          <w:rtl/>
        </w:rPr>
        <w:t>"לא תסולה בכתם אופיר                       בשוהם יקר וספיר".</w:t>
      </w:r>
    </w:p>
    <w:p w:rsidR="00371C2D" w:rsidRDefault="00371C2D" w:rsidP="00F83633">
      <w:pPr>
        <w:ind w:left="-841"/>
        <w:rPr>
          <w:rFonts w:hint="cs"/>
          <w:b/>
          <w:bCs/>
          <w:sz w:val="28"/>
          <w:szCs w:val="28"/>
          <w:rtl/>
        </w:rPr>
      </w:pPr>
      <w:r>
        <w:rPr>
          <w:rFonts w:hint="cs"/>
          <w:sz w:val="28"/>
          <w:szCs w:val="28"/>
          <w:rtl/>
        </w:rPr>
        <w:t xml:space="preserve">     י"ז.</w:t>
      </w:r>
      <w:r>
        <w:rPr>
          <w:rFonts w:hint="cs"/>
          <w:b/>
          <w:bCs/>
          <w:sz w:val="28"/>
          <w:szCs w:val="28"/>
          <w:rtl/>
        </w:rPr>
        <w:t>"לא יערכנה זהב וזכוכית                      ותמורתה כלי פז".</w:t>
      </w:r>
    </w:p>
    <w:p w:rsidR="00371C2D" w:rsidRDefault="00371C2D" w:rsidP="00F83633">
      <w:pPr>
        <w:ind w:left="-841"/>
        <w:rPr>
          <w:rFonts w:hint="cs"/>
          <w:b/>
          <w:bCs/>
          <w:sz w:val="28"/>
          <w:szCs w:val="28"/>
          <w:rtl/>
        </w:rPr>
      </w:pPr>
      <w:r>
        <w:rPr>
          <w:rFonts w:hint="cs"/>
          <w:sz w:val="28"/>
          <w:szCs w:val="28"/>
          <w:rtl/>
        </w:rPr>
        <w:t xml:space="preserve">    י"ח.</w:t>
      </w:r>
      <w:r>
        <w:rPr>
          <w:rFonts w:hint="cs"/>
          <w:b/>
          <w:bCs/>
          <w:sz w:val="28"/>
          <w:szCs w:val="28"/>
          <w:rtl/>
        </w:rPr>
        <w:t>"ראמות וגביש לא יזכר                        ומשך חכמה מפנינים".</w:t>
      </w:r>
    </w:p>
    <w:p w:rsidR="00371C2D" w:rsidRPr="00FA43A1" w:rsidRDefault="00371C2D" w:rsidP="00FA43A1">
      <w:pPr>
        <w:ind w:left="-841"/>
        <w:rPr>
          <w:rFonts w:hint="cs"/>
          <w:sz w:val="28"/>
          <w:szCs w:val="28"/>
          <w:rtl/>
        </w:rPr>
      </w:pPr>
      <w:r>
        <w:rPr>
          <w:rFonts w:hint="cs"/>
          <w:sz w:val="28"/>
          <w:szCs w:val="28"/>
          <w:rtl/>
        </w:rPr>
        <w:t xml:space="preserve">    </w:t>
      </w:r>
      <w:r w:rsidRPr="00D411D7">
        <w:rPr>
          <w:rFonts w:hint="cs"/>
          <w:sz w:val="28"/>
          <w:szCs w:val="28"/>
          <w:rtl/>
        </w:rPr>
        <w:t>י"ט.</w:t>
      </w:r>
      <w:r>
        <w:rPr>
          <w:rFonts w:hint="cs"/>
          <w:b/>
          <w:bCs/>
          <w:sz w:val="28"/>
          <w:szCs w:val="28"/>
          <w:rtl/>
        </w:rPr>
        <w:t xml:space="preserve">"לא יערכנה פטדת כוש </w:t>
      </w:r>
      <w:r>
        <w:rPr>
          <w:rFonts w:hint="cs"/>
          <w:sz w:val="28"/>
          <w:szCs w:val="28"/>
          <w:rtl/>
        </w:rPr>
        <w:t xml:space="preserve">(אבן טובה)        </w:t>
      </w:r>
      <w:r w:rsidRPr="00D411D7">
        <w:rPr>
          <w:rFonts w:hint="cs"/>
          <w:b/>
          <w:bCs/>
          <w:sz w:val="28"/>
          <w:szCs w:val="28"/>
          <w:rtl/>
        </w:rPr>
        <w:t>בכתם טהור</w:t>
      </w:r>
      <w:r>
        <w:rPr>
          <w:rFonts w:hint="cs"/>
          <w:sz w:val="28"/>
          <w:szCs w:val="28"/>
          <w:rtl/>
        </w:rPr>
        <w:t xml:space="preserve"> (זהב טהור) </w:t>
      </w:r>
      <w:r>
        <w:rPr>
          <w:rFonts w:hint="cs"/>
          <w:b/>
          <w:bCs/>
          <w:sz w:val="28"/>
          <w:szCs w:val="28"/>
          <w:rtl/>
        </w:rPr>
        <w:t xml:space="preserve">לא תסולה" </w:t>
      </w:r>
      <w:r>
        <w:rPr>
          <w:rFonts w:hint="cs"/>
          <w:sz w:val="28"/>
          <w:szCs w:val="28"/>
          <w:rtl/>
        </w:rPr>
        <w:t>(לא תשקל).</w:t>
      </w:r>
    </w:p>
    <w:p w:rsidR="00371C2D" w:rsidRDefault="00371C2D" w:rsidP="00D411D7">
      <w:pPr>
        <w:ind w:left="-841"/>
        <w:rPr>
          <w:rFonts w:hint="cs"/>
          <w:sz w:val="28"/>
          <w:szCs w:val="28"/>
          <w:rtl/>
        </w:rPr>
      </w:pPr>
      <w:r>
        <w:rPr>
          <w:rFonts w:hint="cs"/>
          <w:sz w:val="28"/>
          <w:szCs w:val="28"/>
          <w:rtl/>
        </w:rPr>
        <w:t xml:space="preserve">          חכמה זו החכמה האלוקית אינה נתונה לקנין ולהשגה, גם אם ירבה האדם במחיר כסף ואבנים יקרות. </w:t>
      </w:r>
    </w:p>
    <w:p w:rsidR="00371C2D" w:rsidRDefault="00371C2D" w:rsidP="00B65370">
      <w:pPr>
        <w:ind w:left="-841" w:right="-1122"/>
        <w:rPr>
          <w:rFonts w:hint="cs"/>
          <w:sz w:val="28"/>
          <w:szCs w:val="28"/>
          <w:rtl/>
        </w:rPr>
      </w:pPr>
      <w:r>
        <w:rPr>
          <w:rFonts w:hint="cs"/>
          <w:sz w:val="28"/>
          <w:szCs w:val="28"/>
          <w:rtl/>
        </w:rPr>
        <w:t xml:space="preserve">          חשיבות האבנים שצויינו לעיל לא יזכרו ויחשבו מול חשיבות החכמה, והם כאין וכאפס מול החכמה (מצודות).</w:t>
      </w:r>
    </w:p>
    <w:p w:rsidR="00371C2D" w:rsidRDefault="00371C2D" w:rsidP="00D411D7">
      <w:pPr>
        <w:ind w:left="-841"/>
        <w:rPr>
          <w:rFonts w:hint="cs"/>
          <w:b/>
          <w:bCs/>
          <w:sz w:val="28"/>
          <w:szCs w:val="28"/>
          <w:rtl/>
        </w:rPr>
      </w:pPr>
      <w:r>
        <w:rPr>
          <w:rFonts w:hint="cs"/>
          <w:sz w:val="28"/>
          <w:szCs w:val="28"/>
          <w:rtl/>
        </w:rPr>
        <w:t xml:space="preserve">    כ".  </w:t>
      </w:r>
      <w:r>
        <w:rPr>
          <w:rFonts w:hint="cs"/>
          <w:b/>
          <w:bCs/>
          <w:sz w:val="28"/>
          <w:szCs w:val="28"/>
          <w:rtl/>
        </w:rPr>
        <w:t>"והחכמה מאין תבא                             ואי זה מקום בינה".</w:t>
      </w:r>
    </w:p>
    <w:p w:rsidR="00371C2D" w:rsidRDefault="00371C2D" w:rsidP="00D411D7">
      <w:pPr>
        <w:ind w:left="-841"/>
        <w:rPr>
          <w:rFonts w:hint="cs"/>
          <w:b/>
          <w:bCs/>
          <w:sz w:val="28"/>
          <w:szCs w:val="28"/>
          <w:rtl/>
        </w:rPr>
      </w:pPr>
      <w:r>
        <w:rPr>
          <w:rFonts w:hint="cs"/>
          <w:sz w:val="28"/>
          <w:szCs w:val="28"/>
          <w:rtl/>
        </w:rPr>
        <w:lastRenderedPageBreak/>
        <w:t xml:space="preserve">    כ"א.</w:t>
      </w:r>
      <w:r>
        <w:rPr>
          <w:rFonts w:hint="cs"/>
          <w:b/>
          <w:bCs/>
          <w:sz w:val="28"/>
          <w:szCs w:val="28"/>
          <w:rtl/>
        </w:rPr>
        <w:t>"ונעלמה מעיני כל חי                           ומעוף השמים נסתרה".</w:t>
      </w:r>
    </w:p>
    <w:p w:rsidR="00371C2D" w:rsidRDefault="00371C2D" w:rsidP="00D411D7">
      <w:pPr>
        <w:ind w:left="-841"/>
        <w:rPr>
          <w:rFonts w:hint="cs"/>
          <w:b/>
          <w:bCs/>
          <w:sz w:val="28"/>
          <w:szCs w:val="28"/>
          <w:rtl/>
        </w:rPr>
      </w:pPr>
      <w:r>
        <w:rPr>
          <w:rFonts w:hint="cs"/>
          <w:sz w:val="28"/>
          <w:szCs w:val="28"/>
          <w:rtl/>
        </w:rPr>
        <w:t xml:space="preserve">    כ"ב.</w:t>
      </w:r>
      <w:r>
        <w:rPr>
          <w:rFonts w:hint="cs"/>
          <w:b/>
          <w:bCs/>
          <w:sz w:val="28"/>
          <w:szCs w:val="28"/>
          <w:rtl/>
        </w:rPr>
        <w:t>"אבדון ומוות אמרו                              באזנינו שמענו שמעה".</w:t>
      </w:r>
    </w:p>
    <w:p w:rsidR="00371C2D" w:rsidRDefault="00371C2D" w:rsidP="00D411D7">
      <w:pPr>
        <w:ind w:left="-841"/>
        <w:rPr>
          <w:rFonts w:hint="cs"/>
          <w:b/>
          <w:bCs/>
          <w:sz w:val="28"/>
          <w:szCs w:val="28"/>
          <w:rtl/>
        </w:rPr>
      </w:pPr>
      <w:r>
        <w:rPr>
          <w:rFonts w:hint="cs"/>
          <w:sz w:val="28"/>
          <w:szCs w:val="28"/>
          <w:rtl/>
        </w:rPr>
        <w:t xml:space="preserve">    כ"ג.</w:t>
      </w:r>
      <w:r>
        <w:rPr>
          <w:rFonts w:hint="cs"/>
          <w:b/>
          <w:bCs/>
          <w:sz w:val="28"/>
          <w:szCs w:val="28"/>
          <w:rtl/>
        </w:rPr>
        <w:t>"אלוקים הבין דרכה                              והוא ידע את מקומה".</w:t>
      </w:r>
    </w:p>
    <w:p w:rsidR="00371C2D" w:rsidRDefault="00371C2D" w:rsidP="00D411D7">
      <w:pPr>
        <w:ind w:left="-841"/>
        <w:rPr>
          <w:rFonts w:hint="cs"/>
          <w:sz w:val="28"/>
          <w:szCs w:val="28"/>
          <w:rtl/>
        </w:rPr>
      </w:pPr>
      <w:r>
        <w:rPr>
          <w:rFonts w:hint="cs"/>
          <w:sz w:val="28"/>
          <w:szCs w:val="28"/>
          <w:rtl/>
        </w:rPr>
        <w:t xml:space="preserve">          חכמה זו אינה נתונה לאדם, והיא רכוש בלעדי של ה'. חכמתו של האדם צריכה להביאו לידי הכרה</w:t>
      </w:r>
    </w:p>
    <w:p w:rsidR="00371C2D" w:rsidRDefault="00371C2D" w:rsidP="00D411D7">
      <w:pPr>
        <w:ind w:left="-841"/>
        <w:rPr>
          <w:rFonts w:hint="cs"/>
          <w:sz w:val="28"/>
          <w:szCs w:val="28"/>
          <w:rtl/>
        </w:rPr>
      </w:pPr>
      <w:r>
        <w:rPr>
          <w:rFonts w:hint="cs"/>
          <w:sz w:val="28"/>
          <w:szCs w:val="28"/>
          <w:rtl/>
        </w:rPr>
        <w:t xml:space="preserve">          על אוזלת ידו ועליונותו של הקב"ה, ואיזהו חכם זה שהגיע למסקנה כי אינו חכם מספיק להבין את</w:t>
      </w:r>
    </w:p>
    <w:p w:rsidR="00371C2D" w:rsidRDefault="00371C2D" w:rsidP="00F77C40">
      <w:pPr>
        <w:ind w:left="-841" w:right="-1122"/>
        <w:rPr>
          <w:rFonts w:hint="cs"/>
          <w:sz w:val="28"/>
          <w:szCs w:val="28"/>
          <w:rtl/>
        </w:rPr>
      </w:pPr>
      <w:r>
        <w:rPr>
          <w:rFonts w:hint="cs"/>
          <w:sz w:val="28"/>
          <w:szCs w:val="28"/>
          <w:rtl/>
        </w:rPr>
        <w:t xml:space="preserve">          חכמת האלוקים, ובמובן אחר גם את תורת הגמול. וכשם שראייתו של האדם מוגבלת, כך חכמתו מוגבלת.</w:t>
      </w:r>
    </w:p>
    <w:p w:rsidR="00371C2D" w:rsidRDefault="00371C2D" w:rsidP="00D411D7">
      <w:pPr>
        <w:ind w:left="-841"/>
        <w:rPr>
          <w:rFonts w:hint="cs"/>
          <w:sz w:val="28"/>
          <w:szCs w:val="28"/>
          <w:rtl/>
        </w:rPr>
      </w:pPr>
      <w:r>
        <w:rPr>
          <w:rFonts w:hint="cs"/>
          <w:sz w:val="28"/>
          <w:szCs w:val="28"/>
          <w:rtl/>
        </w:rPr>
        <w:t xml:space="preserve">    כ"ד.</w:t>
      </w:r>
      <w:r>
        <w:rPr>
          <w:rFonts w:hint="cs"/>
          <w:b/>
          <w:bCs/>
          <w:sz w:val="28"/>
          <w:szCs w:val="28"/>
          <w:rtl/>
        </w:rPr>
        <w:t>"כי הוא לקצות הארץ</w:t>
      </w:r>
      <w:r w:rsidRPr="00A310B5">
        <w:rPr>
          <w:rFonts w:hint="cs"/>
          <w:b/>
          <w:bCs/>
          <w:sz w:val="28"/>
          <w:szCs w:val="28"/>
          <w:u w:val="single"/>
          <w:rtl/>
        </w:rPr>
        <w:t xml:space="preserve"> יביט</w:t>
      </w:r>
      <w:r>
        <w:rPr>
          <w:rFonts w:hint="cs"/>
          <w:b/>
          <w:bCs/>
          <w:sz w:val="28"/>
          <w:szCs w:val="28"/>
          <w:rtl/>
        </w:rPr>
        <w:t xml:space="preserve">                    תחת כל השמים </w:t>
      </w:r>
      <w:r w:rsidRPr="008B2DB5">
        <w:rPr>
          <w:rFonts w:hint="cs"/>
          <w:b/>
          <w:bCs/>
          <w:sz w:val="28"/>
          <w:szCs w:val="28"/>
          <w:u w:val="single"/>
          <w:rtl/>
        </w:rPr>
        <w:t>יראה</w:t>
      </w:r>
      <w:r>
        <w:rPr>
          <w:rFonts w:hint="cs"/>
          <w:b/>
          <w:bCs/>
          <w:sz w:val="28"/>
          <w:szCs w:val="28"/>
          <w:rtl/>
        </w:rPr>
        <w:t>".</w:t>
      </w:r>
    </w:p>
    <w:p w:rsidR="00371C2D" w:rsidRDefault="00371C2D" w:rsidP="00D411D7">
      <w:pPr>
        <w:ind w:left="-841"/>
        <w:rPr>
          <w:rFonts w:hint="cs"/>
          <w:b/>
          <w:bCs/>
          <w:sz w:val="28"/>
          <w:szCs w:val="28"/>
          <w:rtl/>
        </w:rPr>
      </w:pPr>
      <w:r>
        <w:rPr>
          <w:rFonts w:hint="cs"/>
          <w:sz w:val="28"/>
          <w:szCs w:val="28"/>
          <w:rtl/>
        </w:rPr>
        <w:t xml:space="preserve">    כ"ה.</w:t>
      </w:r>
      <w:r>
        <w:rPr>
          <w:rFonts w:hint="cs"/>
          <w:b/>
          <w:bCs/>
          <w:sz w:val="28"/>
          <w:szCs w:val="28"/>
          <w:rtl/>
        </w:rPr>
        <w:t xml:space="preserve">"לעשות </w:t>
      </w:r>
      <w:r w:rsidRPr="008B2DB5">
        <w:rPr>
          <w:rFonts w:hint="cs"/>
          <w:b/>
          <w:bCs/>
          <w:sz w:val="28"/>
          <w:szCs w:val="28"/>
          <w:u w:val="single"/>
          <w:rtl/>
        </w:rPr>
        <w:t xml:space="preserve">לרוח </w:t>
      </w:r>
      <w:r>
        <w:rPr>
          <w:rFonts w:hint="cs"/>
          <w:b/>
          <w:bCs/>
          <w:sz w:val="28"/>
          <w:szCs w:val="28"/>
          <w:rtl/>
        </w:rPr>
        <w:t xml:space="preserve">משקל                            </w:t>
      </w:r>
      <w:r w:rsidRPr="008B2DB5">
        <w:rPr>
          <w:rFonts w:hint="cs"/>
          <w:b/>
          <w:bCs/>
          <w:sz w:val="28"/>
          <w:szCs w:val="28"/>
          <w:u w:val="single"/>
          <w:rtl/>
        </w:rPr>
        <w:t xml:space="preserve"> ומים</w:t>
      </w:r>
      <w:r>
        <w:rPr>
          <w:rFonts w:hint="cs"/>
          <w:b/>
          <w:bCs/>
          <w:sz w:val="28"/>
          <w:szCs w:val="28"/>
          <w:rtl/>
        </w:rPr>
        <w:t xml:space="preserve"> תכן במדה".</w:t>
      </w:r>
    </w:p>
    <w:p w:rsidR="00371C2D" w:rsidRDefault="00371C2D" w:rsidP="00D411D7">
      <w:pPr>
        <w:ind w:left="-841"/>
        <w:rPr>
          <w:rFonts w:hint="cs"/>
          <w:b/>
          <w:bCs/>
          <w:sz w:val="28"/>
          <w:szCs w:val="28"/>
          <w:rtl/>
        </w:rPr>
      </w:pPr>
      <w:r>
        <w:rPr>
          <w:rFonts w:hint="cs"/>
          <w:sz w:val="28"/>
          <w:szCs w:val="28"/>
          <w:rtl/>
        </w:rPr>
        <w:t xml:space="preserve">    כ"ו. </w:t>
      </w:r>
      <w:r>
        <w:rPr>
          <w:rFonts w:hint="cs"/>
          <w:b/>
          <w:bCs/>
          <w:sz w:val="28"/>
          <w:szCs w:val="28"/>
          <w:rtl/>
        </w:rPr>
        <w:t xml:space="preserve">"בעשותו </w:t>
      </w:r>
      <w:r w:rsidRPr="008B2DB5">
        <w:rPr>
          <w:rFonts w:hint="cs"/>
          <w:b/>
          <w:bCs/>
          <w:sz w:val="28"/>
          <w:szCs w:val="28"/>
          <w:u w:val="single"/>
          <w:rtl/>
        </w:rPr>
        <w:t>למטר</w:t>
      </w:r>
      <w:r>
        <w:rPr>
          <w:rFonts w:hint="cs"/>
          <w:b/>
          <w:bCs/>
          <w:sz w:val="28"/>
          <w:szCs w:val="28"/>
          <w:rtl/>
        </w:rPr>
        <w:t xml:space="preserve"> חוק                              ודרך </w:t>
      </w:r>
      <w:r w:rsidRPr="00B65370">
        <w:rPr>
          <w:rFonts w:hint="cs"/>
          <w:b/>
          <w:bCs/>
          <w:sz w:val="28"/>
          <w:szCs w:val="28"/>
          <w:u w:val="single"/>
          <w:rtl/>
        </w:rPr>
        <w:t>לחזיז</w:t>
      </w:r>
      <w:r>
        <w:rPr>
          <w:rFonts w:hint="cs"/>
          <w:b/>
          <w:bCs/>
          <w:sz w:val="28"/>
          <w:szCs w:val="28"/>
          <w:rtl/>
        </w:rPr>
        <w:t xml:space="preserve"> קולות".</w:t>
      </w:r>
    </w:p>
    <w:p w:rsidR="00371C2D" w:rsidRDefault="00371C2D" w:rsidP="00D411D7">
      <w:pPr>
        <w:ind w:left="-841"/>
        <w:rPr>
          <w:rFonts w:hint="cs"/>
          <w:b/>
          <w:bCs/>
          <w:sz w:val="28"/>
          <w:szCs w:val="28"/>
          <w:rtl/>
        </w:rPr>
      </w:pPr>
    </w:p>
    <w:p w:rsidR="00371C2D" w:rsidRPr="00F77C40" w:rsidRDefault="00371C2D" w:rsidP="00D411D7">
      <w:pPr>
        <w:ind w:left="-841"/>
        <w:rPr>
          <w:rFonts w:hint="cs"/>
          <w:sz w:val="32"/>
          <w:szCs w:val="32"/>
          <w:rtl/>
        </w:rPr>
      </w:pPr>
      <w:r w:rsidRPr="00F77C40">
        <w:rPr>
          <w:rFonts w:hint="cs"/>
          <w:sz w:val="32"/>
          <w:szCs w:val="32"/>
          <w:rtl/>
        </w:rPr>
        <w:t xml:space="preserve">       </w:t>
      </w:r>
      <w:r w:rsidRPr="00F77C40">
        <w:rPr>
          <w:rFonts w:hint="cs"/>
          <w:sz w:val="32"/>
          <w:szCs w:val="32"/>
          <w:u w:val="single"/>
          <w:rtl/>
        </w:rPr>
        <w:t>דוגמאות להבנת חוכמת ה' שבטבע:</w:t>
      </w:r>
    </w:p>
    <w:p w:rsidR="00371C2D" w:rsidRDefault="00371C2D" w:rsidP="00D411D7">
      <w:pPr>
        <w:ind w:left="-841"/>
        <w:rPr>
          <w:rFonts w:hint="cs"/>
          <w:sz w:val="28"/>
          <w:szCs w:val="28"/>
          <w:rtl/>
        </w:rPr>
      </w:pPr>
      <w:r>
        <w:rPr>
          <w:rFonts w:hint="cs"/>
          <w:sz w:val="28"/>
          <w:szCs w:val="28"/>
          <w:rtl/>
        </w:rPr>
        <w:t xml:space="preserve">       א'. בכוחו ובחכמתו ברא ומנהיג את העולם כולו.                  (כ"ד)</w:t>
      </w:r>
    </w:p>
    <w:p w:rsidR="00371C2D" w:rsidRPr="008B2DB5" w:rsidRDefault="00371C2D" w:rsidP="00D411D7">
      <w:pPr>
        <w:ind w:left="-841"/>
        <w:rPr>
          <w:rFonts w:hint="cs"/>
          <w:sz w:val="28"/>
          <w:szCs w:val="28"/>
          <w:rtl/>
        </w:rPr>
      </w:pPr>
      <w:r>
        <w:rPr>
          <w:rFonts w:hint="cs"/>
          <w:sz w:val="28"/>
          <w:szCs w:val="28"/>
          <w:rtl/>
        </w:rPr>
        <w:t xml:space="preserve">       ב'. בחכמתו יודע במדוייק כמה רוח לשלוח לכל מקום.           (כ"ה)</w:t>
      </w:r>
    </w:p>
    <w:p w:rsidR="00371C2D" w:rsidRDefault="00371C2D" w:rsidP="008B2DB5">
      <w:pPr>
        <w:ind w:left="-841"/>
        <w:rPr>
          <w:rFonts w:hint="cs"/>
          <w:sz w:val="28"/>
          <w:szCs w:val="28"/>
          <w:rtl/>
        </w:rPr>
      </w:pPr>
      <w:r>
        <w:rPr>
          <w:rFonts w:hint="cs"/>
          <w:sz w:val="28"/>
          <w:szCs w:val="28"/>
          <w:rtl/>
        </w:rPr>
        <w:t xml:space="preserve">       ג'. בחכמתו בעת הבריאה קבע בחוק כמה מטר ירד והיכן ירד.  (כ"ה)</w:t>
      </w:r>
    </w:p>
    <w:p w:rsidR="00371C2D" w:rsidRDefault="00371C2D" w:rsidP="008B2DB5">
      <w:pPr>
        <w:ind w:left="-841"/>
        <w:rPr>
          <w:rFonts w:hint="cs"/>
          <w:sz w:val="28"/>
          <w:szCs w:val="28"/>
          <w:rtl/>
        </w:rPr>
      </w:pPr>
      <w:r>
        <w:rPr>
          <w:rFonts w:hint="cs"/>
          <w:sz w:val="28"/>
          <w:szCs w:val="28"/>
          <w:rtl/>
        </w:rPr>
        <w:t xml:space="preserve">       ד'. בחכמתו קובע את דרכו של הרעם </w:t>
      </w:r>
      <w:r w:rsidRPr="00B65370">
        <w:rPr>
          <w:rFonts w:hint="cs"/>
          <w:b/>
          <w:bCs/>
          <w:sz w:val="28"/>
          <w:szCs w:val="28"/>
          <w:rtl/>
        </w:rPr>
        <w:t>"חזיז".</w:t>
      </w:r>
      <w:r>
        <w:rPr>
          <w:rFonts w:hint="cs"/>
          <w:sz w:val="28"/>
          <w:szCs w:val="28"/>
          <w:rtl/>
        </w:rPr>
        <w:t xml:space="preserve">                     (כ"ה)</w:t>
      </w:r>
    </w:p>
    <w:p w:rsidR="00371C2D" w:rsidRDefault="00371C2D" w:rsidP="008B2DB5">
      <w:pPr>
        <w:ind w:left="-841"/>
        <w:rPr>
          <w:rFonts w:hint="cs"/>
          <w:sz w:val="28"/>
          <w:szCs w:val="28"/>
          <w:rtl/>
        </w:rPr>
      </w:pPr>
    </w:p>
    <w:p w:rsidR="00371C2D" w:rsidRDefault="00371C2D" w:rsidP="008B2DB5">
      <w:pPr>
        <w:ind w:left="-841"/>
        <w:rPr>
          <w:rFonts w:hint="cs"/>
          <w:b/>
          <w:bCs/>
          <w:sz w:val="28"/>
          <w:szCs w:val="28"/>
          <w:rtl/>
        </w:rPr>
      </w:pPr>
      <w:r>
        <w:rPr>
          <w:rFonts w:hint="cs"/>
          <w:sz w:val="28"/>
          <w:szCs w:val="28"/>
          <w:rtl/>
        </w:rPr>
        <w:t xml:space="preserve">    כ"ז.</w:t>
      </w:r>
      <w:r>
        <w:rPr>
          <w:rFonts w:hint="cs"/>
          <w:b/>
          <w:bCs/>
          <w:sz w:val="28"/>
          <w:szCs w:val="28"/>
          <w:rtl/>
        </w:rPr>
        <w:t>"אז ראה ויספרה                                   הכינה וגם חקרה"..</w:t>
      </w:r>
    </w:p>
    <w:p w:rsidR="00371C2D" w:rsidRDefault="00371C2D" w:rsidP="008B2DB5">
      <w:pPr>
        <w:ind w:left="-841"/>
        <w:rPr>
          <w:rFonts w:hint="cs"/>
          <w:sz w:val="28"/>
          <w:szCs w:val="28"/>
          <w:rtl/>
        </w:rPr>
      </w:pPr>
      <w:r>
        <w:rPr>
          <w:rFonts w:hint="cs"/>
          <w:sz w:val="28"/>
          <w:szCs w:val="28"/>
          <w:rtl/>
        </w:rPr>
        <w:t xml:space="preserve">          כאשר ה' מכין ומבצע את הדברים הללו, אנו רואים עד כמה חוכמתו גדולה.</w:t>
      </w:r>
    </w:p>
    <w:p w:rsidR="00371C2D" w:rsidRDefault="00371C2D" w:rsidP="008B2DB5">
      <w:pPr>
        <w:ind w:left="-841"/>
        <w:rPr>
          <w:rFonts w:hint="cs"/>
          <w:b/>
          <w:bCs/>
          <w:sz w:val="28"/>
          <w:szCs w:val="28"/>
          <w:rtl/>
        </w:rPr>
      </w:pPr>
      <w:r>
        <w:rPr>
          <w:rFonts w:hint="cs"/>
          <w:sz w:val="28"/>
          <w:szCs w:val="28"/>
          <w:rtl/>
        </w:rPr>
        <w:t xml:space="preserve">    כ"ח.</w:t>
      </w:r>
      <w:r>
        <w:rPr>
          <w:rFonts w:hint="cs"/>
          <w:b/>
          <w:bCs/>
          <w:sz w:val="28"/>
          <w:szCs w:val="28"/>
          <w:rtl/>
        </w:rPr>
        <w:t>"ויאמר לאדם: הן יראת ה' היא חכמה     וסור מרע בינה".</w:t>
      </w:r>
    </w:p>
    <w:p w:rsidR="00371C2D" w:rsidRDefault="00371C2D" w:rsidP="008B2DB5">
      <w:pPr>
        <w:ind w:left="-841"/>
        <w:rPr>
          <w:rFonts w:hint="cs"/>
          <w:sz w:val="28"/>
          <w:szCs w:val="28"/>
          <w:rtl/>
        </w:rPr>
      </w:pPr>
      <w:r>
        <w:rPr>
          <w:rFonts w:hint="cs"/>
          <w:sz w:val="28"/>
          <w:szCs w:val="28"/>
          <w:rtl/>
        </w:rPr>
        <w:t xml:space="preserve">           בעזרת החכמה בנה ה' את העולם והיקום, ה' אם כן הוא אשר מנהיג את העולם בחכמתו, אשר כל </w:t>
      </w:r>
    </w:p>
    <w:p w:rsidR="00371C2D" w:rsidRDefault="00371C2D" w:rsidP="00F77C40">
      <w:pPr>
        <w:ind w:left="-841" w:right="-1122"/>
        <w:rPr>
          <w:rFonts w:hint="cs"/>
          <w:sz w:val="28"/>
          <w:szCs w:val="28"/>
          <w:rtl/>
        </w:rPr>
      </w:pPr>
      <w:r>
        <w:rPr>
          <w:rFonts w:hint="cs"/>
          <w:sz w:val="28"/>
          <w:szCs w:val="28"/>
          <w:rtl/>
        </w:rPr>
        <w:t xml:space="preserve">           בר אנוש לא יוכל להבינה משום הפער בין חכמת האדם המוגבלת מעצם בריאתו, לבין חכמת האלוקים</w:t>
      </w:r>
    </w:p>
    <w:p w:rsidR="00371C2D" w:rsidRDefault="00371C2D" w:rsidP="008B2DB5">
      <w:pPr>
        <w:ind w:left="-841"/>
        <w:rPr>
          <w:rFonts w:hint="cs"/>
          <w:sz w:val="28"/>
          <w:szCs w:val="28"/>
          <w:rtl/>
        </w:rPr>
      </w:pPr>
      <w:r>
        <w:rPr>
          <w:rFonts w:hint="cs"/>
          <w:sz w:val="28"/>
          <w:szCs w:val="28"/>
          <w:rtl/>
        </w:rPr>
        <w:t xml:space="preserve">           הנשגבת. והמסקנה שחכמת האלוקים היא יראת ה', ועל-כן טוב לו לאדם לסור מרע ולעשות טוב,</w:t>
      </w:r>
    </w:p>
    <w:p w:rsidR="00371C2D" w:rsidRDefault="00371C2D" w:rsidP="00F77C40">
      <w:pPr>
        <w:ind w:left="-841" w:right="-1309"/>
        <w:rPr>
          <w:rFonts w:hint="cs"/>
          <w:sz w:val="28"/>
          <w:szCs w:val="28"/>
          <w:rtl/>
        </w:rPr>
      </w:pPr>
      <w:r>
        <w:rPr>
          <w:rFonts w:hint="cs"/>
          <w:sz w:val="28"/>
          <w:szCs w:val="28"/>
          <w:rtl/>
        </w:rPr>
        <w:t xml:space="preserve">           שהרי יראת ה' היא חוכמה   וסור מרע  - בינה. יתכן שאם אלה דברי איוב בפרק, הם מכוונים לרעים</w:t>
      </w:r>
    </w:p>
    <w:p w:rsidR="00371C2D" w:rsidRDefault="00371C2D" w:rsidP="00F77C40">
      <w:pPr>
        <w:ind w:left="-841" w:right="-1309"/>
        <w:rPr>
          <w:rFonts w:hint="cs"/>
          <w:sz w:val="28"/>
          <w:szCs w:val="28"/>
          <w:rtl/>
        </w:rPr>
      </w:pPr>
      <w:r>
        <w:rPr>
          <w:rFonts w:hint="cs"/>
          <w:sz w:val="28"/>
          <w:szCs w:val="28"/>
          <w:rtl/>
        </w:rPr>
        <w:t xml:space="preserve">           שטענו שהם יודעים את כל החכמה. לדעתו החכמה נמצאת אצל הקב"ה, ויראת ה' היא בינה. רמז שאין</w:t>
      </w:r>
    </w:p>
    <w:p w:rsidR="00371C2D" w:rsidRDefault="00371C2D" w:rsidP="00F77C40">
      <w:pPr>
        <w:ind w:left="-841" w:right="-1309"/>
        <w:rPr>
          <w:rFonts w:hint="cs"/>
          <w:sz w:val="28"/>
          <w:szCs w:val="28"/>
          <w:rtl/>
        </w:rPr>
      </w:pPr>
      <w:r>
        <w:rPr>
          <w:rFonts w:hint="cs"/>
          <w:sz w:val="28"/>
          <w:szCs w:val="28"/>
          <w:rtl/>
        </w:rPr>
        <w:t xml:space="preserve">           בהם  יראת ה', אחר שהעזו לומר שהם יודעים את כל התשובות לסבלו ולייסוריו.</w:t>
      </w:r>
    </w:p>
    <w:p w:rsidR="00371C2D" w:rsidRDefault="00371C2D" w:rsidP="008B2DB5">
      <w:pPr>
        <w:ind w:left="-841"/>
        <w:rPr>
          <w:rFonts w:hint="cs"/>
          <w:sz w:val="28"/>
          <w:szCs w:val="28"/>
          <w:rtl/>
        </w:rPr>
      </w:pPr>
      <w:r>
        <w:rPr>
          <w:rFonts w:hint="cs"/>
          <w:b/>
          <w:bCs/>
          <w:sz w:val="28"/>
          <w:szCs w:val="28"/>
          <w:rtl/>
        </w:rPr>
        <w:t xml:space="preserve">           </w:t>
      </w:r>
      <w:r>
        <w:rPr>
          <w:rFonts w:hint="cs"/>
          <w:b/>
          <w:bCs/>
          <w:sz w:val="28"/>
          <w:szCs w:val="28"/>
          <w:u w:val="single"/>
          <w:rtl/>
        </w:rPr>
        <w:t>סכום:</w:t>
      </w:r>
    </w:p>
    <w:p w:rsidR="00371C2D" w:rsidRDefault="00371C2D" w:rsidP="008B2DB5">
      <w:pPr>
        <w:ind w:left="-841"/>
        <w:rPr>
          <w:rFonts w:hint="cs"/>
          <w:sz w:val="28"/>
          <w:szCs w:val="28"/>
          <w:rtl/>
        </w:rPr>
      </w:pPr>
      <w:r>
        <w:rPr>
          <w:rFonts w:hint="cs"/>
          <w:sz w:val="28"/>
          <w:szCs w:val="28"/>
          <w:rtl/>
        </w:rPr>
        <w:t xml:space="preserve">           בקטע זה יש תיאור של חכמת האדם והשגיו, בחוכמתו האדם מצליח להוציא מתכות ואבנים יקרות             </w:t>
      </w:r>
    </w:p>
    <w:p w:rsidR="00371C2D" w:rsidRDefault="00371C2D" w:rsidP="008B2DB5">
      <w:pPr>
        <w:ind w:left="-841"/>
        <w:rPr>
          <w:rFonts w:hint="cs"/>
          <w:sz w:val="28"/>
          <w:szCs w:val="28"/>
          <w:rtl/>
        </w:rPr>
      </w:pPr>
      <w:r>
        <w:rPr>
          <w:rFonts w:hint="cs"/>
          <w:sz w:val="28"/>
          <w:szCs w:val="28"/>
          <w:rtl/>
        </w:rPr>
        <w:t xml:space="preserve">           מעומק האדמה, ממקומות שלא דרך בהם אדם, ואף עופות וחיות לא הגיעו לשם. בחכמתו מצליח</w:t>
      </w:r>
    </w:p>
    <w:p w:rsidR="00371C2D" w:rsidRDefault="00371C2D" w:rsidP="00F77C40">
      <w:pPr>
        <w:ind w:left="-841"/>
        <w:rPr>
          <w:rFonts w:hint="cs"/>
          <w:sz w:val="28"/>
          <w:szCs w:val="28"/>
          <w:rtl/>
        </w:rPr>
      </w:pPr>
      <w:r>
        <w:rPr>
          <w:rFonts w:hint="cs"/>
          <w:sz w:val="28"/>
          <w:szCs w:val="28"/>
          <w:rtl/>
        </w:rPr>
        <w:t xml:space="preserve">           לעצור נהרות ולהבקיע דרכו בסלעים, שולט בטבע. חכמה זו מצטמצמת לסביבתו וצרכיו, ואינה </w:t>
      </w:r>
    </w:p>
    <w:p w:rsidR="00371C2D" w:rsidRDefault="00371C2D" w:rsidP="008B2DB5">
      <w:pPr>
        <w:ind w:left="-841"/>
        <w:rPr>
          <w:rFonts w:hint="cs"/>
          <w:sz w:val="28"/>
          <w:szCs w:val="28"/>
          <w:rtl/>
        </w:rPr>
      </w:pPr>
      <w:r>
        <w:rPr>
          <w:rFonts w:hint="cs"/>
          <w:sz w:val="28"/>
          <w:szCs w:val="28"/>
          <w:rtl/>
        </w:rPr>
        <w:t xml:space="preserve">           משתווה לחכמה האלוקית, המקיפה את כל היקום, ושבה מנהיג ה' את העולם, והחכמה אותה מבקש</w:t>
      </w:r>
    </w:p>
    <w:p w:rsidR="00371C2D" w:rsidRDefault="00371C2D" w:rsidP="008B2DB5">
      <w:pPr>
        <w:ind w:left="-841"/>
        <w:rPr>
          <w:rFonts w:hint="cs"/>
          <w:sz w:val="28"/>
          <w:szCs w:val="28"/>
          <w:rtl/>
        </w:rPr>
      </w:pPr>
      <w:r>
        <w:rPr>
          <w:rFonts w:hint="cs"/>
          <w:sz w:val="28"/>
          <w:szCs w:val="28"/>
          <w:rtl/>
        </w:rPr>
        <w:t xml:space="preserve">           איוב נמצאת אצל ה', והיא מעבר להשגת כל אדם. ואליה מתכוון המחבר: </w:t>
      </w:r>
    </w:p>
    <w:p w:rsidR="00371C2D" w:rsidRPr="00616C4E" w:rsidRDefault="00371C2D" w:rsidP="008B2DB5">
      <w:pPr>
        <w:ind w:left="-841"/>
        <w:rPr>
          <w:rFonts w:hint="cs"/>
          <w:sz w:val="28"/>
          <w:szCs w:val="28"/>
          <w:rtl/>
        </w:rPr>
      </w:pPr>
      <w:r>
        <w:rPr>
          <w:rFonts w:hint="cs"/>
          <w:sz w:val="28"/>
          <w:szCs w:val="28"/>
          <w:rtl/>
        </w:rPr>
        <w:t xml:space="preserve">           </w:t>
      </w:r>
      <w:r>
        <w:rPr>
          <w:rFonts w:hint="cs"/>
          <w:b/>
          <w:bCs/>
          <w:sz w:val="28"/>
          <w:szCs w:val="28"/>
          <w:rtl/>
        </w:rPr>
        <w:t>"והחכמה מאין תמצא                          ואי זה מקום בינה".</w:t>
      </w:r>
      <w:r>
        <w:rPr>
          <w:rFonts w:hint="cs"/>
          <w:sz w:val="28"/>
          <w:szCs w:val="28"/>
          <w:rtl/>
        </w:rPr>
        <w:t xml:space="preserve"> (פסוק י"ב)           </w:t>
      </w:r>
    </w:p>
    <w:p w:rsidR="00371C2D" w:rsidRPr="008B2DB5" w:rsidRDefault="00371C2D" w:rsidP="008B2DB5">
      <w:pPr>
        <w:ind w:left="-841"/>
        <w:rPr>
          <w:rFonts w:hint="cs"/>
          <w:sz w:val="28"/>
          <w:szCs w:val="28"/>
        </w:rPr>
      </w:pPr>
      <w:r>
        <w:rPr>
          <w:rFonts w:hint="cs"/>
          <w:sz w:val="28"/>
          <w:szCs w:val="28"/>
          <w:rtl/>
        </w:rPr>
        <w:t xml:space="preserve">                               </w:t>
      </w:r>
      <w:r>
        <w:rPr>
          <w:rFonts w:hint="cs"/>
          <w:b/>
          <w:bCs/>
          <w:sz w:val="28"/>
          <w:szCs w:val="28"/>
          <w:rtl/>
        </w:rPr>
        <w:t xml:space="preserve">          </w:t>
      </w:r>
    </w:p>
    <w:p w:rsidR="00371C2D" w:rsidRPr="00C52814" w:rsidRDefault="00371C2D" w:rsidP="00F22AE5">
      <w:pPr>
        <w:ind w:left="-280"/>
        <w:rPr>
          <w:rFonts w:hint="cs"/>
          <w:sz w:val="32"/>
          <w:szCs w:val="32"/>
          <w:rtl/>
        </w:rPr>
      </w:pPr>
      <w:r>
        <w:rPr>
          <w:rFonts w:hint="cs"/>
          <w:rtl/>
        </w:rPr>
        <w:t xml:space="preserve">                                                                                                                                      </w:t>
      </w:r>
    </w:p>
    <w:p w:rsidR="00371C2D" w:rsidRPr="007D028C" w:rsidRDefault="00371C2D" w:rsidP="00FB0816">
      <w:pPr>
        <w:ind w:left="-841"/>
        <w:rPr>
          <w:rFonts w:hint="cs"/>
          <w:sz w:val="36"/>
          <w:szCs w:val="36"/>
          <w:rtl/>
        </w:rPr>
      </w:pPr>
      <w:r>
        <w:rPr>
          <w:rFonts w:hint="cs"/>
          <w:sz w:val="36"/>
          <w:szCs w:val="36"/>
          <w:rtl/>
        </w:rPr>
        <w:t xml:space="preserve">                                     </w:t>
      </w:r>
      <w:r w:rsidRPr="007D028C">
        <w:rPr>
          <w:rFonts w:hint="cs"/>
          <w:sz w:val="36"/>
          <w:szCs w:val="36"/>
          <w:rtl/>
        </w:rPr>
        <w:t xml:space="preserve">איוב </w:t>
      </w:r>
      <w:r w:rsidRPr="007D028C">
        <w:rPr>
          <w:sz w:val="36"/>
          <w:szCs w:val="36"/>
          <w:rtl/>
        </w:rPr>
        <w:t>–</w:t>
      </w:r>
      <w:r w:rsidRPr="007D028C">
        <w:rPr>
          <w:rFonts w:hint="cs"/>
          <w:sz w:val="36"/>
          <w:szCs w:val="36"/>
          <w:rtl/>
        </w:rPr>
        <w:t xml:space="preserve"> פרק כ"ט (בקיאות).  </w:t>
      </w:r>
    </w:p>
    <w:p w:rsidR="00371C2D" w:rsidRDefault="00371C2D" w:rsidP="00FB0816">
      <w:pPr>
        <w:spacing w:before="100" w:beforeAutospacing="1" w:after="100" w:afterAutospacing="1"/>
        <w:ind w:left="-467"/>
        <w:rPr>
          <w:rFonts w:cs="David" w:hint="cs"/>
          <w:color w:val="000000"/>
          <w:sz w:val="28"/>
          <w:szCs w:val="28"/>
          <w:rtl/>
        </w:rPr>
      </w:pPr>
      <w:r w:rsidRPr="00FB0816">
        <w:rPr>
          <w:rFonts w:cs="David" w:hint="cs"/>
          <w:b/>
          <w:bCs/>
          <w:color w:val="000000"/>
          <w:sz w:val="28"/>
          <w:szCs w:val="28"/>
          <w:rtl/>
        </w:rPr>
        <w:t>א</w:t>
      </w:r>
      <w:r w:rsidRPr="00FB0816">
        <w:rPr>
          <w:rFonts w:cs="David" w:hint="cs"/>
          <w:color w:val="000000"/>
          <w:sz w:val="28"/>
          <w:szCs w:val="28"/>
          <w:rtl/>
        </w:rPr>
        <w:t> וַיֹּסֶף אִיּוֹב, שְׂאֵת מְשָׁלוֹ; וַיֹּאמַר.</w:t>
      </w:r>
      <w:r>
        <w:rPr>
          <w:rFonts w:cs="David" w:hint="cs"/>
          <w:color w:val="000000"/>
          <w:sz w:val="28"/>
          <w:szCs w:val="28"/>
          <w:rtl/>
        </w:rPr>
        <w:t xml:space="preserve"> </w:t>
      </w:r>
      <w:r w:rsidRPr="00FB0816">
        <w:rPr>
          <w:rFonts w:cs="David" w:hint="cs"/>
          <w:b/>
          <w:bCs/>
          <w:color w:val="000000"/>
          <w:sz w:val="28"/>
          <w:szCs w:val="28"/>
          <w:rtl/>
        </w:rPr>
        <w:t>ב</w:t>
      </w:r>
      <w:r w:rsidRPr="00FB0816">
        <w:rPr>
          <w:rFonts w:cs="David" w:hint="cs"/>
          <w:color w:val="000000"/>
          <w:sz w:val="28"/>
          <w:szCs w:val="28"/>
          <w:rtl/>
        </w:rPr>
        <w:t>  מִי-יִתְּנֵנִי כְיַרְחֵי-קֶדֶם;    כִּימֵי, אֱלוֹהַּ יִשְׁמְרֵנִי.</w:t>
      </w:r>
      <w:r>
        <w:rPr>
          <w:rFonts w:cs="David" w:hint="cs"/>
          <w:color w:val="000000"/>
          <w:sz w:val="28"/>
          <w:szCs w:val="28"/>
          <w:rtl/>
        </w:rPr>
        <w:t xml:space="preserve"> </w:t>
      </w:r>
      <w:r w:rsidRPr="00FB0816">
        <w:rPr>
          <w:rFonts w:cs="David" w:hint="cs"/>
          <w:b/>
          <w:bCs/>
          <w:color w:val="000000"/>
          <w:sz w:val="28"/>
          <w:szCs w:val="28"/>
          <w:rtl/>
        </w:rPr>
        <w:t>ג</w:t>
      </w:r>
      <w:r w:rsidRPr="00FB0816">
        <w:rPr>
          <w:rFonts w:cs="David" w:hint="cs"/>
          <w:color w:val="000000"/>
          <w:sz w:val="28"/>
          <w:szCs w:val="28"/>
          <w:rtl/>
        </w:rPr>
        <w:t>  בְּהִלּוֹ נֵרוֹ, עֲלֵי רֹאשִׁי;    לְאוֹרוֹ, אֵלֶךְ חֹשֶׁךְ.</w:t>
      </w:r>
      <w:r>
        <w:rPr>
          <w:rFonts w:cs="David" w:hint="cs"/>
          <w:color w:val="000000"/>
          <w:sz w:val="28"/>
          <w:szCs w:val="28"/>
          <w:rtl/>
        </w:rPr>
        <w:t xml:space="preserve"> </w:t>
      </w:r>
      <w:r w:rsidRPr="00FB0816">
        <w:rPr>
          <w:rFonts w:cs="David" w:hint="cs"/>
          <w:b/>
          <w:bCs/>
          <w:color w:val="000000"/>
          <w:sz w:val="28"/>
          <w:szCs w:val="28"/>
          <w:rtl/>
        </w:rPr>
        <w:t>ד</w:t>
      </w:r>
      <w:r w:rsidRPr="00FB0816">
        <w:rPr>
          <w:rFonts w:cs="David" w:hint="cs"/>
          <w:color w:val="000000"/>
          <w:sz w:val="28"/>
          <w:szCs w:val="28"/>
          <w:rtl/>
        </w:rPr>
        <w:t>  כַּאֲשֶׁר הָיִיתִי, בִּימֵי חָרְפִּי;    בְּסוֹד אֱלוֹהַּ, עֲלֵי אָהֳלִי.</w:t>
      </w:r>
      <w:r>
        <w:rPr>
          <w:rFonts w:cs="David" w:hint="cs"/>
          <w:color w:val="000000"/>
          <w:sz w:val="28"/>
          <w:szCs w:val="28"/>
          <w:rtl/>
        </w:rPr>
        <w:t xml:space="preserve"> </w:t>
      </w:r>
      <w:r w:rsidRPr="00FB0816">
        <w:rPr>
          <w:rFonts w:cs="David" w:hint="cs"/>
          <w:b/>
          <w:bCs/>
          <w:color w:val="000000"/>
          <w:sz w:val="28"/>
          <w:szCs w:val="28"/>
          <w:rtl/>
        </w:rPr>
        <w:t>ה</w:t>
      </w:r>
      <w:r w:rsidRPr="00FB0816">
        <w:rPr>
          <w:rFonts w:cs="David" w:hint="cs"/>
          <w:color w:val="000000"/>
          <w:sz w:val="28"/>
          <w:szCs w:val="28"/>
          <w:rtl/>
        </w:rPr>
        <w:t>  בְּעוֹד שַׁדַּי, עִמָּדִי;    סְבִיבוֹתַי נְעָרָי.</w:t>
      </w:r>
      <w:r>
        <w:rPr>
          <w:rFonts w:cs="David" w:hint="cs"/>
          <w:color w:val="000000"/>
          <w:sz w:val="28"/>
          <w:szCs w:val="28"/>
          <w:rtl/>
        </w:rPr>
        <w:t xml:space="preserve"> </w:t>
      </w:r>
      <w:r w:rsidRPr="00FB0816">
        <w:rPr>
          <w:rFonts w:cs="David" w:hint="cs"/>
          <w:b/>
          <w:bCs/>
          <w:color w:val="000000"/>
          <w:sz w:val="28"/>
          <w:szCs w:val="28"/>
          <w:rtl/>
        </w:rPr>
        <w:t>ו</w:t>
      </w:r>
      <w:r w:rsidRPr="00FB0816">
        <w:rPr>
          <w:rFonts w:cs="David" w:hint="cs"/>
          <w:color w:val="000000"/>
          <w:sz w:val="28"/>
          <w:szCs w:val="28"/>
          <w:rtl/>
        </w:rPr>
        <w:t>  בִּרְחֹץ הֲלִיכַי בְּחֵמָה;    וְצוּר יָצוּק עִמָּדִי, פַּלְגֵי-שָׁמֶן.</w:t>
      </w:r>
      <w:r>
        <w:rPr>
          <w:rFonts w:cs="David" w:hint="cs"/>
          <w:color w:val="000000"/>
          <w:sz w:val="28"/>
          <w:szCs w:val="28"/>
          <w:rtl/>
        </w:rPr>
        <w:t xml:space="preserve"> </w:t>
      </w:r>
      <w:r w:rsidRPr="00FB0816">
        <w:rPr>
          <w:rFonts w:cs="David" w:hint="cs"/>
          <w:b/>
          <w:bCs/>
          <w:color w:val="000000"/>
          <w:sz w:val="28"/>
          <w:szCs w:val="28"/>
          <w:rtl/>
        </w:rPr>
        <w:t>ז</w:t>
      </w:r>
      <w:r w:rsidRPr="00FB0816">
        <w:rPr>
          <w:rFonts w:cs="David" w:hint="cs"/>
          <w:color w:val="000000"/>
          <w:sz w:val="28"/>
          <w:szCs w:val="28"/>
          <w:rtl/>
        </w:rPr>
        <w:t>  בְּצֵאתִי שַׁעַר עֲלֵי-קָרֶת;    בָּרְחוֹב, אָכִין מוֹשָׁבִי.</w:t>
      </w:r>
      <w:r>
        <w:rPr>
          <w:rFonts w:cs="David" w:hint="cs"/>
          <w:color w:val="000000"/>
          <w:sz w:val="28"/>
          <w:szCs w:val="28"/>
          <w:rtl/>
        </w:rPr>
        <w:t xml:space="preserve"> </w:t>
      </w:r>
      <w:r w:rsidRPr="00FB0816">
        <w:rPr>
          <w:rFonts w:cs="David" w:hint="cs"/>
          <w:b/>
          <w:bCs/>
          <w:color w:val="000000"/>
          <w:sz w:val="28"/>
          <w:szCs w:val="28"/>
          <w:rtl/>
        </w:rPr>
        <w:t>ח</w:t>
      </w:r>
      <w:r w:rsidRPr="00FB0816">
        <w:rPr>
          <w:rFonts w:cs="David" w:hint="cs"/>
          <w:color w:val="000000"/>
          <w:sz w:val="28"/>
          <w:szCs w:val="28"/>
          <w:rtl/>
        </w:rPr>
        <w:t>  רָאוּנִי נְעָרִים וְנֶחְבָּאוּ;    וִישִׁישִׁים, קָמוּ עָמָדוּ.</w:t>
      </w:r>
      <w:r>
        <w:rPr>
          <w:rFonts w:cs="David" w:hint="cs"/>
          <w:color w:val="000000"/>
          <w:sz w:val="28"/>
          <w:szCs w:val="28"/>
          <w:rtl/>
        </w:rPr>
        <w:t xml:space="preserve"> </w:t>
      </w:r>
      <w:r w:rsidRPr="00FB0816">
        <w:rPr>
          <w:rFonts w:cs="David" w:hint="cs"/>
          <w:b/>
          <w:bCs/>
          <w:color w:val="000000"/>
          <w:sz w:val="28"/>
          <w:szCs w:val="28"/>
          <w:rtl/>
        </w:rPr>
        <w:t>ט</w:t>
      </w:r>
      <w:r w:rsidRPr="00FB0816">
        <w:rPr>
          <w:rFonts w:cs="David" w:hint="cs"/>
          <w:color w:val="000000"/>
          <w:sz w:val="28"/>
          <w:szCs w:val="28"/>
          <w:rtl/>
        </w:rPr>
        <w:t>  שָׂרִים, עָצְרוּ בְמִלִּים;    וְכַף, יָשִׂימוּ לְפִיהֶם.</w:t>
      </w:r>
      <w:r>
        <w:rPr>
          <w:rFonts w:cs="David" w:hint="cs"/>
          <w:color w:val="000000"/>
          <w:sz w:val="28"/>
          <w:szCs w:val="28"/>
          <w:rtl/>
        </w:rPr>
        <w:t xml:space="preserve"> </w:t>
      </w:r>
      <w:r w:rsidRPr="00FB0816">
        <w:rPr>
          <w:rFonts w:cs="David" w:hint="cs"/>
          <w:b/>
          <w:bCs/>
          <w:color w:val="000000"/>
          <w:sz w:val="28"/>
          <w:szCs w:val="28"/>
          <w:rtl/>
        </w:rPr>
        <w:t>י</w:t>
      </w:r>
      <w:r w:rsidRPr="00FB0816">
        <w:rPr>
          <w:rFonts w:cs="David" w:hint="cs"/>
          <w:color w:val="000000"/>
          <w:sz w:val="28"/>
          <w:szCs w:val="28"/>
          <w:rtl/>
        </w:rPr>
        <w:t>  קוֹל-נְגִידִים נֶחְבָּאוּ;    וּלְשׁוֹנָם, לְחִכָּם דָּבֵקָה.</w:t>
      </w:r>
      <w:r>
        <w:rPr>
          <w:rFonts w:cs="David" w:hint="cs"/>
          <w:color w:val="000000"/>
          <w:sz w:val="28"/>
          <w:szCs w:val="28"/>
          <w:rtl/>
        </w:rPr>
        <w:t xml:space="preserve"> </w:t>
      </w:r>
      <w:r w:rsidRPr="00FB0816">
        <w:rPr>
          <w:rFonts w:cs="David" w:hint="cs"/>
          <w:b/>
          <w:bCs/>
          <w:color w:val="000000"/>
          <w:sz w:val="28"/>
          <w:szCs w:val="28"/>
          <w:rtl/>
        </w:rPr>
        <w:t>יא</w:t>
      </w:r>
      <w:r w:rsidRPr="00FB0816">
        <w:rPr>
          <w:rFonts w:cs="David" w:hint="cs"/>
          <w:color w:val="000000"/>
          <w:sz w:val="28"/>
          <w:szCs w:val="28"/>
          <w:rtl/>
        </w:rPr>
        <w:t>  כִּי אֹזֶן שָׁמְעָה, וַתְּאַשְּׁרֵנִי;    וְעַיִן רָאֲתָה, וַתְּעִידֵנִי.</w:t>
      </w:r>
      <w:r>
        <w:rPr>
          <w:rFonts w:cs="David" w:hint="cs"/>
          <w:color w:val="000000"/>
          <w:sz w:val="28"/>
          <w:szCs w:val="28"/>
          <w:rtl/>
        </w:rPr>
        <w:t xml:space="preserve"> </w:t>
      </w:r>
      <w:r w:rsidRPr="00FB0816">
        <w:rPr>
          <w:rFonts w:cs="David" w:hint="cs"/>
          <w:b/>
          <w:bCs/>
          <w:color w:val="000000"/>
          <w:sz w:val="28"/>
          <w:szCs w:val="28"/>
          <w:rtl/>
        </w:rPr>
        <w:t>יב</w:t>
      </w:r>
      <w:r w:rsidRPr="00FB0816">
        <w:rPr>
          <w:rFonts w:cs="David" w:hint="cs"/>
          <w:color w:val="000000"/>
          <w:sz w:val="28"/>
          <w:szCs w:val="28"/>
          <w:rtl/>
        </w:rPr>
        <w:t>  כִּי-אֲמַלֵּט, עָנִי מְשַׁוֵּעַ;    וְיָתוֹם, וְלֹא-עֹזֵר לוֹ.</w:t>
      </w:r>
      <w:r>
        <w:rPr>
          <w:rFonts w:cs="David" w:hint="cs"/>
          <w:color w:val="000000"/>
          <w:sz w:val="28"/>
          <w:szCs w:val="28"/>
          <w:rtl/>
        </w:rPr>
        <w:t xml:space="preserve"> </w:t>
      </w:r>
      <w:r w:rsidRPr="00FB0816">
        <w:rPr>
          <w:rFonts w:cs="David" w:hint="cs"/>
          <w:b/>
          <w:bCs/>
          <w:color w:val="000000"/>
          <w:sz w:val="28"/>
          <w:szCs w:val="28"/>
          <w:rtl/>
        </w:rPr>
        <w:t>יג</w:t>
      </w:r>
      <w:r w:rsidRPr="00FB0816">
        <w:rPr>
          <w:rFonts w:cs="David" w:hint="cs"/>
          <w:color w:val="000000"/>
          <w:sz w:val="28"/>
          <w:szCs w:val="28"/>
          <w:rtl/>
        </w:rPr>
        <w:t>  בִּרְכַּת אֹבֵד, עָלַי תָּבֹא;    וְלֵב אַלְמָנָה אַרְנִן.</w:t>
      </w:r>
      <w:r>
        <w:rPr>
          <w:rFonts w:cs="David" w:hint="cs"/>
          <w:color w:val="000000"/>
          <w:sz w:val="28"/>
          <w:szCs w:val="28"/>
          <w:rtl/>
        </w:rPr>
        <w:t xml:space="preserve"> </w:t>
      </w:r>
      <w:r w:rsidRPr="00FB0816">
        <w:rPr>
          <w:rFonts w:cs="David" w:hint="cs"/>
          <w:b/>
          <w:bCs/>
          <w:color w:val="000000"/>
          <w:sz w:val="28"/>
          <w:szCs w:val="28"/>
          <w:rtl/>
        </w:rPr>
        <w:t>יד</w:t>
      </w:r>
      <w:r w:rsidRPr="00FB0816">
        <w:rPr>
          <w:rFonts w:cs="David" w:hint="cs"/>
          <w:color w:val="000000"/>
          <w:sz w:val="28"/>
          <w:szCs w:val="28"/>
          <w:rtl/>
        </w:rPr>
        <w:t>  צֶדֶק לָבַשְׁתִּי, וַיִּלְבָּשֵׁנִי;    כִּמְעִיל וְצָנִיף, מִשְׁפָּטִי.</w:t>
      </w:r>
      <w:r>
        <w:rPr>
          <w:rFonts w:cs="David" w:hint="cs"/>
          <w:color w:val="000000"/>
          <w:sz w:val="28"/>
          <w:szCs w:val="28"/>
          <w:rtl/>
        </w:rPr>
        <w:t xml:space="preserve"> </w:t>
      </w:r>
      <w:r w:rsidRPr="00FB0816">
        <w:rPr>
          <w:rFonts w:cs="David" w:hint="cs"/>
          <w:b/>
          <w:bCs/>
          <w:color w:val="000000"/>
          <w:sz w:val="28"/>
          <w:szCs w:val="28"/>
          <w:rtl/>
        </w:rPr>
        <w:t>טו</w:t>
      </w:r>
      <w:r w:rsidRPr="00FB0816">
        <w:rPr>
          <w:rFonts w:cs="David" w:hint="cs"/>
          <w:color w:val="000000"/>
          <w:sz w:val="28"/>
          <w:szCs w:val="28"/>
          <w:rtl/>
        </w:rPr>
        <w:t>  עֵינַיִם הָיִיתִי, לַעִוֵּר;    וְרַגְלַיִם לַפִּסֵּחַ אָנִי.</w:t>
      </w:r>
      <w:r>
        <w:rPr>
          <w:rFonts w:cs="David" w:hint="cs"/>
          <w:color w:val="000000"/>
          <w:sz w:val="28"/>
          <w:szCs w:val="28"/>
          <w:rtl/>
        </w:rPr>
        <w:t xml:space="preserve"> </w:t>
      </w:r>
      <w:r w:rsidRPr="00FB0816">
        <w:rPr>
          <w:rFonts w:cs="David" w:hint="cs"/>
          <w:b/>
          <w:bCs/>
          <w:color w:val="000000"/>
          <w:sz w:val="28"/>
          <w:szCs w:val="28"/>
          <w:rtl/>
        </w:rPr>
        <w:t>טז</w:t>
      </w:r>
      <w:r w:rsidRPr="00FB0816">
        <w:rPr>
          <w:rFonts w:cs="David" w:hint="cs"/>
          <w:color w:val="000000"/>
          <w:sz w:val="28"/>
          <w:szCs w:val="28"/>
          <w:rtl/>
        </w:rPr>
        <w:t>  אָב אָנֹכִי, לָאֶבְיוֹנִים;    וְרִב לֹא-יָדַעְתִּי אֶחְקְרֵהוּ.</w:t>
      </w:r>
      <w:r>
        <w:rPr>
          <w:rFonts w:cs="David" w:hint="cs"/>
          <w:color w:val="000000"/>
          <w:sz w:val="28"/>
          <w:szCs w:val="28"/>
          <w:rtl/>
        </w:rPr>
        <w:t xml:space="preserve"> </w:t>
      </w:r>
      <w:r w:rsidRPr="00FB0816">
        <w:rPr>
          <w:rFonts w:cs="David" w:hint="cs"/>
          <w:b/>
          <w:bCs/>
          <w:color w:val="000000"/>
          <w:sz w:val="28"/>
          <w:szCs w:val="28"/>
          <w:rtl/>
        </w:rPr>
        <w:lastRenderedPageBreak/>
        <w:t>יז</w:t>
      </w:r>
      <w:r w:rsidRPr="00FB0816">
        <w:rPr>
          <w:rFonts w:cs="David" w:hint="cs"/>
          <w:color w:val="000000"/>
          <w:sz w:val="28"/>
          <w:szCs w:val="28"/>
          <w:rtl/>
        </w:rPr>
        <w:t>  וָאֲשַׁבְּרָה, מְתַלְּעוֹת עַוָּל;    וּמִשִּׁנָּיו, אַשְׁלִיךְ טָרֶף.</w:t>
      </w:r>
      <w:r>
        <w:rPr>
          <w:rFonts w:cs="David" w:hint="cs"/>
          <w:color w:val="000000"/>
          <w:sz w:val="28"/>
          <w:szCs w:val="28"/>
          <w:rtl/>
        </w:rPr>
        <w:t xml:space="preserve"> </w:t>
      </w:r>
      <w:r w:rsidRPr="00FB0816">
        <w:rPr>
          <w:rFonts w:cs="David" w:hint="cs"/>
          <w:b/>
          <w:bCs/>
          <w:color w:val="000000"/>
          <w:sz w:val="28"/>
          <w:szCs w:val="28"/>
          <w:rtl/>
        </w:rPr>
        <w:t>יח</w:t>
      </w:r>
      <w:r w:rsidRPr="00FB0816">
        <w:rPr>
          <w:rFonts w:cs="David" w:hint="cs"/>
          <w:color w:val="000000"/>
          <w:sz w:val="28"/>
          <w:szCs w:val="28"/>
          <w:rtl/>
        </w:rPr>
        <w:t>  וָאֹמַר, עִם-קִנִּי אֶגְוָע;    וְכַחוֹל, אַרְבֶּה יָמִים.</w:t>
      </w:r>
      <w:r>
        <w:rPr>
          <w:rFonts w:cs="David" w:hint="cs"/>
          <w:color w:val="000000"/>
          <w:sz w:val="28"/>
          <w:szCs w:val="28"/>
          <w:rtl/>
        </w:rPr>
        <w:t xml:space="preserve"> </w:t>
      </w:r>
      <w:r w:rsidRPr="00FB0816">
        <w:rPr>
          <w:rFonts w:cs="David" w:hint="cs"/>
          <w:b/>
          <w:bCs/>
          <w:color w:val="000000"/>
          <w:sz w:val="28"/>
          <w:szCs w:val="28"/>
          <w:rtl/>
        </w:rPr>
        <w:t>יט</w:t>
      </w:r>
      <w:r w:rsidRPr="00FB0816">
        <w:rPr>
          <w:rFonts w:cs="David" w:hint="cs"/>
          <w:color w:val="000000"/>
          <w:sz w:val="28"/>
          <w:szCs w:val="28"/>
          <w:rtl/>
        </w:rPr>
        <w:t>  שָׁרְשִׁי פָתוּחַ אֱלֵי-מָיִם;    וְטַל, יָלִין בִּקְצִירִי.</w:t>
      </w:r>
      <w:r>
        <w:rPr>
          <w:rFonts w:cs="David" w:hint="cs"/>
          <w:color w:val="000000"/>
          <w:sz w:val="28"/>
          <w:szCs w:val="28"/>
          <w:rtl/>
        </w:rPr>
        <w:t xml:space="preserve"> </w:t>
      </w:r>
      <w:r w:rsidRPr="00FB0816">
        <w:rPr>
          <w:rFonts w:cs="David" w:hint="cs"/>
          <w:b/>
          <w:bCs/>
          <w:color w:val="000000"/>
          <w:sz w:val="28"/>
          <w:szCs w:val="28"/>
          <w:rtl/>
        </w:rPr>
        <w:t>כ</w:t>
      </w:r>
      <w:r w:rsidRPr="00FB0816">
        <w:rPr>
          <w:rFonts w:cs="David" w:hint="cs"/>
          <w:color w:val="000000"/>
          <w:sz w:val="28"/>
          <w:szCs w:val="28"/>
          <w:rtl/>
        </w:rPr>
        <w:t>  כְּבוֹדִי, חָדָשׁ עִמָּדִי;    וְקַשְׁתִּי, בְּיָדִי תַחֲלִיף.</w:t>
      </w:r>
      <w:r>
        <w:rPr>
          <w:rFonts w:cs="David" w:hint="cs"/>
          <w:color w:val="000000"/>
          <w:sz w:val="28"/>
          <w:szCs w:val="28"/>
          <w:rtl/>
        </w:rPr>
        <w:t xml:space="preserve"> </w:t>
      </w:r>
      <w:r w:rsidRPr="00FB0816">
        <w:rPr>
          <w:rFonts w:cs="David" w:hint="cs"/>
          <w:b/>
          <w:bCs/>
          <w:color w:val="000000"/>
          <w:sz w:val="28"/>
          <w:szCs w:val="28"/>
          <w:rtl/>
        </w:rPr>
        <w:t>כא</w:t>
      </w:r>
      <w:r w:rsidRPr="00FB0816">
        <w:rPr>
          <w:rFonts w:cs="David" w:hint="cs"/>
          <w:color w:val="000000"/>
          <w:sz w:val="28"/>
          <w:szCs w:val="28"/>
          <w:rtl/>
        </w:rPr>
        <w:t>  לִי-שָׁמְעוּ וְיִחֵלּוּ;    וְיִדְּמוּ, לְמוֹ עֲצָתִי.</w:t>
      </w:r>
      <w:r>
        <w:rPr>
          <w:rFonts w:cs="David" w:hint="cs"/>
          <w:color w:val="000000"/>
          <w:sz w:val="28"/>
          <w:szCs w:val="28"/>
          <w:rtl/>
        </w:rPr>
        <w:t xml:space="preserve"> </w:t>
      </w:r>
      <w:r w:rsidRPr="00FB0816">
        <w:rPr>
          <w:rFonts w:cs="David" w:hint="cs"/>
          <w:b/>
          <w:bCs/>
          <w:color w:val="000000"/>
          <w:sz w:val="28"/>
          <w:szCs w:val="28"/>
          <w:rtl/>
        </w:rPr>
        <w:t>כב</w:t>
      </w:r>
      <w:r w:rsidRPr="00FB0816">
        <w:rPr>
          <w:rFonts w:cs="David" w:hint="cs"/>
          <w:color w:val="000000"/>
          <w:sz w:val="28"/>
          <w:szCs w:val="28"/>
          <w:rtl/>
        </w:rPr>
        <w:t>  אַחֲרֵי דְבָרִי, לֹא יִשְׁנוּ;    וְעָלֵימוֹ, תִּטֹּף מִלָּתִי.</w:t>
      </w:r>
      <w:r w:rsidRPr="00FB0816">
        <w:rPr>
          <w:rFonts w:cs="David" w:hint="cs"/>
          <w:color w:val="000000"/>
          <w:sz w:val="28"/>
          <w:szCs w:val="28"/>
          <w:rtl/>
        </w:rPr>
        <w:br/>
      </w:r>
      <w:r w:rsidRPr="00FB0816">
        <w:rPr>
          <w:rFonts w:cs="David" w:hint="cs"/>
          <w:b/>
          <w:bCs/>
          <w:color w:val="000000"/>
          <w:sz w:val="28"/>
          <w:szCs w:val="28"/>
          <w:rtl/>
        </w:rPr>
        <w:t>כג</w:t>
      </w:r>
      <w:r w:rsidRPr="00FB0816">
        <w:rPr>
          <w:rFonts w:cs="David" w:hint="cs"/>
          <w:color w:val="000000"/>
          <w:sz w:val="28"/>
          <w:szCs w:val="28"/>
          <w:rtl/>
        </w:rPr>
        <w:t>  וְיִחֲלוּ כַמָּטָר לִי;    וּפִיהֶם, פָּעֲרוּ לְמַלְקוֹשׁ.</w:t>
      </w:r>
      <w:r>
        <w:rPr>
          <w:rFonts w:cs="David" w:hint="cs"/>
          <w:color w:val="000000"/>
          <w:sz w:val="28"/>
          <w:szCs w:val="28"/>
          <w:rtl/>
        </w:rPr>
        <w:t xml:space="preserve"> </w:t>
      </w:r>
      <w:r w:rsidRPr="00FB0816">
        <w:rPr>
          <w:rFonts w:cs="David" w:hint="cs"/>
          <w:b/>
          <w:bCs/>
          <w:color w:val="000000"/>
          <w:sz w:val="28"/>
          <w:szCs w:val="28"/>
          <w:rtl/>
        </w:rPr>
        <w:t>כד</w:t>
      </w:r>
      <w:r w:rsidRPr="00FB0816">
        <w:rPr>
          <w:rFonts w:cs="David" w:hint="cs"/>
          <w:color w:val="000000"/>
          <w:sz w:val="28"/>
          <w:szCs w:val="28"/>
          <w:rtl/>
        </w:rPr>
        <w:t>  אֶשְׂחַק אֲלֵהֶם, לֹא יַאֲמִינוּ;    וְאוֹר פָּנַי, לֹא יַפִּילוּן.</w:t>
      </w:r>
      <w:r>
        <w:rPr>
          <w:rFonts w:cs="David" w:hint="cs"/>
          <w:color w:val="000000"/>
          <w:sz w:val="28"/>
          <w:szCs w:val="28"/>
          <w:rtl/>
        </w:rPr>
        <w:t xml:space="preserve"> </w:t>
      </w:r>
      <w:r w:rsidRPr="00FB0816">
        <w:rPr>
          <w:rFonts w:cs="David" w:hint="cs"/>
          <w:b/>
          <w:bCs/>
          <w:color w:val="000000"/>
          <w:sz w:val="28"/>
          <w:szCs w:val="28"/>
          <w:rtl/>
        </w:rPr>
        <w:t>כה</w:t>
      </w:r>
      <w:r w:rsidRPr="00FB0816">
        <w:rPr>
          <w:rFonts w:cs="David" w:hint="cs"/>
          <w:color w:val="000000"/>
          <w:sz w:val="28"/>
          <w:szCs w:val="28"/>
          <w:rtl/>
        </w:rPr>
        <w:t>  אֶבְחַ</w:t>
      </w:r>
      <w:r>
        <w:rPr>
          <w:rFonts w:cs="David" w:hint="cs"/>
          <w:color w:val="000000"/>
          <w:sz w:val="28"/>
          <w:szCs w:val="28"/>
          <w:rtl/>
        </w:rPr>
        <w:t xml:space="preserve">ר דַּרְכָּם,    וְאֵשֵׁב רֹאשׁ: </w:t>
      </w:r>
      <w:r w:rsidRPr="00FB0816">
        <w:rPr>
          <w:rFonts w:cs="David" w:hint="cs"/>
          <w:color w:val="000000"/>
          <w:sz w:val="28"/>
          <w:szCs w:val="28"/>
          <w:rtl/>
        </w:rPr>
        <w:t>וְאֶשְׁכּוֹן, כְּמֶלֶךְ בַּגְּדוּד;    כַּאֲשֶׁר אֲבֵלִים יְנַחֵם.</w:t>
      </w:r>
    </w:p>
    <w:p w:rsidR="00371C2D" w:rsidRDefault="00371C2D" w:rsidP="00FB0816">
      <w:pPr>
        <w:ind w:left="-467"/>
        <w:rPr>
          <w:rFonts w:hint="cs"/>
          <w:sz w:val="28"/>
          <w:szCs w:val="28"/>
          <w:rtl/>
        </w:rPr>
      </w:pPr>
      <w:r>
        <w:rPr>
          <w:rFonts w:cs="David" w:hint="cs"/>
          <w:color w:val="000000"/>
          <w:sz w:val="28"/>
          <w:szCs w:val="28"/>
          <w:rtl/>
        </w:rPr>
        <w:t xml:space="preserve">  </w:t>
      </w:r>
      <w:r>
        <w:rPr>
          <w:rFonts w:hint="cs"/>
          <w:sz w:val="32"/>
          <w:szCs w:val="32"/>
          <w:u w:val="single"/>
          <w:rtl/>
        </w:rPr>
        <w:t>חלוקת הפרק:</w:t>
      </w:r>
    </w:p>
    <w:p w:rsidR="00371C2D" w:rsidRDefault="00371C2D" w:rsidP="00D247BD">
      <w:pPr>
        <w:ind w:left="-841"/>
        <w:rPr>
          <w:rFonts w:hint="cs"/>
          <w:sz w:val="28"/>
          <w:szCs w:val="28"/>
          <w:rtl/>
        </w:rPr>
      </w:pPr>
      <w:r>
        <w:rPr>
          <w:rFonts w:hint="cs"/>
          <w:sz w:val="28"/>
          <w:szCs w:val="28"/>
          <w:rtl/>
        </w:rPr>
        <w:t xml:space="preserve">       1.  יחסו של ה' אל איוב בעבר        -    א'  -  ו'.</w:t>
      </w:r>
    </w:p>
    <w:p w:rsidR="00371C2D" w:rsidRDefault="00371C2D" w:rsidP="00C52814">
      <w:pPr>
        <w:ind w:left="-841"/>
        <w:rPr>
          <w:rFonts w:hint="cs"/>
          <w:sz w:val="28"/>
          <w:szCs w:val="28"/>
          <w:rtl/>
        </w:rPr>
      </w:pPr>
      <w:r>
        <w:rPr>
          <w:rFonts w:hint="cs"/>
          <w:sz w:val="28"/>
          <w:szCs w:val="28"/>
          <w:rtl/>
        </w:rPr>
        <w:t xml:space="preserve">       2.  כבודו של איוב בשבתו בשער   -     ז'  -  י"א.</w:t>
      </w:r>
    </w:p>
    <w:p w:rsidR="00371C2D" w:rsidRDefault="00371C2D" w:rsidP="00D247BD">
      <w:pPr>
        <w:ind w:left="-841"/>
        <w:rPr>
          <w:rFonts w:hint="cs"/>
          <w:sz w:val="28"/>
          <w:szCs w:val="28"/>
          <w:rtl/>
        </w:rPr>
      </w:pPr>
      <w:r>
        <w:rPr>
          <w:rFonts w:hint="cs"/>
          <w:sz w:val="28"/>
          <w:szCs w:val="28"/>
          <w:rtl/>
        </w:rPr>
        <w:t xml:space="preserve">       3.  מוסריותו של איוב בחברה     -       י"ב </w:t>
      </w:r>
      <w:r>
        <w:rPr>
          <w:sz w:val="28"/>
          <w:szCs w:val="28"/>
          <w:rtl/>
        </w:rPr>
        <w:t>–</w:t>
      </w:r>
      <w:r>
        <w:rPr>
          <w:rFonts w:hint="cs"/>
          <w:sz w:val="28"/>
          <w:szCs w:val="28"/>
          <w:rtl/>
        </w:rPr>
        <w:t xml:space="preserve"> י"ז.</w:t>
      </w:r>
    </w:p>
    <w:p w:rsidR="00371C2D" w:rsidRDefault="00371C2D" w:rsidP="00D247BD">
      <w:pPr>
        <w:ind w:left="-841"/>
        <w:rPr>
          <w:rFonts w:hint="cs"/>
          <w:sz w:val="28"/>
          <w:szCs w:val="28"/>
          <w:rtl/>
        </w:rPr>
      </w:pPr>
      <w:r>
        <w:rPr>
          <w:rFonts w:hint="cs"/>
          <w:sz w:val="28"/>
          <w:szCs w:val="28"/>
          <w:rtl/>
        </w:rPr>
        <w:t xml:space="preserve">       4.  תקוותיו של איוב       -                 י"ח -  כ'.</w:t>
      </w:r>
    </w:p>
    <w:p w:rsidR="00371C2D" w:rsidRDefault="00371C2D" w:rsidP="00D247BD">
      <w:pPr>
        <w:ind w:left="-841"/>
        <w:rPr>
          <w:rFonts w:hint="cs"/>
          <w:sz w:val="28"/>
          <w:szCs w:val="28"/>
          <w:rtl/>
        </w:rPr>
      </w:pPr>
      <w:r>
        <w:rPr>
          <w:rFonts w:hint="cs"/>
          <w:sz w:val="28"/>
          <w:szCs w:val="28"/>
          <w:rtl/>
        </w:rPr>
        <w:t xml:space="preserve">       5.  כבודו בחברה ועזרתו לזולת    -      כ"א </w:t>
      </w:r>
      <w:r>
        <w:rPr>
          <w:sz w:val="28"/>
          <w:szCs w:val="28"/>
          <w:rtl/>
        </w:rPr>
        <w:t>–</w:t>
      </w:r>
      <w:r>
        <w:rPr>
          <w:rFonts w:hint="cs"/>
          <w:sz w:val="28"/>
          <w:szCs w:val="28"/>
          <w:rtl/>
        </w:rPr>
        <w:t xml:space="preserve"> כ"ה.</w:t>
      </w:r>
    </w:p>
    <w:p w:rsidR="00371C2D" w:rsidRDefault="00371C2D" w:rsidP="00D247BD">
      <w:pPr>
        <w:ind w:left="-841"/>
        <w:rPr>
          <w:rFonts w:hint="cs"/>
          <w:sz w:val="28"/>
          <w:szCs w:val="28"/>
          <w:rtl/>
        </w:rPr>
      </w:pPr>
    </w:p>
    <w:p w:rsidR="00371C2D" w:rsidRPr="00FB0816" w:rsidRDefault="00371C2D" w:rsidP="00D247BD">
      <w:pPr>
        <w:ind w:left="-841"/>
        <w:rPr>
          <w:rFonts w:hint="cs"/>
          <w:sz w:val="16"/>
          <w:szCs w:val="16"/>
          <w:rtl/>
        </w:rPr>
      </w:pPr>
    </w:p>
    <w:p w:rsidR="00371C2D" w:rsidRPr="00D247BD" w:rsidRDefault="00371C2D" w:rsidP="00C52814">
      <w:pPr>
        <w:ind w:left="-467"/>
        <w:rPr>
          <w:rFonts w:hint="cs"/>
          <w:sz w:val="28"/>
          <w:szCs w:val="28"/>
          <w:rtl/>
        </w:rPr>
      </w:pPr>
      <w:r>
        <w:rPr>
          <w:rFonts w:hint="cs"/>
          <w:sz w:val="32"/>
          <w:szCs w:val="32"/>
          <w:rtl/>
        </w:rPr>
        <w:t xml:space="preserve">1. </w:t>
      </w:r>
      <w:r>
        <w:rPr>
          <w:rFonts w:hint="cs"/>
          <w:sz w:val="32"/>
          <w:szCs w:val="32"/>
          <w:u w:val="single"/>
          <w:rtl/>
        </w:rPr>
        <w:t xml:space="preserve">יחסו של ה' אל </w:t>
      </w:r>
      <w:r w:rsidRPr="00D247BD">
        <w:rPr>
          <w:rFonts w:hint="cs"/>
          <w:sz w:val="32"/>
          <w:szCs w:val="32"/>
          <w:u w:val="single"/>
          <w:rtl/>
        </w:rPr>
        <w:t>איוב בעבר.</w:t>
      </w:r>
      <w:r>
        <w:rPr>
          <w:rFonts w:hint="cs"/>
          <w:sz w:val="28"/>
          <w:szCs w:val="28"/>
          <w:rtl/>
        </w:rPr>
        <w:t xml:space="preserve">  (א'  -  ו')</w:t>
      </w:r>
    </w:p>
    <w:p w:rsidR="00371C2D" w:rsidRDefault="00371C2D" w:rsidP="00A6567F">
      <w:pPr>
        <w:ind w:left="-841"/>
        <w:rPr>
          <w:rFonts w:hint="cs"/>
          <w:b/>
          <w:bCs/>
          <w:sz w:val="28"/>
          <w:szCs w:val="28"/>
          <w:rtl/>
        </w:rPr>
      </w:pPr>
      <w:r>
        <w:rPr>
          <w:rFonts w:hint="cs"/>
          <w:sz w:val="28"/>
          <w:szCs w:val="28"/>
          <w:rtl/>
        </w:rPr>
        <w:t xml:space="preserve">         א'. </w:t>
      </w:r>
      <w:r>
        <w:rPr>
          <w:rFonts w:hint="cs"/>
          <w:b/>
          <w:bCs/>
          <w:sz w:val="28"/>
          <w:szCs w:val="28"/>
          <w:rtl/>
        </w:rPr>
        <w:t>"ויוסף איוב שאת משלו ויאמר".</w:t>
      </w:r>
    </w:p>
    <w:p w:rsidR="00371C2D" w:rsidRDefault="00371C2D" w:rsidP="00A6567F">
      <w:pPr>
        <w:ind w:left="-841"/>
        <w:rPr>
          <w:rFonts w:hint="cs"/>
          <w:b/>
          <w:bCs/>
          <w:sz w:val="28"/>
          <w:szCs w:val="28"/>
          <w:rtl/>
        </w:rPr>
      </w:pPr>
      <w:r>
        <w:rPr>
          <w:rFonts w:hint="cs"/>
          <w:sz w:val="28"/>
          <w:szCs w:val="28"/>
          <w:rtl/>
        </w:rPr>
        <w:t xml:space="preserve">         ב'. </w:t>
      </w:r>
      <w:r>
        <w:rPr>
          <w:rFonts w:hint="cs"/>
          <w:b/>
          <w:bCs/>
          <w:sz w:val="28"/>
          <w:szCs w:val="28"/>
          <w:rtl/>
        </w:rPr>
        <w:t>"מי יתנני כירחי קדם                        כימי אלוה ישמרני".</w:t>
      </w:r>
    </w:p>
    <w:p w:rsidR="00371C2D" w:rsidRDefault="00371C2D" w:rsidP="00A6567F">
      <w:pPr>
        <w:ind w:left="-841"/>
        <w:rPr>
          <w:rFonts w:hint="cs"/>
          <w:sz w:val="28"/>
          <w:szCs w:val="28"/>
          <w:rtl/>
        </w:rPr>
      </w:pPr>
      <w:r>
        <w:rPr>
          <w:rFonts w:hint="cs"/>
          <w:sz w:val="28"/>
          <w:szCs w:val="28"/>
          <w:rtl/>
        </w:rPr>
        <w:t xml:space="preserve">                הלוואי וישובו הימים כבעבר, כשה' היה שומרו.</w:t>
      </w:r>
    </w:p>
    <w:p w:rsidR="00371C2D" w:rsidRDefault="00371C2D" w:rsidP="00A6567F">
      <w:pPr>
        <w:ind w:left="-841"/>
        <w:rPr>
          <w:rFonts w:hint="cs"/>
          <w:b/>
          <w:bCs/>
          <w:sz w:val="28"/>
          <w:szCs w:val="28"/>
          <w:rtl/>
        </w:rPr>
      </w:pPr>
      <w:r>
        <w:rPr>
          <w:rFonts w:hint="cs"/>
          <w:sz w:val="28"/>
          <w:szCs w:val="28"/>
          <w:rtl/>
        </w:rPr>
        <w:t xml:space="preserve">         ג'. </w:t>
      </w:r>
      <w:r>
        <w:rPr>
          <w:rFonts w:hint="cs"/>
          <w:b/>
          <w:bCs/>
          <w:sz w:val="28"/>
          <w:szCs w:val="28"/>
          <w:rtl/>
        </w:rPr>
        <w:t>"בהילו נרו עלי ראשי                        לאורו אלך חושך".</w:t>
      </w:r>
    </w:p>
    <w:p w:rsidR="00371C2D" w:rsidRDefault="00371C2D" w:rsidP="00A6567F">
      <w:pPr>
        <w:ind w:left="-841"/>
        <w:rPr>
          <w:rFonts w:hint="cs"/>
          <w:sz w:val="28"/>
          <w:szCs w:val="28"/>
          <w:rtl/>
        </w:rPr>
      </w:pPr>
      <w:r>
        <w:rPr>
          <w:rFonts w:hint="cs"/>
          <w:sz w:val="28"/>
          <w:szCs w:val="28"/>
          <w:rtl/>
        </w:rPr>
        <w:t xml:space="preserve">                ימים שה' האיר דרכו, והדריכו בדרך הנכונה.</w:t>
      </w:r>
    </w:p>
    <w:p w:rsidR="00371C2D" w:rsidRDefault="00371C2D" w:rsidP="00FB1EBD">
      <w:pPr>
        <w:ind w:left="-841"/>
        <w:rPr>
          <w:rFonts w:hint="cs"/>
          <w:sz w:val="28"/>
          <w:szCs w:val="28"/>
          <w:rtl/>
        </w:rPr>
      </w:pPr>
      <w:r>
        <w:rPr>
          <w:rFonts w:hint="cs"/>
          <w:sz w:val="28"/>
          <w:szCs w:val="28"/>
          <w:rtl/>
        </w:rPr>
        <w:t xml:space="preserve">         ד'. </w:t>
      </w:r>
      <w:r>
        <w:rPr>
          <w:rFonts w:hint="cs"/>
          <w:b/>
          <w:bCs/>
          <w:sz w:val="28"/>
          <w:szCs w:val="28"/>
          <w:rtl/>
        </w:rPr>
        <w:t>"כאשר הייתי בימי חרפי                    בסוד אלוה עלי אהלי".</w:t>
      </w:r>
    </w:p>
    <w:p w:rsidR="00371C2D" w:rsidRDefault="00371C2D" w:rsidP="00FB1EBD">
      <w:pPr>
        <w:ind w:left="-841"/>
        <w:rPr>
          <w:rFonts w:hint="cs"/>
          <w:sz w:val="28"/>
          <w:szCs w:val="28"/>
          <w:rtl/>
        </w:rPr>
      </w:pPr>
      <w:r>
        <w:rPr>
          <w:rFonts w:hint="cs"/>
          <w:sz w:val="28"/>
          <w:szCs w:val="28"/>
          <w:rtl/>
        </w:rPr>
        <w:t xml:space="preserve">                מי יתנני כבימים עברו, כשנאספו סביבי אנשים לקבל עצה (סוד).</w:t>
      </w:r>
    </w:p>
    <w:p w:rsidR="00371C2D" w:rsidRDefault="00371C2D" w:rsidP="00FB1EBD">
      <w:pPr>
        <w:ind w:left="-841"/>
        <w:rPr>
          <w:rFonts w:hint="cs"/>
          <w:b/>
          <w:bCs/>
          <w:sz w:val="28"/>
          <w:szCs w:val="28"/>
          <w:rtl/>
        </w:rPr>
      </w:pPr>
      <w:r>
        <w:rPr>
          <w:rFonts w:hint="cs"/>
          <w:sz w:val="28"/>
          <w:szCs w:val="28"/>
          <w:rtl/>
        </w:rPr>
        <w:t xml:space="preserve">         ה'. </w:t>
      </w:r>
      <w:r>
        <w:rPr>
          <w:rFonts w:hint="cs"/>
          <w:b/>
          <w:bCs/>
          <w:sz w:val="28"/>
          <w:szCs w:val="28"/>
          <w:rtl/>
        </w:rPr>
        <w:t>"בעוד שדי עמדי                               סביבותי נערי".</w:t>
      </w:r>
    </w:p>
    <w:p w:rsidR="00371C2D" w:rsidRDefault="00371C2D" w:rsidP="00FB1EBD">
      <w:pPr>
        <w:ind w:left="-841"/>
        <w:rPr>
          <w:rFonts w:hint="cs"/>
          <w:sz w:val="28"/>
          <w:szCs w:val="28"/>
          <w:rtl/>
        </w:rPr>
      </w:pPr>
      <w:r>
        <w:rPr>
          <w:rFonts w:hint="cs"/>
          <w:sz w:val="28"/>
          <w:szCs w:val="28"/>
          <w:rtl/>
        </w:rPr>
        <w:t xml:space="preserve">                למרות שהיו לי משרתים ששמרו עלי, ידעתי שהעזרה האמיתית היא מה'.</w:t>
      </w:r>
    </w:p>
    <w:p w:rsidR="00371C2D" w:rsidRDefault="00371C2D" w:rsidP="00FB1EBD">
      <w:pPr>
        <w:ind w:left="-841"/>
        <w:rPr>
          <w:rFonts w:hint="cs"/>
          <w:b/>
          <w:bCs/>
          <w:sz w:val="28"/>
          <w:szCs w:val="28"/>
          <w:rtl/>
        </w:rPr>
      </w:pPr>
      <w:r>
        <w:rPr>
          <w:rFonts w:hint="cs"/>
          <w:sz w:val="28"/>
          <w:szCs w:val="28"/>
          <w:rtl/>
        </w:rPr>
        <w:t xml:space="preserve">          ו'. </w:t>
      </w:r>
      <w:r>
        <w:rPr>
          <w:rFonts w:hint="cs"/>
          <w:b/>
          <w:bCs/>
          <w:sz w:val="28"/>
          <w:szCs w:val="28"/>
          <w:rtl/>
        </w:rPr>
        <w:t>"ברחוץ הליכי בחמה                          וצור יצוק עמדי פלגי שמן".</w:t>
      </w:r>
    </w:p>
    <w:p w:rsidR="00371C2D" w:rsidRDefault="00371C2D" w:rsidP="00235BCC">
      <w:pPr>
        <w:ind w:left="-841"/>
        <w:rPr>
          <w:rFonts w:hint="cs"/>
          <w:sz w:val="28"/>
          <w:szCs w:val="28"/>
          <w:rtl/>
        </w:rPr>
      </w:pPr>
      <w:r>
        <w:rPr>
          <w:rFonts w:hint="cs"/>
          <w:b/>
          <w:bCs/>
          <w:sz w:val="28"/>
          <w:szCs w:val="28"/>
          <w:rtl/>
        </w:rPr>
        <w:t xml:space="preserve">             </w:t>
      </w:r>
      <w:r w:rsidRPr="00072086">
        <w:rPr>
          <w:rFonts w:hint="cs"/>
          <w:b/>
          <w:bCs/>
          <w:sz w:val="28"/>
          <w:szCs w:val="28"/>
          <w:rtl/>
        </w:rPr>
        <w:t xml:space="preserve"> "חמה"-</w:t>
      </w:r>
      <w:r>
        <w:rPr>
          <w:rFonts w:hint="cs"/>
          <w:b/>
          <w:bCs/>
          <w:sz w:val="28"/>
          <w:szCs w:val="28"/>
          <w:rtl/>
        </w:rPr>
        <w:t xml:space="preserve"> </w:t>
      </w:r>
      <w:r>
        <w:rPr>
          <w:rFonts w:hint="cs"/>
          <w:sz w:val="28"/>
          <w:szCs w:val="28"/>
          <w:rtl/>
        </w:rPr>
        <w:t>חמאה. השפע הכלכלי היה כה רב עד שהייתי הולך על חמאה, והאבנים שלי היו</w:t>
      </w:r>
    </w:p>
    <w:p w:rsidR="00371C2D" w:rsidRDefault="00371C2D" w:rsidP="00235BCC">
      <w:pPr>
        <w:ind w:left="-841"/>
        <w:rPr>
          <w:rFonts w:hint="cs"/>
          <w:sz w:val="28"/>
          <w:szCs w:val="28"/>
          <w:rtl/>
        </w:rPr>
      </w:pPr>
      <w:r>
        <w:rPr>
          <w:rFonts w:hint="cs"/>
          <w:sz w:val="28"/>
          <w:szCs w:val="28"/>
          <w:rtl/>
        </w:rPr>
        <w:t xml:space="preserve">                מוציאות שמן. לשון גוזמה לתיאור עושרו.</w:t>
      </w: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Default="00371C2D" w:rsidP="00235BCC">
      <w:pPr>
        <w:ind w:left="-841"/>
        <w:rPr>
          <w:rFonts w:hint="cs"/>
          <w:sz w:val="28"/>
          <w:szCs w:val="28"/>
          <w:rtl/>
        </w:rPr>
      </w:pPr>
    </w:p>
    <w:p w:rsidR="00371C2D" w:rsidRPr="00FB0816" w:rsidRDefault="00371C2D" w:rsidP="00FB1EBD">
      <w:pPr>
        <w:ind w:left="-841"/>
        <w:rPr>
          <w:rFonts w:hint="cs"/>
          <w:sz w:val="16"/>
          <w:szCs w:val="16"/>
          <w:rtl/>
        </w:rPr>
      </w:pPr>
    </w:p>
    <w:p w:rsidR="00371C2D" w:rsidRPr="00883C76" w:rsidRDefault="00371C2D" w:rsidP="00C52814">
      <w:pPr>
        <w:ind w:left="-467"/>
        <w:rPr>
          <w:rFonts w:hint="cs"/>
          <w:sz w:val="28"/>
          <w:szCs w:val="28"/>
          <w:rtl/>
        </w:rPr>
      </w:pPr>
      <w:r>
        <w:rPr>
          <w:rFonts w:hint="cs"/>
          <w:sz w:val="32"/>
          <w:szCs w:val="32"/>
          <w:rtl/>
        </w:rPr>
        <w:t xml:space="preserve">2. </w:t>
      </w:r>
      <w:r>
        <w:rPr>
          <w:rFonts w:hint="cs"/>
          <w:sz w:val="32"/>
          <w:szCs w:val="32"/>
          <w:u w:val="single"/>
          <w:rtl/>
        </w:rPr>
        <w:t>כבודו של איוב בשבתו בשער.</w:t>
      </w:r>
      <w:r>
        <w:rPr>
          <w:rFonts w:hint="cs"/>
          <w:sz w:val="28"/>
          <w:szCs w:val="28"/>
          <w:rtl/>
        </w:rPr>
        <w:t xml:space="preserve">  (ז'  -  י"א)</w:t>
      </w:r>
    </w:p>
    <w:p w:rsidR="00371C2D" w:rsidRDefault="00371C2D" w:rsidP="00FB1EBD">
      <w:pPr>
        <w:ind w:left="-841"/>
        <w:rPr>
          <w:rFonts w:hint="cs"/>
          <w:sz w:val="28"/>
          <w:szCs w:val="28"/>
          <w:rtl/>
        </w:rPr>
      </w:pPr>
      <w:r>
        <w:rPr>
          <w:rFonts w:hint="cs"/>
          <w:sz w:val="28"/>
          <w:szCs w:val="28"/>
          <w:rtl/>
        </w:rPr>
        <w:t xml:space="preserve">         ז'. </w:t>
      </w:r>
      <w:r>
        <w:rPr>
          <w:rFonts w:hint="cs"/>
          <w:b/>
          <w:bCs/>
          <w:sz w:val="28"/>
          <w:szCs w:val="28"/>
          <w:rtl/>
        </w:rPr>
        <w:t xml:space="preserve">"בצאתי שער עלי קרת </w:t>
      </w:r>
      <w:r>
        <w:rPr>
          <w:rFonts w:hint="cs"/>
          <w:sz w:val="28"/>
          <w:szCs w:val="28"/>
          <w:rtl/>
        </w:rPr>
        <w:t xml:space="preserve">(שער הקריה)     </w:t>
      </w:r>
      <w:r>
        <w:rPr>
          <w:rFonts w:hint="cs"/>
          <w:b/>
          <w:bCs/>
          <w:sz w:val="28"/>
          <w:szCs w:val="28"/>
          <w:rtl/>
        </w:rPr>
        <w:t>ברחוב אכין מושבי".</w:t>
      </w:r>
    </w:p>
    <w:p w:rsidR="00371C2D" w:rsidRDefault="00371C2D" w:rsidP="007D028C">
      <w:pPr>
        <w:ind w:left="-841" w:right="-561"/>
        <w:rPr>
          <w:rFonts w:hint="cs"/>
          <w:sz w:val="28"/>
          <w:szCs w:val="28"/>
          <w:rtl/>
        </w:rPr>
      </w:pPr>
      <w:r>
        <w:rPr>
          <w:rFonts w:hint="cs"/>
          <w:sz w:val="28"/>
          <w:szCs w:val="28"/>
          <w:rtl/>
        </w:rPr>
        <w:t xml:space="preserve">               בכניסה לעיר - מקום מושב בית המשפט ומקום התכנסות - היה לי מקום קבוע.(כבוד לו זכה בעבר)</w:t>
      </w:r>
    </w:p>
    <w:p w:rsidR="00371C2D" w:rsidRDefault="00371C2D" w:rsidP="00FB1EBD">
      <w:pPr>
        <w:ind w:left="-841"/>
        <w:rPr>
          <w:rFonts w:hint="cs"/>
          <w:b/>
          <w:bCs/>
          <w:sz w:val="28"/>
          <w:szCs w:val="28"/>
          <w:rtl/>
        </w:rPr>
      </w:pPr>
      <w:r>
        <w:rPr>
          <w:rFonts w:hint="cs"/>
          <w:sz w:val="28"/>
          <w:szCs w:val="28"/>
          <w:rtl/>
        </w:rPr>
        <w:t xml:space="preserve">         ח'. </w:t>
      </w:r>
      <w:r>
        <w:rPr>
          <w:rFonts w:hint="cs"/>
          <w:b/>
          <w:bCs/>
          <w:sz w:val="28"/>
          <w:szCs w:val="28"/>
          <w:rtl/>
        </w:rPr>
        <w:t>"ראוני נערים ונחבאו                          וישישים קמו עמדו".</w:t>
      </w:r>
    </w:p>
    <w:p w:rsidR="00371C2D" w:rsidRDefault="00371C2D" w:rsidP="00FB0816">
      <w:pPr>
        <w:ind w:left="-841"/>
        <w:rPr>
          <w:rFonts w:hint="cs"/>
          <w:b/>
          <w:bCs/>
          <w:sz w:val="28"/>
          <w:szCs w:val="28"/>
          <w:rtl/>
        </w:rPr>
      </w:pPr>
      <w:r>
        <w:rPr>
          <w:rFonts w:hint="cs"/>
          <w:sz w:val="28"/>
          <w:szCs w:val="28"/>
          <w:rtl/>
        </w:rPr>
        <w:t xml:space="preserve">         ט'. </w:t>
      </w:r>
      <w:r>
        <w:rPr>
          <w:rFonts w:hint="cs"/>
          <w:b/>
          <w:bCs/>
          <w:sz w:val="28"/>
          <w:szCs w:val="28"/>
          <w:rtl/>
        </w:rPr>
        <w:t>"שרים עצרו במלים                            וכף ישימו לפיהם".</w:t>
      </w:r>
    </w:p>
    <w:p w:rsidR="00371C2D" w:rsidRDefault="00371C2D" w:rsidP="00FB1EBD">
      <w:pPr>
        <w:ind w:left="-841"/>
        <w:rPr>
          <w:rFonts w:hint="cs"/>
          <w:b/>
          <w:bCs/>
          <w:sz w:val="28"/>
          <w:szCs w:val="28"/>
          <w:rtl/>
        </w:rPr>
      </w:pPr>
      <w:r>
        <w:rPr>
          <w:rFonts w:hint="cs"/>
          <w:sz w:val="28"/>
          <w:szCs w:val="28"/>
          <w:rtl/>
        </w:rPr>
        <w:t xml:space="preserve">         י'.  </w:t>
      </w:r>
      <w:r>
        <w:rPr>
          <w:rFonts w:hint="cs"/>
          <w:b/>
          <w:bCs/>
          <w:sz w:val="28"/>
          <w:szCs w:val="28"/>
          <w:rtl/>
        </w:rPr>
        <w:t>"קול נגידים נחבאו                              ולשונם לחיכם דבקה".</w:t>
      </w:r>
    </w:p>
    <w:p w:rsidR="00371C2D" w:rsidRDefault="00371C2D" w:rsidP="00FB1EBD">
      <w:pPr>
        <w:ind w:left="-841"/>
        <w:rPr>
          <w:rFonts w:hint="cs"/>
          <w:sz w:val="28"/>
          <w:szCs w:val="28"/>
          <w:rtl/>
        </w:rPr>
      </w:pPr>
      <w:r>
        <w:rPr>
          <w:rFonts w:hint="cs"/>
          <w:sz w:val="28"/>
          <w:szCs w:val="28"/>
          <w:rtl/>
        </w:rPr>
        <w:t xml:space="preserve">                יש כאן תיאור נוסף לכבודו בעבר - </w:t>
      </w:r>
      <w:r w:rsidRPr="00827223">
        <w:rPr>
          <w:rFonts w:hint="cs"/>
          <w:sz w:val="28"/>
          <w:szCs w:val="28"/>
          <w:u w:val="single"/>
          <w:rtl/>
        </w:rPr>
        <w:t>נערים</w:t>
      </w:r>
      <w:r>
        <w:rPr>
          <w:rFonts w:hint="cs"/>
          <w:sz w:val="28"/>
          <w:szCs w:val="28"/>
          <w:rtl/>
        </w:rPr>
        <w:t xml:space="preserve"> </w:t>
      </w:r>
      <w:r>
        <w:rPr>
          <w:rFonts w:hint="cs"/>
          <w:b/>
          <w:bCs/>
          <w:sz w:val="28"/>
          <w:szCs w:val="28"/>
          <w:rtl/>
        </w:rPr>
        <w:t xml:space="preserve"> </w:t>
      </w:r>
      <w:r>
        <w:rPr>
          <w:rFonts w:hint="cs"/>
          <w:sz w:val="28"/>
          <w:szCs w:val="28"/>
          <w:rtl/>
        </w:rPr>
        <w:t xml:space="preserve">התחבאו מפניו, </w:t>
      </w:r>
      <w:r w:rsidRPr="00827223">
        <w:rPr>
          <w:rFonts w:hint="cs"/>
          <w:sz w:val="28"/>
          <w:szCs w:val="28"/>
          <w:u w:val="single"/>
          <w:rtl/>
        </w:rPr>
        <w:t>וישישים</w:t>
      </w:r>
      <w:r>
        <w:rPr>
          <w:rFonts w:hint="cs"/>
          <w:sz w:val="28"/>
          <w:szCs w:val="28"/>
          <w:rtl/>
        </w:rPr>
        <w:t xml:space="preserve"> קמו ונשארו לעמוד. שרים</w:t>
      </w:r>
    </w:p>
    <w:p w:rsidR="00371C2D" w:rsidRDefault="00371C2D" w:rsidP="007D028C">
      <w:pPr>
        <w:ind w:left="-841"/>
        <w:rPr>
          <w:rFonts w:hint="cs"/>
          <w:sz w:val="28"/>
          <w:szCs w:val="28"/>
          <w:rtl/>
        </w:rPr>
      </w:pPr>
      <w:r>
        <w:rPr>
          <w:rFonts w:hint="cs"/>
          <w:sz w:val="28"/>
          <w:szCs w:val="28"/>
          <w:rtl/>
        </w:rPr>
        <w:t xml:space="preserve">                לא השמיעו קולם בנוכחותו, ואף נגידים (מושלים) נמנעו מהבעת דעה בשל כבודו ויושר דרכו.</w:t>
      </w:r>
    </w:p>
    <w:p w:rsidR="00371C2D" w:rsidRDefault="00371C2D" w:rsidP="00FB1EBD">
      <w:pPr>
        <w:ind w:left="-841"/>
        <w:rPr>
          <w:rFonts w:hint="cs"/>
          <w:b/>
          <w:bCs/>
          <w:sz w:val="28"/>
          <w:szCs w:val="28"/>
          <w:rtl/>
        </w:rPr>
      </w:pPr>
      <w:r>
        <w:rPr>
          <w:rFonts w:hint="cs"/>
          <w:sz w:val="28"/>
          <w:szCs w:val="28"/>
          <w:rtl/>
        </w:rPr>
        <w:t xml:space="preserve">        י"א.</w:t>
      </w:r>
      <w:r>
        <w:rPr>
          <w:rFonts w:hint="cs"/>
          <w:b/>
          <w:bCs/>
          <w:sz w:val="28"/>
          <w:szCs w:val="28"/>
          <w:rtl/>
        </w:rPr>
        <w:t>"כי אוזן שמעה ותאשרני                      ועין ראתה ותעידני".</w:t>
      </w:r>
    </w:p>
    <w:p w:rsidR="00371C2D" w:rsidRDefault="00371C2D" w:rsidP="00FB1EBD">
      <w:pPr>
        <w:ind w:left="-841"/>
        <w:rPr>
          <w:rFonts w:hint="cs"/>
          <w:sz w:val="28"/>
          <w:szCs w:val="28"/>
          <w:rtl/>
        </w:rPr>
      </w:pPr>
      <w:r>
        <w:rPr>
          <w:rFonts w:hint="cs"/>
          <w:sz w:val="28"/>
          <w:szCs w:val="28"/>
          <w:rtl/>
        </w:rPr>
        <w:lastRenderedPageBreak/>
        <w:t xml:space="preserve">                כל מי ששמע אותי ידע והכיר את כשרוני ואת יושר צדקתי, ועל-כן כבדוני.</w:t>
      </w:r>
    </w:p>
    <w:p w:rsidR="00371C2D" w:rsidRDefault="00371C2D" w:rsidP="00FB1EBD">
      <w:pPr>
        <w:ind w:left="-841"/>
        <w:rPr>
          <w:rFonts w:hint="cs"/>
          <w:sz w:val="28"/>
          <w:szCs w:val="28"/>
          <w:rtl/>
        </w:rPr>
      </w:pPr>
    </w:p>
    <w:p w:rsidR="00371C2D" w:rsidRPr="00883C76" w:rsidRDefault="00371C2D" w:rsidP="00C52814">
      <w:pPr>
        <w:ind w:left="-467"/>
        <w:rPr>
          <w:rFonts w:hint="cs"/>
          <w:sz w:val="28"/>
          <w:szCs w:val="28"/>
          <w:rtl/>
        </w:rPr>
      </w:pPr>
      <w:r>
        <w:rPr>
          <w:rFonts w:hint="cs"/>
          <w:sz w:val="32"/>
          <w:szCs w:val="32"/>
          <w:rtl/>
        </w:rPr>
        <w:t xml:space="preserve">3. </w:t>
      </w:r>
      <w:r>
        <w:rPr>
          <w:rFonts w:hint="cs"/>
          <w:sz w:val="32"/>
          <w:szCs w:val="32"/>
          <w:u w:val="single"/>
          <w:rtl/>
        </w:rPr>
        <w:t>מוסריותו של איוב בחברה.</w:t>
      </w:r>
      <w:r>
        <w:rPr>
          <w:rFonts w:hint="cs"/>
          <w:sz w:val="28"/>
          <w:szCs w:val="28"/>
          <w:rtl/>
        </w:rPr>
        <w:t xml:space="preserve">  (י"ב - י"ז)</w:t>
      </w:r>
    </w:p>
    <w:p w:rsidR="00371C2D" w:rsidRDefault="00371C2D" w:rsidP="00FB1EBD">
      <w:pPr>
        <w:ind w:left="-841"/>
        <w:rPr>
          <w:rFonts w:hint="cs"/>
          <w:b/>
          <w:bCs/>
          <w:sz w:val="28"/>
          <w:szCs w:val="28"/>
          <w:rtl/>
        </w:rPr>
      </w:pPr>
      <w:r>
        <w:rPr>
          <w:rFonts w:hint="cs"/>
          <w:sz w:val="28"/>
          <w:szCs w:val="28"/>
          <w:rtl/>
        </w:rPr>
        <w:t xml:space="preserve">        י"ב.</w:t>
      </w:r>
      <w:r>
        <w:rPr>
          <w:rFonts w:hint="cs"/>
          <w:b/>
          <w:bCs/>
          <w:sz w:val="28"/>
          <w:szCs w:val="28"/>
          <w:rtl/>
        </w:rPr>
        <w:t>"כי אמלט עני משווע                             ויתום ולא עוזר לו".</w:t>
      </w:r>
    </w:p>
    <w:p w:rsidR="00371C2D" w:rsidRDefault="00371C2D" w:rsidP="00FB1EBD">
      <w:pPr>
        <w:ind w:left="-841"/>
        <w:rPr>
          <w:rFonts w:hint="cs"/>
          <w:sz w:val="28"/>
          <w:szCs w:val="28"/>
          <w:rtl/>
        </w:rPr>
      </w:pPr>
      <w:r>
        <w:rPr>
          <w:rFonts w:hint="cs"/>
          <w:sz w:val="28"/>
          <w:szCs w:val="28"/>
          <w:rtl/>
        </w:rPr>
        <w:t xml:space="preserve">                דאגתי הייתה אף לעני וליתום, להצילם מנוגש.</w:t>
      </w:r>
    </w:p>
    <w:p w:rsidR="00371C2D" w:rsidRDefault="00371C2D" w:rsidP="00FB1EBD">
      <w:pPr>
        <w:ind w:left="-841"/>
        <w:rPr>
          <w:rFonts w:hint="cs"/>
          <w:b/>
          <w:bCs/>
          <w:sz w:val="28"/>
          <w:szCs w:val="28"/>
          <w:rtl/>
        </w:rPr>
      </w:pPr>
      <w:r>
        <w:rPr>
          <w:rFonts w:hint="cs"/>
          <w:sz w:val="28"/>
          <w:szCs w:val="28"/>
          <w:rtl/>
        </w:rPr>
        <w:t xml:space="preserve">        י"ג.</w:t>
      </w:r>
      <w:r>
        <w:rPr>
          <w:rFonts w:hint="cs"/>
          <w:b/>
          <w:bCs/>
          <w:sz w:val="28"/>
          <w:szCs w:val="28"/>
          <w:rtl/>
        </w:rPr>
        <w:t>"ברכת אובד עלי תבוא                          ולב אלמנה ארנין".</w:t>
      </w:r>
    </w:p>
    <w:p w:rsidR="00371C2D" w:rsidRDefault="00371C2D" w:rsidP="00FB1EBD">
      <w:pPr>
        <w:ind w:left="-841"/>
        <w:rPr>
          <w:rFonts w:hint="cs"/>
          <w:sz w:val="28"/>
          <w:szCs w:val="28"/>
          <w:rtl/>
        </w:rPr>
      </w:pPr>
      <w:r>
        <w:rPr>
          <w:rFonts w:hint="cs"/>
          <w:sz w:val="28"/>
          <w:szCs w:val="28"/>
          <w:rtl/>
        </w:rPr>
        <w:t xml:space="preserve">               עזרתי לאדם אובד עצות, ושמחתי לב אלמנה בעזרה כספית, או נפשית.</w:t>
      </w:r>
    </w:p>
    <w:p w:rsidR="00371C2D" w:rsidRDefault="00371C2D" w:rsidP="00FB1EBD">
      <w:pPr>
        <w:ind w:left="-841"/>
        <w:rPr>
          <w:rFonts w:hint="cs"/>
          <w:b/>
          <w:bCs/>
          <w:sz w:val="28"/>
          <w:szCs w:val="28"/>
          <w:rtl/>
        </w:rPr>
      </w:pPr>
      <w:r>
        <w:rPr>
          <w:rFonts w:hint="cs"/>
          <w:sz w:val="28"/>
          <w:szCs w:val="28"/>
          <w:rtl/>
        </w:rPr>
        <w:t xml:space="preserve">        י"ד.</w:t>
      </w:r>
      <w:r>
        <w:rPr>
          <w:rFonts w:hint="cs"/>
          <w:b/>
          <w:bCs/>
          <w:sz w:val="28"/>
          <w:szCs w:val="28"/>
          <w:rtl/>
        </w:rPr>
        <w:t>"צדק לבשתי וילבישני                          כמעיל וצניף משפטי".</w:t>
      </w:r>
    </w:p>
    <w:p w:rsidR="00371C2D" w:rsidRPr="002345A8" w:rsidRDefault="00371C2D" w:rsidP="00FB0816">
      <w:pPr>
        <w:ind w:left="-841"/>
        <w:rPr>
          <w:rFonts w:hint="cs"/>
          <w:sz w:val="28"/>
          <w:szCs w:val="28"/>
          <w:rtl/>
        </w:rPr>
      </w:pPr>
      <w:r>
        <w:rPr>
          <w:rFonts w:hint="cs"/>
          <w:sz w:val="28"/>
          <w:szCs w:val="28"/>
          <w:rtl/>
        </w:rPr>
        <w:t xml:space="preserve">                רדפתי אחרי הצדק, והצדק היה לי כמעיל וצניף של תכשיטים (רש"י).</w:t>
      </w:r>
    </w:p>
    <w:p w:rsidR="00371C2D" w:rsidRDefault="00371C2D" w:rsidP="00FB1EBD">
      <w:pPr>
        <w:ind w:left="-841"/>
        <w:rPr>
          <w:rFonts w:hint="cs"/>
          <w:b/>
          <w:bCs/>
          <w:sz w:val="28"/>
          <w:szCs w:val="28"/>
          <w:rtl/>
        </w:rPr>
      </w:pPr>
      <w:r>
        <w:rPr>
          <w:rFonts w:hint="cs"/>
          <w:sz w:val="28"/>
          <w:szCs w:val="28"/>
          <w:rtl/>
        </w:rPr>
        <w:t xml:space="preserve">        ט"ו.</w:t>
      </w:r>
      <w:r>
        <w:rPr>
          <w:rFonts w:hint="cs"/>
          <w:b/>
          <w:bCs/>
          <w:sz w:val="28"/>
          <w:szCs w:val="28"/>
          <w:rtl/>
        </w:rPr>
        <w:t>"עניים היית לעוור                                ורגלים לפסח אני".</w:t>
      </w:r>
    </w:p>
    <w:p w:rsidR="00371C2D" w:rsidRDefault="00371C2D" w:rsidP="00FB1EBD">
      <w:pPr>
        <w:ind w:left="-841"/>
        <w:rPr>
          <w:rFonts w:hint="cs"/>
          <w:sz w:val="28"/>
          <w:szCs w:val="28"/>
          <w:rtl/>
        </w:rPr>
      </w:pPr>
      <w:r>
        <w:rPr>
          <w:rFonts w:hint="cs"/>
          <w:b/>
          <w:bCs/>
          <w:sz w:val="28"/>
          <w:szCs w:val="28"/>
          <w:rtl/>
        </w:rPr>
        <w:t xml:space="preserve"> </w:t>
      </w:r>
      <w:r>
        <w:rPr>
          <w:rFonts w:hint="cs"/>
          <w:sz w:val="28"/>
          <w:szCs w:val="28"/>
          <w:rtl/>
        </w:rPr>
        <w:t xml:space="preserve">               סייעתי לעניים ולפסחים, והייתי להם לעיניים ולרגליים.</w:t>
      </w:r>
    </w:p>
    <w:p w:rsidR="00371C2D" w:rsidRDefault="00371C2D" w:rsidP="00C52814">
      <w:pPr>
        <w:ind w:left="-841"/>
        <w:rPr>
          <w:rFonts w:hint="cs"/>
          <w:b/>
          <w:bCs/>
          <w:sz w:val="28"/>
          <w:szCs w:val="28"/>
          <w:rtl/>
        </w:rPr>
      </w:pPr>
      <w:r>
        <w:rPr>
          <w:rFonts w:hint="cs"/>
          <w:sz w:val="28"/>
          <w:szCs w:val="28"/>
          <w:rtl/>
        </w:rPr>
        <w:t xml:space="preserve">        ט"ז.</w:t>
      </w:r>
      <w:r>
        <w:rPr>
          <w:rFonts w:hint="cs"/>
          <w:b/>
          <w:bCs/>
          <w:sz w:val="28"/>
          <w:szCs w:val="28"/>
          <w:rtl/>
        </w:rPr>
        <w:t>"אב אנוכי לאביונים                              וריב לא ידעתי אחקרהו".</w:t>
      </w:r>
    </w:p>
    <w:p w:rsidR="00371C2D" w:rsidRDefault="00371C2D" w:rsidP="00FB1EBD">
      <w:pPr>
        <w:ind w:left="-841"/>
        <w:rPr>
          <w:rFonts w:hint="cs"/>
          <w:sz w:val="28"/>
          <w:szCs w:val="28"/>
          <w:rtl/>
        </w:rPr>
      </w:pPr>
      <w:r>
        <w:rPr>
          <w:rFonts w:hint="cs"/>
          <w:sz w:val="28"/>
          <w:szCs w:val="28"/>
          <w:rtl/>
        </w:rPr>
        <w:t xml:space="preserve">                הייתי לאביונים כאב להושיעם, ואף התערבתי בריב לא לי, כדי לחקור ולהוציא צדק.</w:t>
      </w:r>
    </w:p>
    <w:p w:rsidR="00371C2D" w:rsidRDefault="00371C2D" w:rsidP="00235BCC">
      <w:pPr>
        <w:ind w:left="-841"/>
        <w:rPr>
          <w:rFonts w:hint="cs"/>
          <w:b/>
          <w:bCs/>
          <w:sz w:val="28"/>
          <w:szCs w:val="28"/>
          <w:rtl/>
        </w:rPr>
      </w:pPr>
      <w:r>
        <w:rPr>
          <w:rFonts w:hint="cs"/>
          <w:sz w:val="28"/>
          <w:szCs w:val="28"/>
          <w:rtl/>
        </w:rPr>
        <w:t xml:space="preserve">         י"ז.</w:t>
      </w:r>
      <w:r>
        <w:rPr>
          <w:rFonts w:hint="cs"/>
          <w:b/>
          <w:bCs/>
          <w:sz w:val="28"/>
          <w:szCs w:val="28"/>
          <w:rtl/>
        </w:rPr>
        <w:t>"ואשברה מתלעות עול                           ומשניו אשליך טרף".</w:t>
      </w:r>
    </w:p>
    <w:p w:rsidR="00371C2D" w:rsidRDefault="00371C2D" w:rsidP="00FB1EBD">
      <w:pPr>
        <w:ind w:left="-841"/>
        <w:rPr>
          <w:rFonts w:hint="cs"/>
          <w:sz w:val="28"/>
          <w:szCs w:val="28"/>
          <w:rtl/>
        </w:rPr>
      </w:pPr>
      <w:r>
        <w:rPr>
          <w:rFonts w:hint="cs"/>
          <w:sz w:val="28"/>
          <w:szCs w:val="28"/>
          <w:rtl/>
        </w:rPr>
        <w:t xml:space="preserve">                אם היה אדם במצוקה, אז הייתי מוציאו משיני הטרף </w:t>
      </w:r>
      <w:r>
        <w:rPr>
          <w:sz w:val="28"/>
          <w:szCs w:val="28"/>
          <w:rtl/>
        </w:rPr>
        <w:t>–</w:t>
      </w:r>
      <w:r>
        <w:rPr>
          <w:rFonts w:hint="cs"/>
          <w:sz w:val="28"/>
          <w:szCs w:val="28"/>
          <w:rtl/>
        </w:rPr>
        <w:t xml:space="preserve"> מוציאו מייסוריו.</w:t>
      </w:r>
    </w:p>
    <w:p w:rsidR="00371C2D" w:rsidRDefault="00371C2D" w:rsidP="00FB1EBD">
      <w:pPr>
        <w:ind w:left="-841"/>
        <w:rPr>
          <w:rFonts w:hint="cs"/>
          <w:sz w:val="28"/>
          <w:szCs w:val="28"/>
          <w:rtl/>
        </w:rPr>
      </w:pPr>
    </w:p>
    <w:p w:rsidR="00371C2D" w:rsidRDefault="00371C2D" w:rsidP="00FB1EBD">
      <w:pPr>
        <w:ind w:left="-841"/>
        <w:rPr>
          <w:rFonts w:hint="cs"/>
          <w:sz w:val="28"/>
          <w:szCs w:val="28"/>
          <w:rtl/>
        </w:rPr>
      </w:pPr>
      <w:r>
        <w:rPr>
          <w:rFonts w:hint="cs"/>
          <w:sz w:val="28"/>
          <w:szCs w:val="28"/>
          <w:rtl/>
        </w:rPr>
        <w:t xml:space="preserve">               </w:t>
      </w:r>
      <w:r w:rsidRPr="00BF6AA4">
        <w:rPr>
          <w:rFonts w:hint="cs"/>
          <w:b/>
          <w:bCs/>
          <w:sz w:val="28"/>
          <w:szCs w:val="28"/>
          <w:u w:val="single"/>
          <w:rtl/>
        </w:rPr>
        <w:t>סכום בניים:</w:t>
      </w:r>
      <w:r>
        <w:rPr>
          <w:rFonts w:hint="cs"/>
          <w:sz w:val="28"/>
          <w:szCs w:val="28"/>
          <w:rtl/>
        </w:rPr>
        <w:t xml:space="preserve"> בהמשך לדרישתו אל ה' - </w:t>
      </w:r>
      <w:r>
        <w:rPr>
          <w:rFonts w:hint="cs"/>
          <w:b/>
          <w:bCs/>
          <w:sz w:val="28"/>
          <w:szCs w:val="28"/>
          <w:rtl/>
        </w:rPr>
        <w:t>"הודיעני במה תרשיעני"</w:t>
      </w:r>
      <w:r>
        <w:rPr>
          <w:rFonts w:hint="cs"/>
          <w:sz w:val="28"/>
          <w:szCs w:val="28"/>
          <w:rtl/>
        </w:rPr>
        <w:t xml:space="preserve"> - מעמיד איוב את חייו בעבר</w:t>
      </w:r>
    </w:p>
    <w:p w:rsidR="00371C2D" w:rsidRDefault="00371C2D" w:rsidP="00C52814">
      <w:pPr>
        <w:ind w:left="-841"/>
        <w:rPr>
          <w:rFonts w:hint="cs"/>
          <w:sz w:val="28"/>
          <w:szCs w:val="28"/>
          <w:rtl/>
        </w:rPr>
      </w:pPr>
      <w:r>
        <w:rPr>
          <w:rFonts w:hint="cs"/>
          <w:sz w:val="28"/>
          <w:szCs w:val="28"/>
          <w:rtl/>
        </w:rPr>
        <w:t xml:space="preserve">                                לביקורת, אולי ימצא בהם דופי כלשהו. התיאור מעצים את סבלו וייסוריו, כשמצד</w:t>
      </w:r>
    </w:p>
    <w:p w:rsidR="00371C2D" w:rsidRDefault="00371C2D" w:rsidP="00C07943">
      <w:pPr>
        <w:ind w:left="-841"/>
        <w:rPr>
          <w:rFonts w:hint="cs"/>
          <w:sz w:val="28"/>
          <w:szCs w:val="28"/>
          <w:rtl/>
        </w:rPr>
      </w:pPr>
      <w:r>
        <w:rPr>
          <w:rFonts w:hint="cs"/>
          <w:sz w:val="28"/>
          <w:szCs w:val="28"/>
          <w:rtl/>
        </w:rPr>
        <w:t xml:space="preserve">                                אחד הוא מתאר את עברו הזוהר, ומצד שני - את ההווה הקודר.</w:t>
      </w:r>
    </w:p>
    <w:p w:rsidR="00371C2D" w:rsidRPr="00FB0816" w:rsidRDefault="00371C2D" w:rsidP="00BF6AA4">
      <w:pPr>
        <w:ind w:left="-841"/>
        <w:rPr>
          <w:rFonts w:hint="cs"/>
          <w:sz w:val="16"/>
          <w:szCs w:val="16"/>
          <w:u w:val="single"/>
          <w:rtl/>
        </w:rPr>
      </w:pPr>
    </w:p>
    <w:p w:rsidR="00371C2D" w:rsidRPr="00D247BD" w:rsidRDefault="00371C2D" w:rsidP="00A73F6E">
      <w:pPr>
        <w:ind w:left="-280"/>
        <w:rPr>
          <w:rFonts w:hint="cs"/>
          <w:sz w:val="32"/>
          <w:szCs w:val="32"/>
          <w:rtl/>
        </w:rPr>
      </w:pPr>
      <w:r>
        <w:rPr>
          <w:rFonts w:hint="cs"/>
          <w:sz w:val="32"/>
          <w:szCs w:val="32"/>
          <w:rtl/>
        </w:rPr>
        <w:t xml:space="preserve">   </w:t>
      </w:r>
      <w:r w:rsidRPr="00D247BD">
        <w:rPr>
          <w:rFonts w:hint="cs"/>
          <w:sz w:val="32"/>
          <w:szCs w:val="32"/>
          <w:u w:val="single"/>
          <w:rtl/>
        </w:rPr>
        <w:t>תיאור חייו בעבר בתחומים הבאים</w:t>
      </w:r>
      <w:r>
        <w:rPr>
          <w:rFonts w:hint="cs"/>
          <w:sz w:val="32"/>
          <w:szCs w:val="32"/>
          <w:u w:val="single"/>
          <w:rtl/>
        </w:rPr>
        <w:t>.</w:t>
      </w:r>
    </w:p>
    <w:p w:rsidR="00371C2D" w:rsidRDefault="00371C2D" w:rsidP="00BF6AA4">
      <w:pPr>
        <w:ind w:left="-841"/>
        <w:rPr>
          <w:rFonts w:hint="cs"/>
          <w:sz w:val="28"/>
          <w:szCs w:val="28"/>
          <w:rtl/>
        </w:rPr>
      </w:pPr>
      <w:r>
        <w:rPr>
          <w:rFonts w:hint="cs"/>
          <w:sz w:val="28"/>
          <w:szCs w:val="28"/>
          <w:rtl/>
        </w:rPr>
        <w:t xml:space="preserve">           א'. ביחס השלילי של ה' אליו.</w:t>
      </w:r>
    </w:p>
    <w:p w:rsidR="00371C2D" w:rsidRDefault="00371C2D" w:rsidP="00BF6AA4">
      <w:pPr>
        <w:ind w:left="-841"/>
        <w:rPr>
          <w:rFonts w:hint="cs"/>
          <w:sz w:val="28"/>
          <w:szCs w:val="28"/>
          <w:rtl/>
        </w:rPr>
      </w:pPr>
      <w:r>
        <w:rPr>
          <w:rFonts w:hint="cs"/>
          <w:sz w:val="28"/>
          <w:szCs w:val="28"/>
          <w:rtl/>
        </w:rPr>
        <w:t xml:space="preserve">           ב'. כבודו בחברה.</w:t>
      </w:r>
    </w:p>
    <w:p w:rsidR="00371C2D" w:rsidRDefault="00371C2D" w:rsidP="00BF6AA4">
      <w:pPr>
        <w:ind w:left="-841"/>
        <w:rPr>
          <w:rFonts w:hint="cs"/>
          <w:sz w:val="28"/>
          <w:szCs w:val="28"/>
          <w:rtl/>
        </w:rPr>
      </w:pPr>
      <w:r>
        <w:rPr>
          <w:rFonts w:hint="cs"/>
          <w:sz w:val="28"/>
          <w:szCs w:val="28"/>
          <w:rtl/>
        </w:rPr>
        <w:t xml:space="preserve">           ג'. אהבת הצדק והעזרה לזולת.</w:t>
      </w:r>
    </w:p>
    <w:p w:rsidR="00371C2D" w:rsidRPr="00FB0816" w:rsidRDefault="00371C2D" w:rsidP="00BF6AA4">
      <w:pPr>
        <w:ind w:left="-841"/>
        <w:rPr>
          <w:rFonts w:hint="cs"/>
          <w:sz w:val="16"/>
          <w:szCs w:val="16"/>
          <w:rtl/>
        </w:rPr>
      </w:pPr>
    </w:p>
    <w:p w:rsidR="00371C2D" w:rsidRPr="008A3814" w:rsidRDefault="00371C2D" w:rsidP="00A73F6E">
      <w:pPr>
        <w:ind w:left="-654"/>
        <w:rPr>
          <w:rFonts w:hint="cs"/>
          <w:sz w:val="28"/>
          <w:szCs w:val="28"/>
          <w:rtl/>
        </w:rPr>
      </w:pPr>
      <w:r>
        <w:rPr>
          <w:rFonts w:hint="cs"/>
          <w:sz w:val="32"/>
          <w:szCs w:val="32"/>
          <w:rtl/>
        </w:rPr>
        <w:t xml:space="preserve">  4. </w:t>
      </w:r>
      <w:r>
        <w:rPr>
          <w:rFonts w:hint="cs"/>
          <w:sz w:val="32"/>
          <w:szCs w:val="32"/>
          <w:u w:val="single"/>
          <w:rtl/>
        </w:rPr>
        <w:t>תקוותיו של</w:t>
      </w:r>
      <w:r w:rsidRPr="00D247BD">
        <w:rPr>
          <w:rFonts w:hint="cs"/>
          <w:sz w:val="32"/>
          <w:szCs w:val="32"/>
          <w:u w:val="single"/>
          <w:rtl/>
        </w:rPr>
        <w:t xml:space="preserve"> איוב</w:t>
      </w:r>
      <w:r>
        <w:rPr>
          <w:rFonts w:hint="cs"/>
          <w:sz w:val="32"/>
          <w:szCs w:val="32"/>
          <w:u w:val="single"/>
          <w:rtl/>
        </w:rPr>
        <w:t>.</w:t>
      </w:r>
      <w:r>
        <w:rPr>
          <w:rFonts w:hint="cs"/>
          <w:sz w:val="32"/>
          <w:szCs w:val="32"/>
          <w:rtl/>
        </w:rPr>
        <w:t xml:space="preserve"> </w:t>
      </w:r>
      <w:r>
        <w:rPr>
          <w:rFonts w:hint="cs"/>
          <w:sz w:val="28"/>
          <w:szCs w:val="28"/>
          <w:rtl/>
        </w:rPr>
        <w:t xml:space="preserve">(י"ח </w:t>
      </w:r>
      <w:r>
        <w:rPr>
          <w:sz w:val="28"/>
          <w:szCs w:val="28"/>
          <w:rtl/>
        </w:rPr>
        <w:t>–</w:t>
      </w:r>
      <w:r>
        <w:rPr>
          <w:rFonts w:hint="cs"/>
          <w:sz w:val="28"/>
          <w:szCs w:val="28"/>
          <w:rtl/>
        </w:rPr>
        <w:t xml:space="preserve"> כ')</w:t>
      </w:r>
    </w:p>
    <w:p w:rsidR="00371C2D" w:rsidRDefault="00371C2D" w:rsidP="00BF6AA4">
      <w:pPr>
        <w:ind w:left="-841"/>
        <w:rPr>
          <w:rFonts w:hint="cs"/>
          <w:b/>
          <w:bCs/>
          <w:sz w:val="28"/>
          <w:szCs w:val="28"/>
          <w:rtl/>
        </w:rPr>
      </w:pPr>
      <w:r>
        <w:rPr>
          <w:rFonts w:hint="cs"/>
          <w:sz w:val="28"/>
          <w:szCs w:val="28"/>
          <w:rtl/>
        </w:rPr>
        <w:t xml:space="preserve">          י"ח.</w:t>
      </w:r>
      <w:r>
        <w:rPr>
          <w:rFonts w:hint="cs"/>
          <w:b/>
          <w:bCs/>
          <w:sz w:val="28"/>
          <w:szCs w:val="28"/>
          <w:rtl/>
        </w:rPr>
        <w:t>"ואומר עם קני אגוע                             וכחול ארבה ימים".</w:t>
      </w:r>
    </w:p>
    <w:p w:rsidR="00371C2D" w:rsidRDefault="00371C2D" w:rsidP="00BF6AA4">
      <w:pPr>
        <w:ind w:left="-841"/>
        <w:rPr>
          <w:rFonts w:hint="cs"/>
          <w:sz w:val="28"/>
          <w:szCs w:val="28"/>
          <w:rtl/>
        </w:rPr>
      </w:pPr>
      <w:r>
        <w:rPr>
          <w:rFonts w:hint="cs"/>
          <w:sz w:val="28"/>
          <w:szCs w:val="28"/>
          <w:rtl/>
        </w:rPr>
        <w:t xml:space="preserve">                אמרתי, כשאזקין מרוב ימים, תהיה משפחתי לצידי, בטחתי בשלוותי.</w:t>
      </w:r>
    </w:p>
    <w:p w:rsidR="00371C2D" w:rsidRDefault="00371C2D" w:rsidP="00BF6AA4">
      <w:pPr>
        <w:ind w:left="-841"/>
        <w:rPr>
          <w:rFonts w:hint="cs"/>
          <w:b/>
          <w:bCs/>
          <w:sz w:val="28"/>
          <w:szCs w:val="28"/>
          <w:rtl/>
        </w:rPr>
      </w:pPr>
      <w:r>
        <w:rPr>
          <w:rFonts w:hint="cs"/>
          <w:sz w:val="28"/>
          <w:szCs w:val="28"/>
          <w:rtl/>
        </w:rPr>
        <w:t xml:space="preserve">          י"ט.</w:t>
      </w:r>
      <w:r>
        <w:rPr>
          <w:rFonts w:hint="cs"/>
          <w:b/>
          <w:bCs/>
          <w:sz w:val="28"/>
          <w:szCs w:val="28"/>
          <w:rtl/>
        </w:rPr>
        <w:t>"שרשי פתוח אלי מים                           וטל ילין בקצירי".</w:t>
      </w:r>
    </w:p>
    <w:p w:rsidR="00371C2D" w:rsidRDefault="00371C2D" w:rsidP="00BF6AA4">
      <w:pPr>
        <w:ind w:left="-841"/>
        <w:rPr>
          <w:rFonts w:hint="cs"/>
          <w:sz w:val="28"/>
          <w:szCs w:val="28"/>
          <w:rtl/>
        </w:rPr>
      </w:pPr>
      <w:r>
        <w:rPr>
          <w:rFonts w:hint="cs"/>
          <w:sz w:val="28"/>
          <w:szCs w:val="28"/>
          <w:rtl/>
        </w:rPr>
        <w:t xml:space="preserve">                אמרתי וחלמתי שלא ייבש שורשי ולא ימות קצירי, כלומר, חשבתי שלא תסור הצלחתי.</w:t>
      </w:r>
    </w:p>
    <w:p w:rsidR="00371C2D" w:rsidRDefault="00371C2D" w:rsidP="00BF6AA4">
      <w:pPr>
        <w:ind w:left="-841"/>
        <w:rPr>
          <w:rFonts w:hint="cs"/>
          <w:sz w:val="28"/>
          <w:szCs w:val="28"/>
          <w:rtl/>
        </w:rPr>
      </w:pPr>
      <w:r>
        <w:rPr>
          <w:rFonts w:hint="cs"/>
          <w:sz w:val="28"/>
          <w:szCs w:val="28"/>
          <w:rtl/>
        </w:rPr>
        <w:t xml:space="preserve">           כ'. </w:t>
      </w:r>
      <w:r>
        <w:rPr>
          <w:rFonts w:hint="cs"/>
          <w:b/>
          <w:bCs/>
          <w:sz w:val="28"/>
          <w:szCs w:val="28"/>
          <w:rtl/>
        </w:rPr>
        <w:t xml:space="preserve">"כבודי חדש עמדי                                 וקשתי </w:t>
      </w:r>
      <w:r>
        <w:rPr>
          <w:rFonts w:hint="cs"/>
          <w:sz w:val="28"/>
          <w:szCs w:val="28"/>
          <w:rtl/>
        </w:rPr>
        <w:t>(כוחי)</w:t>
      </w:r>
      <w:r>
        <w:rPr>
          <w:rFonts w:hint="cs"/>
          <w:b/>
          <w:bCs/>
          <w:sz w:val="28"/>
          <w:szCs w:val="28"/>
          <w:rtl/>
        </w:rPr>
        <w:t xml:space="preserve"> בידי תחליף".</w:t>
      </w:r>
    </w:p>
    <w:p w:rsidR="00371C2D" w:rsidRDefault="00371C2D" w:rsidP="00BF6AA4">
      <w:pPr>
        <w:ind w:left="-841"/>
        <w:rPr>
          <w:rFonts w:hint="cs"/>
          <w:sz w:val="28"/>
          <w:szCs w:val="28"/>
          <w:rtl/>
        </w:rPr>
      </w:pPr>
      <w:r>
        <w:rPr>
          <w:rFonts w:hint="cs"/>
          <w:sz w:val="28"/>
          <w:szCs w:val="28"/>
          <w:rtl/>
        </w:rPr>
        <w:t xml:space="preserve">                חלמתי וייחלתי שכבודי וכוחי יהיו יתחדשו תמיד.</w:t>
      </w:r>
    </w:p>
    <w:p w:rsidR="00371C2D" w:rsidRDefault="00371C2D" w:rsidP="00BF6AA4">
      <w:pPr>
        <w:ind w:left="-841"/>
        <w:rPr>
          <w:rFonts w:hint="cs"/>
          <w:sz w:val="28"/>
          <w:szCs w:val="28"/>
          <w:rtl/>
        </w:rPr>
      </w:pPr>
    </w:p>
    <w:p w:rsidR="00371C2D" w:rsidRPr="00FB0816" w:rsidRDefault="00371C2D" w:rsidP="00BF6AA4">
      <w:pPr>
        <w:ind w:left="-841"/>
        <w:rPr>
          <w:rFonts w:hint="cs"/>
          <w:sz w:val="16"/>
          <w:szCs w:val="16"/>
          <w:rtl/>
        </w:rPr>
      </w:pPr>
    </w:p>
    <w:p w:rsidR="00371C2D" w:rsidRPr="00FF3B78" w:rsidRDefault="00371C2D" w:rsidP="00A73F6E">
      <w:pPr>
        <w:ind w:left="-654"/>
        <w:rPr>
          <w:rFonts w:hint="cs"/>
          <w:sz w:val="28"/>
          <w:szCs w:val="28"/>
          <w:rtl/>
        </w:rPr>
      </w:pPr>
      <w:r>
        <w:rPr>
          <w:rFonts w:hint="cs"/>
          <w:sz w:val="32"/>
          <w:szCs w:val="32"/>
          <w:rtl/>
        </w:rPr>
        <w:t xml:space="preserve">   5. </w:t>
      </w:r>
      <w:r>
        <w:rPr>
          <w:rFonts w:hint="cs"/>
          <w:sz w:val="32"/>
          <w:szCs w:val="32"/>
          <w:u w:val="single"/>
          <w:rtl/>
        </w:rPr>
        <w:t>כבודו בחברה ועזרתו לזולת.</w:t>
      </w:r>
      <w:r>
        <w:rPr>
          <w:rFonts w:hint="cs"/>
          <w:sz w:val="28"/>
          <w:szCs w:val="28"/>
          <w:rtl/>
        </w:rPr>
        <w:t xml:space="preserve"> (כ"א - כ"ה)</w:t>
      </w:r>
    </w:p>
    <w:p w:rsidR="00371C2D" w:rsidRDefault="00371C2D" w:rsidP="00BF6AA4">
      <w:pPr>
        <w:ind w:left="-841"/>
        <w:rPr>
          <w:rFonts w:hint="cs"/>
          <w:b/>
          <w:bCs/>
          <w:sz w:val="28"/>
          <w:szCs w:val="28"/>
          <w:rtl/>
        </w:rPr>
      </w:pPr>
      <w:r>
        <w:rPr>
          <w:rFonts w:hint="cs"/>
          <w:sz w:val="28"/>
          <w:szCs w:val="28"/>
          <w:rtl/>
        </w:rPr>
        <w:t xml:space="preserve">         כ"א.</w:t>
      </w:r>
      <w:r>
        <w:rPr>
          <w:rFonts w:hint="cs"/>
          <w:b/>
          <w:bCs/>
          <w:sz w:val="28"/>
          <w:szCs w:val="28"/>
          <w:rtl/>
        </w:rPr>
        <w:t>"לי שמעו וייחלו                                   וידמו למו עצתי".</w:t>
      </w:r>
    </w:p>
    <w:p w:rsidR="00371C2D" w:rsidRDefault="00371C2D" w:rsidP="00BF6AA4">
      <w:pPr>
        <w:ind w:left="-841"/>
        <w:rPr>
          <w:rFonts w:hint="cs"/>
          <w:b/>
          <w:bCs/>
          <w:sz w:val="28"/>
          <w:szCs w:val="28"/>
          <w:rtl/>
        </w:rPr>
      </w:pPr>
      <w:r>
        <w:rPr>
          <w:rFonts w:hint="cs"/>
          <w:sz w:val="28"/>
          <w:szCs w:val="28"/>
          <w:rtl/>
        </w:rPr>
        <w:t xml:space="preserve">         כ"ב.</w:t>
      </w:r>
      <w:r>
        <w:rPr>
          <w:rFonts w:hint="cs"/>
          <w:b/>
          <w:bCs/>
          <w:sz w:val="28"/>
          <w:szCs w:val="28"/>
          <w:rtl/>
        </w:rPr>
        <w:t>"אחרי דברי לא ישנו                             ועלימו תטוף מלתי".</w:t>
      </w:r>
    </w:p>
    <w:p w:rsidR="00371C2D" w:rsidRDefault="00371C2D" w:rsidP="00BF6AA4">
      <w:pPr>
        <w:ind w:left="-841"/>
        <w:rPr>
          <w:rFonts w:hint="cs"/>
          <w:b/>
          <w:bCs/>
          <w:sz w:val="28"/>
          <w:szCs w:val="28"/>
          <w:rtl/>
        </w:rPr>
      </w:pPr>
      <w:r>
        <w:rPr>
          <w:rFonts w:hint="cs"/>
          <w:sz w:val="28"/>
          <w:szCs w:val="28"/>
          <w:rtl/>
        </w:rPr>
        <w:t xml:space="preserve">         </w:t>
      </w:r>
      <w:r w:rsidRPr="00327E2E">
        <w:rPr>
          <w:rFonts w:hint="cs"/>
          <w:sz w:val="28"/>
          <w:szCs w:val="28"/>
          <w:rtl/>
        </w:rPr>
        <w:t>כ"ג.</w:t>
      </w:r>
      <w:r>
        <w:rPr>
          <w:rFonts w:hint="cs"/>
          <w:b/>
          <w:bCs/>
          <w:sz w:val="28"/>
          <w:szCs w:val="28"/>
          <w:rtl/>
        </w:rPr>
        <w:t>"ויחלו כמטר לי                                     ופיהם פערו למלקוש".</w:t>
      </w:r>
    </w:p>
    <w:p w:rsidR="00371C2D" w:rsidRDefault="00371C2D" w:rsidP="00BF6AA4">
      <w:pPr>
        <w:ind w:left="-841"/>
        <w:rPr>
          <w:rFonts w:hint="cs"/>
          <w:sz w:val="28"/>
          <w:szCs w:val="28"/>
          <w:rtl/>
        </w:rPr>
      </w:pPr>
      <w:r>
        <w:rPr>
          <w:rFonts w:hint="cs"/>
          <w:sz w:val="28"/>
          <w:szCs w:val="28"/>
          <w:rtl/>
        </w:rPr>
        <w:t xml:space="preserve">               תמיד אנשים רצו לשמוע אותי ולקבל עצה, ואחרי עצתי לא הרהרו ולא ביקשו עצה מאחר.</w:t>
      </w:r>
    </w:p>
    <w:p w:rsidR="00371C2D" w:rsidRDefault="00371C2D" w:rsidP="00692A15">
      <w:pPr>
        <w:ind w:left="-841" w:right="-1309"/>
        <w:rPr>
          <w:rFonts w:hint="cs"/>
          <w:sz w:val="28"/>
          <w:szCs w:val="28"/>
          <w:rtl/>
        </w:rPr>
      </w:pPr>
      <w:r>
        <w:rPr>
          <w:rFonts w:hint="cs"/>
          <w:sz w:val="28"/>
          <w:szCs w:val="28"/>
          <w:rtl/>
        </w:rPr>
        <w:t xml:space="preserve">               השומעים למוצא פי יחלו לו כאדם המייחל למטר (גשם), או למלקוש, בשל הכרתם את החכמה שבדעתי. </w:t>
      </w:r>
    </w:p>
    <w:p w:rsidR="00371C2D" w:rsidRDefault="00371C2D" w:rsidP="00BF6AA4">
      <w:pPr>
        <w:ind w:left="-841"/>
        <w:rPr>
          <w:rFonts w:hint="cs"/>
          <w:b/>
          <w:bCs/>
          <w:sz w:val="28"/>
          <w:szCs w:val="28"/>
          <w:rtl/>
        </w:rPr>
      </w:pPr>
      <w:r>
        <w:rPr>
          <w:rFonts w:hint="cs"/>
          <w:sz w:val="28"/>
          <w:szCs w:val="28"/>
          <w:rtl/>
        </w:rPr>
        <w:t xml:space="preserve">         כ"ד.</w:t>
      </w:r>
      <w:r>
        <w:rPr>
          <w:rFonts w:hint="cs"/>
          <w:b/>
          <w:bCs/>
          <w:sz w:val="28"/>
          <w:szCs w:val="28"/>
          <w:rtl/>
        </w:rPr>
        <w:t>"אשחק אליהם לא יאמינו                          ואור פני לא יפילון".</w:t>
      </w:r>
    </w:p>
    <w:p w:rsidR="00371C2D" w:rsidRDefault="00371C2D" w:rsidP="00BF6AA4">
      <w:pPr>
        <w:ind w:left="-841"/>
        <w:rPr>
          <w:rFonts w:hint="cs"/>
          <w:sz w:val="28"/>
          <w:szCs w:val="28"/>
          <w:rtl/>
        </w:rPr>
      </w:pPr>
      <w:r>
        <w:rPr>
          <w:rFonts w:hint="cs"/>
          <w:sz w:val="28"/>
          <w:szCs w:val="28"/>
          <w:rtl/>
        </w:rPr>
        <w:t xml:space="preserve">               גם כאשר התבדחתי ברבים, כבודי וסמכותי נשארו איתנים.</w:t>
      </w:r>
    </w:p>
    <w:p w:rsidR="00371C2D" w:rsidRDefault="00371C2D" w:rsidP="00BF6AA4">
      <w:pPr>
        <w:ind w:left="-841"/>
        <w:rPr>
          <w:rFonts w:hint="cs"/>
          <w:b/>
          <w:bCs/>
          <w:sz w:val="28"/>
          <w:szCs w:val="28"/>
          <w:rtl/>
        </w:rPr>
      </w:pPr>
      <w:r>
        <w:rPr>
          <w:rFonts w:hint="cs"/>
          <w:sz w:val="28"/>
          <w:szCs w:val="28"/>
          <w:rtl/>
        </w:rPr>
        <w:t xml:space="preserve">         כ"ה.</w:t>
      </w:r>
      <w:r>
        <w:rPr>
          <w:rFonts w:hint="cs"/>
          <w:b/>
          <w:bCs/>
          <w:sz w:val="28"/>
          <w:szCs w:val="28"/>
          <w:rtl/>
        </w:rPr>
        <w:t>"אבחר דרכם ואשב ראש      ואשכון כמלך בגדוד      כאשר אבלים ינחם".</w:t>
      </w:r>
    </w:p>
    <w:p w:rsidR="00371C2D" w:rsidRDefault="00371C2D" w:rsidP="00BF6AA4">
      <w:pPr>
        <w:ind w:left="-841"/>
        <w:rPr>
          <w:rFonts w:hint="cs"/>
          <w:sz w:val="28"/>
          <w:szCs w:val="28"/>
          <w:rtl/>
        </w:rPr>
      </w:pPr>
      <w:r>
        <w:rPr>
          <w:rFonts w:hint="cs"/>
          <w:sz w:val="28"/>
          <w:szCs w:val="28"/>
          <w:rtl/>
        </w:rPr>
        <w:t xml:space="preserve">                הייתי להם כאיש מנחם את האבלים, שכולם רוצים לשמוע אותו כדי להסיר מעליהם את היגון, </w:t>
      </w:r>
    </w:p>
    <w:p w:rsidR="00371C2D" w:rsidRDefault="00371C2D" w:rsidP="00692A15">
      <w:pPr>
        <w:ind w:left="-841"/>
        <w:rPr>
          <w:rFonts w:hint="cs"/>
          <w:sz w:val="28"/>
          <w:szCs w:val="28"/>
          <w:rtl/>
        </w:rPr>
      </w:pPr>
      <w:r>
        <w:rPr>
          <w:rFonts w:hint="cs"/>
          <w:sz w:val="28"/>
          <w:szCs w:val="28"/>
          <w:rtl/>
        </w:rPr>
        <w:lastRenderedPageBreak/>
        <w:t xml:space="preserve">                וכל זאת לאור יושרי וכבודי.</w:t>
      </w:r>
      <w:r>
        <w:rPr>
          <w:rFonts w:hint="cs"/>
          <w:b/>
          <w:bCs/>
          <w:sz w:val="28"/>
          <w:szCs w:val="28"/>
          <w:rtl/>
        </w:rPr>
        <w:t xml:space="preserve"> </w:t>
      </w:r>
    </w:p>
    <w:p w:rsidR="00371C2D" w:rsidRDefault="00371C2D" w:rsidP="00692A15">
      <w:pPr>
        <w:ind w:left="-841"/>
        <w:rPr>
          <w:rFonts w:hint="cs"/>
          <w:sz w:val="28"/>
          <w:szCs w:val="28"/>
          <w:rtl/>
        </w:rPr>
      </w:pPr>
    </w:p>
    <w:p w:rsidR="00371C2D" w:rsidRDefault="00371C2D" w:rsidP="00692A15">
      <w:pPr>
        <w:ind w:left="-841"/>
        <w:rPr>
          <w:rFonts w:hint="cs"/>
          <w:sz w:val="28"/>
          <w:szCs w:val="28"/>
          <w:rtl/>
        </w:rPr>
      </w:pPr>
    </w:p>
    <w:p w:rsidR="00371C2D" w:rsidRDefault="00371C2D" w:rsidP="00692A15">
      <w:pPr>
        <w:ind w:left="-841"/>
        <w:rPr>
          <w:rFonts w:hint="cs"/>
          <w:sz w:val="28"/>
          <w:szCs w:val="28"/>
          <w:rtl/>
        </w:rPr>
      </w:pPr>
    </w:p>
    <w:p w:rsidR="00371C2D" w:rsidRDefault="00371C2D" w:rsidP="00692A15">
      <w:pPr>
        <w:ind w:left="-841"/>
        <w:rPr>
          <w:rFonts w:hint="cs"/>
          <w:sz w:val="28"/>
          <w:szCs w:val="28"/>
          <w:rtl/>
        </w:rPr>
      </w:pPr>
    </w:p>
    <w:p w:rsidR="00371C2D" w:rsidRDefault="00371C2D" w:rsidP="00692A15">
      <w:pPr>
        <w:ind w:left="-841"/>
        <w:rPr>
          <w:rFonts w:hint="cs"/>
          <w:sz w:val="28"/>
          <w:szCs w:val="28"/>
          <w:rtl/>
        </w:rPr>
      </w:pPr>
    </w:p>
    <w:p w:rsidR="00371C2D" w:rsidRPr="00692A15" w:rsidRDefault="00371C2D" w:rsidP="00F22AE5">
      <w:pPr>
        <w:ind w:left="-841"/>
        <w:jc w:val="center"/>
        <w:rPr>
          <w:rFonts w:hint="cs"/>
          <w:sz w:val="28"/>
          <w:szCs w:val="28"/>
        </w:rPr>
      </w:pPr>
    </w:p>
    <w:p w:rsidR="00371C2D" w:rsidRPr="00F237A5" w:rsidRDefault="00371C2D" w:rsidP="00F237A5">
      <w:pPr>
        <w:ind w:left="-841" w:right="-1122"/>
        <w:rPr>
          <w:rFonts w:hint="cs"/>
          <w:rtl/>
        </w:rPr>
      </w:pPr>
      <w:r w:rsidRPr="000E072B">
        <w:rPr>
          <w:rFonts w:hint="cs"/>
          <w:u w:val="single"/>
          <w:rtl/>
        </w:rPr>
        <w:t>בס"ד.</w:t>
      </w:r>
      <w:r>
        <w:rPr>
          <w:rFonts w:hint="cs"/>
          <w:rtl/>
        </w:rPr>
        <w:t xml:space="preserve">                                                                                                                                                                  </w:t>
      </w:r>
      <w:r>
        <w:rPr>
          <w:rFonts w:hint="cs"/>
          <w:sz w:val="32"/>
          <w:szCs w:val="32"/>
          <w:rtl/>
        </w:rPr>
        <w:t>41</w:t>
      </w:r>
    </w:p>
    <w:p w:rsidR="00371C2D" w:rsidRDefault="00371C2D" w:rsidP="00D247BD">
      <w:pPr>
        <w:ind w:left="-841"/>
        <w:rPr>
          <w:rFonts w:hint="cs"/>
          <w:sz w:val="36"/>
          <w:szCs w:val="36"/>
          <w:rtl/>
        </w:rPr>
      </w:pPr>
    </w:p>
    <w:p w:rsidR="00371C2D" w:rsidRDefault="00371C2D" w:rsidP="00D247BD">
      <w:pPr>
        <w:ind w:left="-841"/>
        <w:rPr>
          <w:rFonts w:hint="cs"/>
          <w:sz w:val="36"/>
          <w:szCs w:val="36"/>
          <w:rtl/>
        </w:rPr>
      </w:pPr>
      <w:r>
        <w:rPr>
          <w:rFonts w:hint="cs"/>
          <w:sz w:val="36"/>
          <w:szCs w:val="36"/>
          <w:rtl/>
        </w:rPr>
        <w:t xml:space="preserve">                                     </w:t>
      </w:r>
      <w:r w:rsidRPr="000E072B">
        <w:rPr>
          <w:rFonts w:hint="cs"/>
          <w:sz w:val="36"/>
          <w:szCs w:val="36"/>
          <w:u w:val="single"/>
          <w:rtl/>
        </w:rPr>
        <w:t xml:space="preserve">איוב </w:t>
      </w:r>
      <w:r w:rsidRPr="000E072B">
        <w:rPr>
          <w:sz w:val="36"/>
          <w:szCs w:val="36"/>
          <w:u w:val="single"/>
          <w:rtl/>
        </w:rPr>
        <w:t>–</w:t>
      </w:r>
      <w:r w:rsidRPr="000E072B">
        <w:rPr>
          <w:rFonts w:hint="cs"/>
          <w:sz w:val="36"/>
          <w:szCs w:val="36"/>
          <w:u w:val="single"/>
          <w:rtl/>
        </w:rPr>
        <w:t xml:space="preserve"> פרק</w:t>
      </w:r>
      <w:r>
        <w:rPr>
          <w:rFonts w:hint="cs"/>
          <w:sz w:val="36"/>
          <w:szCs w:val="36"/>
          <w:u w:val="single"/>
          <w:rtl/>
        </w:rPr>
        <w:t xml:space="preserve"> כ"ט (בקיאות).</w:t>
      </w:r>
      <w:r w:rsidRPr="00A6567F">
        <w:rPr>
          <w:rFonts w:hint="cs"/>
          <w:sz w:val="36"/>
          <w:szCs w:val="36"/>
          <w:rtl/>
        </w:rPr>
        <w:t xml:space="preserve">      </w:t>
      </w:r>
    </w:p>
    <w:p w:rsidR="00371C2D" w:rsidRDefault="00371C2D" w:rsidP="00D247BD">
      <w:pPr>
        <w:ind w:left="-841"/>
        <w:rPr>
          <w:rFonts w:hint="cs"/>
          <w:sz w:val="28"/>
          <w:szCs w:val="28"/>
          <w:rtl/>
        </w:rPr>
      </w:pPr>
      <w:r>
        <w:rPr>
          <w:rFonts w:hint="cs"/>
          <w:sz w:val="32"/>
          <w:szCs w:val="32"/>
          <w:u w:val="single"/>
          <w:rtl/>
        </w:rPr>
        <w:t>חלוקת הפרק:</w:t>
      </w:r>
    </w:p>
    <w:p w:rsidR="00371C2D" w:rsidRDefault="00371C2D" w:rsidP="00D247BD">
      <w:pPr>
        <w:ind w:left="-841"/>
        <w:rPr>
          <w:rFonts w:hint="cs"/>
          <w:sz w:val="28"/>
          <w:szCs w:val="28"/>
          <w:rtl/>
        </w:rPr>
      </w:pPr>
      <w:r>
        <w:rPr>
          <w:rFonts w:hint="cs"/>
          <w:sz w:val="28"/>
          <w:szCs w:val="28"/>
          <w:rtl/>
        </w:rPr>
        <w:t>א'   -  ו'.     יחסו של ה' אל איוב בעבר.</w:t>
      </w:r>
    </w:p>
    <w:p w:rsidR="00371C2D" w:rsidRDefault="00371C2D" w:rsidP="00D247BD">
      <w:pPr>
        <w:ind w:left="-841"/>
        <w:rPr>
          <w:rFonts w:hint="cs"/>
          <w:sz w:val="28"/>
          <w:szCs w:val="28"/>
          <w:rtl/>
        </w:rPr>
      </w:pPr>
      <w:r>
        <w:rPr>
          <w:rFonts w:hint="cs"/>
          <w:sz w:val="28"/>
          <w:szCs w:val="28"/>
          <w:rtl/>
        </w:rPr>
        <w:t>ז'    - י"א.   כבודו של איוב בשבתו בשער.</w:t>
      </w:r>
    </w:p>
    <w:p w:rsidR="00371C2D" w:rsidRDefault="00371C2D" w:rsidP="00D247BD">
      <w:pPr>
        <w:ind w:left="-841"/>
        <w:rPr>
          <w:rFonts w:hint="cs"/>
          <w:sz w:val="28"/>
          <w:szCs w:val="28"/>
          <w:rtl/>
        </w:rPr>
      </w:pPr>
      <w:r>
        <w:rPr>
          <w:rFonts w:hint="cs"/>
          <w:sz w:val="28"/>
          <w:szCs w:val="28"/>
          <w:rtl/>
        </w:rPr>
        <w:t>י"ב -  י"ז.   מוסריותו של איוב בחברה.</w:t>
      </w:r>
    </w:p>
    <w:p w:rsidR="00371C2D" w:rsidRDefault="00371C2D" w:rsidP="00D247BD">
      <w:pPr>
        <w:ind w:left="-841"/>
        <w:rPr>
          <w:rFonts w:hint="cs"/>
          <w:sz w:val="28"/>
          <w:szCs w:val="28"/>
          <w:rtl/>
        </w:rPr>
      </w:pPr>
      <w:r>
        <w:rPr>
          <w:rFonts w:hint="cs"/>
          <w:sz w:val="28"/>
          <w:szCs w:val="28"/>
          <w:rtl/>
        </w:rPr>
        <w:t>י"ח -  כ'.    תקוותיו של איוב.</w:t>
      </w:r>
    </w:p>
    <w:p w:rsidR="00371C2D" w:rsidRDefault="00371C2D" w:rsidP="00D247BD">
      <w:pPr>
        <w:ind w:left="-841"/>
        <w:rPr>
          <w:rFonts w:hint="cs"/>
          <w:sz w:val="28"/>
          <w:szCs w:val="28"/>
          <w:rtl/>
        </w:rPr>
      </w:pPr>
      <w:r>
        <w:rPr>
          <w:rFonts w:hint="cs"/>
          <w:sz w:val="28"/>
          <w:szCs w:val="28"/>
          <w:rtl/>
        </w:rPr>
        <w:t>כ"א-  כ"ה. כבודו בחברה ועזרתו לזולת.</w:t>
      </w:r>
    </w:p>
    <w:p w:rsidR="00371C2D" w:rsidRPr="008A3814" w:rsidRDefault="00371C2D" w:rsidP="00D247BD">
      <w:pPr>
        <w:ind w:left="-841"/>
        <w:rPr>
          <w:rFonts w:hint="cs"/>
          <w:sz w:val="28"/>
          <w:szCs w:val="28"/>
          <w:rtl/>
        </w:rPr>
      </w:pPr>
    </w:p>
    <w:p w:rsidR="00371C2D" w:rsidRPr="00D247BD" w:rsidRDefault="00371C2D" w:rsidP="008A3814">
      <w:pPr>
        <w:ind w:left="-841"/>
        <w:rPr>
          <w:rFonts w:hint="cs"/>
          <w:sz w:val="28"/>
          <w:szCs w:val="28"/>
          <w:rtl/>
        </w:rPr>
      </w:pPr>
      <w:r>
        <w:rPr>
          <w:rFonts w:hint="cs"/>
          <w:sz w:val="32"/>
          <w:szCs w:val="32"/>
          <w:rtl/>
        </w:rPr>
        <w:t xml:space="preserve">א'. </w:t>
      </w:r>
      <w:r>
        <w:rPr>
          <w:rFonts w:hint="cs"/>
          <w:sz w:val="32"/>
          <w:szCs w:val="32"/>
          <w:u w:val="single"/>
          <w:rtl/>
        </w:rPr>
        <w:t xml:space="preserve">יחסו של ה' אל </w:t>
      </w:r>
      <w:r w:rsidRPr="00D247BD">
        <w:rPr>
          <w:rFonts w:hint="cs"/>
          <w:sz w:val="32"/>
          <w:szCs w:val="32"/>
          <w:u w:val="single"/>
          <w:rtl/>
        </w:rPr>
        <w:t>איוב בעבר.</w:t>
      </w:r>
      <w:r>
        <w:rPr>
          <w:rFonts w:hint="cs"/>
          <w:sz w:val="28"/>
          <w:szCs w:val="28"/>
          <w:rtl/>
        </w:rPr>
        <w:t xml:space="preserve">  (א'  -  ו')</w:t>
      </w:r>
    </w:p>
    <w:p w:rsidR="00371C2D" w:rsidRDefault="00371C2D" w:rsidP="00A6567F">
      <w:pPr>
        <w:ind w:left="-841"/>
        <w:rPr>
          <w:rFonts w:hint="cs"/>
          <w:b/>
          <w:bCs/>
          <w:sz w:val="28"/>
          <w:szCs w:val="28"/>
          <w:rtl/>
        </w:rPr>
      </w:pPr>
      <w:r>
        <w:rPr>
          <w:rFonts w:hint="cs"/>
          <w:sz w:val="28"/>
          <w:szCs w:val="28"/>
          <w:rtl/>
        </w:rPr>
        <w:t xml:space="preserve">      א'.   </w:t>
      </w:r>
      <w:r>
        <w:rPr>
          <w:rFonts w:hint="cs"/>
          <w:b/>
          <w:bCs/>
          <w:sz w:val="28"/>
          <w:szCs w:val="28"/>
          <w:rtl/>
        </w:rPr>
        <w:t>"ויוסף איוב שאת משלו ויאמר".</w:t>
      </w:r>
    </w:p>
    <w:p w:rsidR="00371C2D" w:rsidRDefault="00371C2D" w:rsidP="00A6567F">
      <w:pPr>
        <w:ind w:left="-841"/>
        <w:rPr>
          <w:rFonts w:hint="cs"/>
          <w:b/>
          <w:bCs/>
          <w:sz w:val="28"/>
          <w:szCs w:val="28"/>
          <w:rtl/>
        </w:rPr>
      </w:pPr>
      <w:r>
        <w:rPr>
          <w:rFonts w:hint="cs"/>
          <w:sz w:val="28"/>
          <w:szCs w:val="28"/>
          <w:rtl/>
        </w:rPr>
        <w:t xml:space="preserve">      ב'.   </w:t>
      </w:r>
      <w:r>
        <w:rPr>
          <w:rFonts w:hint="cs"/>
          <w:b/>
          <w:bCs/>
          <w:sz w:val="28"/>
          <w:szCs w:val="28"/>
          <w:rtl/>
        </w:rPr>
        <w:t>"מי יתנני כירחי קדם                        כימי אלוה ישמרני".</w:t>
      </w:r>
    </w:p>
    <w:p w:rsidR="00371C2D" w:rsidRDefault="00371C2D" w:rsidP="00A6567F">
      <w:pPr>
        <w:ind w:left="-841"/>
        <w:rPr>
          <w:rFonts w:hint="cs"/>
          <w:sz w:val="28"/>
          <w:szCs w:val="28"/>
          <w:rtl/>
        </w:rPr>
      </w:pPr>
      <w:r>
        <w:rPr>
          <w:rFonts w:hint="cs"/>
          <w:sz w:val="28"/>
          <w:szCs w:val="28"/>
          <w:rtl/>
        </w:rPr>
        <w:t xml:space="preserve">               ולוואי וישובו הימים כבעבר, כשה' היה שומרו.</w:t>
      </w:r>
    </w:p>
    <w:p w:rsidR="00371C2D" w:rsidRDefault="00371C2D" w:rsidP="00A6567F">
      <w:pPr>
        <w:ind w:left="-841"/>
        <w:rPr>
          <w:rFonts w:hint="cs"/>
          <w:b/>
          <w:bCs/>
          <w:sz w:val="28"/>
          <w:szCs w:val="28"/>
          <w:rtl/>
        </w:rPr>
      </w:pPr>
      <w:r>
        <w:rPr>
          <w:rFonts w:hint="cs"/>
          <w:sz w:val="28"/>
          <w:szCs w:val="28"/>
          <w:rtl/>
        </w:rPr>
        <w:t xml:space="preserve">      ג'.   </w:t>
      </w:r>
      <w:r>
        <w:rPr>
          <w:rFonts w:hint="cs"/>
          <w:b/>
          <w:bCs/>
          <w:sz w:val="28"/>
          <w:szCs w:val="28"/>
          <w:rtl/>
        </w:rPr>
        <w:t>"בהילו נרו עלי ראשי                        לאורו אלך חושך".</w:t>
      </w:r>
    </w:p>
    <w:p w:rsidR="00371C2D" w:rsidRDefault="00371C2D" w:rsidP="00A6567F">
      <w:pPr>
        <w:ind w:left="-841"/>
        <w:rPr>
          <w:rFonts w:hint="cs"/>
          <w:sz w:val="28"/>
          <w:szCs w:val="28"/>
          <w:rtl/>
        </w:rPr>
      </w:pPr>
      <w:r>
        <w:rPr>
          <w:rFonts w:hint="cs"/>
          <w:sz w:val="28"/>
          <w:szCs w:val="28"/>
          <w:rtl/>
        </w:rPr>
        <w:t xml:space="preserve">              ימים שה' האיר דרכו, והדריכו בדרך הנכונה.</w:t>
      </w:r>
    </w:p>
    <w:p w:rsidR="00371C2D" w:rsidRDefault="00371C2D" w:rsidP="00FB1EBD">
      <w:pPr>
        <w:ind w:left="-841"/>
        <w:rPr>
          <w:rFonts w:hint="cs"/>
          <w:sz w:val="28"/>
          <w:szCs w:val="28"/>
          <w:rtl/>
        </w:rPr>
      </w:pPr>
      <w:r>
        <w:rPr>
          <w:rFonts w:hint="cs"/>
          <w:sz w:val="28"/>
          <w:szCs w:val="28"/>
          <w:rtl/>
        </w:rPr>
        <w:t xml:space="preserve">      ד'.   </w:t>
      </w:r>
      <w:r>
        <w:rPr>
          <w:rFonts w:hint="cs"/>
          <w:b/>
          <w:bCs/>
          <w:sz w:val="28"/>
          <w:szCs w:val="28"/>
          <w:rtl/>
        </w:rPr>
        <w:t>"כאשר הייתי בימי חרפי                    בסוד אלוה עלי אהלי".</w:t>
      </w:r>
    </w:p>
    <w:p w:rsidR="00371C2D" w:rsidRDefault="00371C2D" w:rsidP="00FB1EBD">
      <w:pPr>
        <w:ind w:left="-841"/>
        <w:rPr>
          <w:rFonts w:hint="cs"/>
          <w:sz w:val="28"/>
          <w:szCs w:val="28"/>
          <w:rtl/>
        </w:rPr>
      </w:pPr>
      <w:r>
        <w:rPr>
          <w:rFonts w:hint="cs"/>
          <w:sz w:val="28"/>
          <w:szCs w:val="28"/>
          <w:rtl/>
        </w:rPr>
        <w:t xml:space="preserve">               מי יתנני כימים עברו כשנאספו סביבי אנשים לקבל עצה (סוד).</w:t>
      </w:r>
    </w:p>
    <w:p w:rsidR="00371C2D" w:rsidRDefault="00371C2D" w:rsidP="00FB1EBD">
      <w:pPr>
        <w:ind w:left="-841"/>
        <w:rPr>
          <w:rFonts w:hint="cs"/>
          <w:b/>
          <w:bCs/>
          <w:sz w:val="28"/>
          <w:szCs w:val="28"/>
          <w:rtl/>
        </w:rPr>
      </w:pPr>
      <w:r>
        <w:rPr>
          <w:rFonts w:hint="cs"/>
          <w:sz w:val="28"/>
          <w:szCs w:val="28"/>
          <w:rtl/>
        </w:rPr>
        <w:t xml:space="preserve">      ה'.   </w:t>
      </w:r>
      <w:r>
        <w:rPr>
          <w:rFonts w:hint="cs"/>
          <w:b/>
          <w:bCs/>
          <w:sz w:val="28"/>
          <w:szCs w:val="28"/>
          <w:rtl/>
        </w:rPr>
        <w:t>"בעוד שדי עמדי                               סביבותי נערי".</w:t>
      </w:r>
    </w:p>
    <w:p w:rsidR="00371C2D" w:rsidRDefault="00371C2D" w:rsidP="00FB1EBD">
      <w:pPr>
        <w:ind w:left="-841"/>
        <w:rPr>
          <w:rFonts w:hint="cs"/>
          <w:sz w:val="28"/>
          <w:szCs w:val="28"/>
          <w:rtl/>
        </w:rPr>
      </w:pPr>
      <w:r>
        <w:rPr>
          <w:rFonts w:hint="cs"/>
          <w:sz w:val="28"/>
          <w:szCs w:val="28"/>
          <w:rtl/>
        </w:rPr>
        <w:t xml:space="preserve">               למרות שהיו לי משרתים ששמרו עלי, ידעתי שהעזרה האמיתית היא מה'.</w:t>
      </w:r>
    </w:p>
    <w:p w:rsidR="00371C2D" w:rsidRDefault="00371C2D" w:rsidP="00FB1EBD">
      <w:pPr>
        <w:ind w:left="-841"/>
        <w:rPr>
          <w:rFonts w:hint="cs"/>
          <w:b/>
          <w:bCs/>
          <w:sz w:val="28"/>
          <w:szCs w:val="28"/>
          <w:rtl/>
        </w:rPr>
      </w:pPr>
      <w:r>
        <w:rPr>
          <w:rFonts w:hint="cs"/>
          <w:sz w:val="28"/>
          <w:szCs w:val="28"/>
          <w:rtl/>
        </w:rPr>
        <w:t xml:space="preserve">      ו'.   </w:t>
      </w:r>
      <w:r>
        <w:rPr>
          <w:rFonts w:hint="cs"/>
          <w:b/>
          <w:bCs/>
          <w:sz w:val="28"/>
          <w:szCs w:val="28"/>
          <w:rtl/>
        </w:rPr>
        <w:t>"ברחוץ הליכי בחמה                          וצור יצוק עמדי פלגי שמן".</w:t>
      </w:r>
    </w:p>
    <w:p w:rsidR="00371C2D" w:rsidRDefault="00371C2D" w:rsidP="00072086">
      <w:pPr>
        <w:ind w:left="-841" w:right="-935"/>
        <w:rPr>
          <w:rFonts w:hint="cs"/>
          <w:sz w:val="28"/>
          <w:szCs w:val="28"/>
          <w:rtl/>
        </w:rPr>
      </w:pPr>
      <w:r>
        <w:rPr>
          <w:rFonts w:hint="cs"/>
          <w:b/>
          <w:bCs/>
          <w:sz w:val="28"/>
          <w:szCs w:val="28"/>
          <w:rtl/>
        </w:rPr>
        <w:t xml:space="preserve">           </w:t>
      </w:r>
      <w:r w:rsidRPr="00072086">
        <w:rPr>
          <w:rFonts w:hint="cs"/>
          <w:b/>
          <w:bCs/>
          <w:sz w:val="28"/>
          <w:szCs w:val="28"/>
          <w:rtl/>
        </w:rPr>
        <w:t xml:space="preserve"> "חמה"-</w:t>
      </w:r>
      <w:r>
        <w:rPr>
          <w:rFonts w:hint="cs"/>
          <w:sz w:val="28"/>
          <w:szCs w:val="28"/>
          <w:rtl/>
        </w:rPr>
        <w:t>חמאה,  השפע הכלכלי היה כה רב עד שהייתי הולך אל חמאה ומהאבנים שלי היו מוציאות שמן.</w:t>
      </w:r>
    </w:p>
    <w:p w:rsidR="00371C2D" w:rsidRDefault="00371C2D" w:rsidP="00FB1EBD">
      <w:pPr>
        <w:ind w:left="-841"/>
        <w:rPr>
          <w:rFonts w:hint="cs"/>
          <w:sz w:val="28"/>
          <w:szCs w:val="28"/>
          <w:rtl/>
        </w:rPr>
      </w:pPr>
      <w:r>
        <w:rPr>
          <w:rFonts w:hint="cs"/>
          <w:sz w:val="28"/>
          <w:szCs w:val="28"/>
          <w:rtl/>
        </w:rPr>
        <w:t xml:space="preserve">               לשון גוזמה לתיאור עושרו.</w:t>
      </w:r>
    </w:p>
    <w:p w:rsidR="00371C2D" w:rsidRDefault="00371C2D" w:rsidP="00FB1EBD">
      <w:pPr>
        <w:ind w:left="-841"/>
        <w:rPr>
          <w:rFonts w:hint="cs"/>
          <w:sz w:val="28"/>
          <w:szCs w:val="28"/>
          <w:rtl/>
        </w:rPr>
      </w:pPr>
    </w:p>
    <w:p w:rsidR="00371C2D" w:rsidRPr="00883C76" w:rsidRDefault="00371C2D" w:rsidP="00FB1EBD">
      <w:pPr>
        <w:ind w:left="-841"/>
        <w:rPr>
          <w:rFonts w:hint="cs"/>
          <w:sz w:val="28"/>
          <w:szCs w:val="28"/>
          <w:rtl/>
        </w:rPr>
      </w:pPr>
      <w:r>
        <w:rPr>
          <w:rFonts w:hint="cs"/>
          <w:sz w:val="32"/>
          <w:szCs w:val="32"/>
          <w:rtl/>
        </w:rPr>
        <w:t xml:space="preserve">ב'. </w:t>
      </w:r>
      <w:r>
        <w:rPr>
          <w:rFonts w:hint="cs"/>
          <w:sz w:val="32"/>
          <w:szCs w:val="32"/>
          <w:u w:val="single"/>
          <w:rtl/>
        </w:rPr>
        <w:t>כבודו של איוב בשבתו בשער.</w:t>
      </w:r>
      <w:r>
        <w:rPr>
          <w:rFonts w:hint="cs"/>
          <w:sz w:val="28"/>
          <w:szCs w:val="28"/>
          <w:rtl/>
        </w:rPr>
        <w:t xml:space="preserve">  (ז'  -  י"א)</w:t>
      </w:r>
    </w:p>
    <w:p w:rsidR="00371C2D" w:rsidRDefault="00371C2D" w:rsidP="00FB1EBD">
      <w:pPr>
        <w:ind w:left="-841"/>
        <w:rPr>
          <w:rFonts w:hint="cs"/>
          <w:sz w:val="28"/>
          <w:szCs w:val="28"/>
          <w:rtl/>
        </w:rPr>
      </w:pPr>
      <w:r>
        <w:rPr>
          <w:rFonts w:hint="cs"/>
          <w:sz w:val="28"/>
          <w:szCs w:val="28"/>
          <w:rtl/>
        </w:rPr>
        <w:t xml:space="preserve">     ז'.   </w:t>
      </w:r>
      <w:r>
        <w:rPr>
          <w:rFonts w:hint="cs"/>
          <w:b/>
          <w:bCs/>
          <w:sz w:val="28"/>
          <w:szCs w:val="28"/>
          <w:rtl/>
        </w:rPr>
        <w:t xml:space="preserve">"בצאתי שער עלי קרת </w:t>
      </w:r>
      <w:r>
        <w:rPr>
          <w:rFonts w:hint="cs"/>
          <w:sz w:val="28"/>
          <w:szCs w:val="28"/>
          <w:rtl/>
        </w:rPr>
        <w:t xml:space="preserve">(שער הקריה)     </w:t>
      </w:r>
      <w:r>
        <w:rPr>
          <w:rFonts w:hint="cs"/>
          <w:b/>
          <w:bCs/>
          <w:sz w:val="28"/>
          <w:szCs w:val="28"/>
          <w:rtl/>
        </w:rPr>
        <w:t>ברחוב אכין מושבי".</w:t>
      </w:r>
    </w:p>
    <w:p w:rsidR="00371C2D" w:rsidRDefault="00371C2D" w:rsidP="00FB1EBD">
      <w:pPr>
        <w:ind w:left="-841"/>
        <w:rPr>
          <w:rFonts w:hint="cs"/>
          <w:sz w:val="28"/>
          <w:szCs w:val="28"/>
          <w:rtl/>
        </w:rPr>
      </w:pPr>
      <w:r>
        <w:rPr>
          <w:rFonts w:hint="cs"/>
          <w:sz w:val="28"/>
          <w:szCs w:val="28"/>
          <w:rtl/>
        </w:rPr>
        <w:t xml:space="preserve">             בכניסה לעיר מקום מושב בית המשפט ומקום התכנסות, היה לי מקום קבוע. (כבוד לו זכה בעבר)</w:t>
      </w:r>
    </w:p>
    <w:p w:rsidR="00371C2D" w:rsidRDefault="00371C2D" w:rsidP="00FB1EBD">
      <w:pPr>
        <w:ind w:left="-841"/>
        <w:rPr>
          <w:rFonts w:hint="cs"/>
          <w:b/>
          <w:bCs/>
          <w:sz w:val="28"/>
          <w:szCs w:val="28"/>
          <w:rtl/>
        </w:rPr>
      </w:pPr>
      <w:r>
        <w:rPr>
          <w:rFonts w:hint="cs"/>
          <w:sz w:val="28"/>
          <w:szCs w:val="28"/>
          <w:rtl/>
        </w:rPr>
        <w:t xml:space="preserve">     ח'.   </w:t>
      </w:r>
      <w:r>
        <w:rPr>
          <w:rFonts w:hint="cs"/>
          <w:b/>
          <w:bCs/>
          <w:sz w:val="28"/>
          <w:szCs w:val="28"/>
          <w:rtl/>
        </w:rPr>
        <w:t>"ראוני נערים ונחבאו                          וישישים קמו עמדו".</w:t>
      </w:r>
    </w:p>
    <w:p w:rsidR="00371C2D" w:rsidRDefault="00371C2D" w:rsidP="00FB1EBD">
      <w:pPr>
        <w:ind w:left="-841"/>
        <w:rPr>
          <w:rFonts w:hint="cs"/>
          <w:b/>
          <w:bCs/>
          <w:sz w:val="28"/>
          <w:szCs w:val="28"/>
          <w:rtl/>
        </w:rPr>
      </w:pPr>
      <w:r>
        <w:rPr>
          <w:rFonts w:hint="cs"/>
          <w:sz w:val="28"/>
          <w:szCs w:val="28"/>
          <w:rtl/>
        </w:rPr>
        <w:t xml:space="preserve">     ט'.   </w:t>
      </w:r>
      <w:r>
        <w:rPr>
          <w:rFonts w:hint="cs"/>
          <w:b/>
          <w:bCs/>
          <w:sz w:val="28"/>
          <w:szCs w:val="28"/>
          <w:rtl/>
        </w:rPr>
        <w:t>"שרים עצרו במלים                            וכף ישימו לפיהם".</w:t>
      </w:r>
    </w:p>
    <w:p w:rsidR="00371C2D" w:rsidRDefault="00371C2D" w:rsidP="00FB1EBD">
      <w:pPr>
        <w:ind w:left="-841"/>
        <w:rPr>
          <w:rFonts w:hint="cs"/>
          <w:b/>
          <w:bCs/>
          <w:sz w:val="28"/>
          <w:szCs w:val="28"/>
          <w:rtl/>
        </w:rPr>
      </w:pPr>
      <w:r>
        <w:rPr>
          <w:rFonts w:hint="cs"/>
          <w:sz w:val="28"/>
          <w:szCs w:val="28"/>
          <w:rtl/>
        </w:rPr>
        <w:t xml:space="preserve">      י'.   </w:t>
      </w:r>
      <w:r>
        <w:rPr>
          <w:rFonts w:hint="cs"/>
          <w:b/>
          <w:bCs/>
          <w:sz w:val="28"/>
          <w:szCs w:val="28"/>
          <w:rtl/>
        </w:rPr>
        <w:t>"קול נגידים נחבאו                              ולשונם לחכם דבקה".</w:t>
      </w:r>
    </w:p>
    <w:p w:rsidR="00371C2D" w:rsidRDefault="00371C2D" w:rsidP="00FB1EBD">
      <w:pPr>
        <w:ind w:left="-841"/>
        <w:rPr>
          <w:rFonts w:hint="cs"/>
          <w:sz w:val="28"/>
          <w:szCs w:val="28"/>
          <w:rtl/>
        </w:rPr>
      </w:pPr>
      <w:r>
        <w:rPr>
          <w:rFonts w:hint="cs"/>
          <w:sz w:val="28"/>
          <w:szCs w:val="28"/>
          <w:rtl/>
        </w:rPr>
        <w:t xml:space="preserve">              עוד מתיאור כבודו בעבר</w:t>
      </w:r>
      <w:r w:rsidRPr="00827223">
        <w:rPr>
          <w:rFonts w:hint="cs"/>
          <w:sz w:val="28"/>
          <w:szCs w:val="28"/>
          <w:u w:val="single"/>
          <w:rtl/>
        </w:rPr>
        <w:t xml:space="preserve"> נערים</w:t>
      </w:r>
      <w:r>
        <w:rPr>
          <w:rFonts w:hint="cs"/>
          <w:sz w:val="28"/>
          <w:szCs w:val="28"/>
          <w:rtl/>
        </w:rPr>
        <w:t xml:space="preserve"> </w:t>
      </w:r>
      <w:r>
        <w:rPr>
          <w:rFonts w:hint="cs"/>
          <w:b/>
          <w:bCs/>
          <w:sz w:val="28"/>
          <w:szCs w:val="28"/>
          <w:rtl/>
        </w:rPr>
        <w:t xml:space="preserve"> </w:t>
      </w:r>
      <w:r>
        <w:rPr>
          <w:rFonts w:hint="cs"/>
          <w:sz w:val="28"/>
          <w:szCs w:val="28"/>
          <w:rtl/>
        </w:rPr>
        <w:t xml:space="preserve">התחבאו מפניו </w:t>
      </w:r>
      <w:r w:rsidRPr="00827223">
        <w:rPr>
          <w:rFonts w:hint="cs"/>
          <w:sz w:val="28"/>
          <w:szCs w:val="28"/>
          <w:u w:val="single"/>
          <w:rtl/>
        </w:rPr>
        <w:t>וישישים</w:t>
      </w:r>
      <w:r>
        <w:rPr>
          <w:rFonts w:hint="cs"/>
          <w:sz w:val="28"/>
          <w:szCs w:val="28"/>
          <w:rtl/>
        </w:rPr>
        <w:t xml:space="preserve"> קמו ונשארו לעמוד. שרים לא השמיעו</w:t>
      </w:r>
    </w:p>
    <w:p w:rsidR="00371C2D" w:rsidRDefault="00371C2D" w:rsidP="00FB1EBD">
      <w:pPr>
        <w:ind w:left="-841"/>
        <w:rPr>
          <w:rFonts w:hint="cs"/>
          <w:sz w:val="28"/>
          <w:szCs w:val="28"/>
          <w:rtl/>
        </w:rPr>
      </w:pPr>
      <w:r>
        <w:rPr>
          <w:rFonts w:hint="cs"/>
          <w:sz w:val="28"/>
          <w:szCs w:val="28"/>
          <w:rtl/>
        </w:rPr>
        <w:t xml:space="preserve">              קולם בנוכחותי, ואף נגודים (מושלים) נמנעו מלהביע דעתם בשל כבודי ויושר דרכי.</w:t>
      </w:r>
    </w:p>
    <w:p w:rsidR="00371C2D" w:rsidRDefault="00371C2D" w:rsidP="00FB1EBD">
      <w:pPr>
        <w:ind w:left="-841"/>
        <w:rPr>
          <w:rFonts w:hint="cs"/>
          <w:b/>
          <w:bCs/>
          <w:sz w:val="28"/>
          <w:szCs w:val="28"/>
          <w:rtl/>
        </w:rPr>
      </w:pPr>
      <w:r>
        <w:rPr>
          <w:rFonts w:hint="cs"/>
          <w:sz w:val="28"/>
          <w:szCs w:val="28"/>
          <w:rtl/>
        </w:rPr>
        <w:t xml:space="preserve">     י"א. </w:t>
      </w:r>
      <w:r>
        <w:rPr>
          <w:rFonts w:hint="cs"/>
          <w:b/>
          <w:bCs/>
          <w:sz w:val="28"/>
          <w:szCs w:val="28"/>
          <w:rtl/>
        </w:rPr>
        <w:t>"כי אוזן שמעה ותאשרני                      ועין ראתה ותעידני".</w:t>
      </w:r>
    </w:p>
    <w:p w:rsidR="00371C2D" w:rsidRDefault="00371C2D" w:rsidP="00FB1EBD">
      <w:pPr>
        <w:ind w:left="-841"/>
        <w:rPr>
          <w:rFonts w:hint="cs"/>
          <w:sz w:val="28"/>
          <w:szCs w:val="28"/>
          <w:rtl/>
        </w:rPr>
      </w:pPr>
      <w:r>
        <w:rPr>
          <w:rFonts w:hint="cs"/>
          <w:sz w:val="28"/>
          <w:szCs w:val="28"/>
          <w:rtl/>
        </w:rPr>
        <w:t xml:space="preserve">              כל מי ששמע אותי ידע והכיר בכשרוני, וביושר צדקתי ועל-כן כבדוני.</w:t>
      </w:r>
    </w:p>
    <w:p w:rsidR="00371C2D" w:rsidRDefault="00371C2D" w:rsidP="00FB1EBD">
      <w:pPr>
        <w:ind w:left="-841"/>
        <w:rPr>
          <w:rFonts w:hint="cs"/>
          <w:sz w:val="28"/>
          <w:szCs w:val="28"/>
          <w:rtl/>
        </w:rPr>
      </w:pPr>
    </w:p>
    <w:p w:rsidR="00371C2D" w:rsidRPr="00883C76" w:rsidRDefault="00371C2D" w:rsidP="00FB1EBD">
      <w:pPr>
        <w:ind w:left="-841"/>
        <w:rPr>
          <w:rFonts w:hint="cs"/>
          <w:sz w:val="28"/>
          <w:szCs w:val="28"/>
          <w:rtl/>
        </w:rPr>
      </w:pPr>
      <w:r>
        <w:rPr>
          <w:rFonts w:hint="cs"/>
          <w:sz w:val="32"/>
          <w:szCs w:val="32"/>
          <w:rtl/>
        </w:rPr>
        <w:lastRenderedPageBreak/>
        <w:t xml:space="preserve">ג'. </w:t>
      </w:r>
      <w:r>
        <w:rPr>
          <w:rFonts w:hint="cs"/>
          <w:sz w:val="32"/>
          <w:szCs w:val="32"/>
          <w:u w:val="single"/>
          <w:rtl/>
        </w:rPr>
        <w:t>מוסריותו של איוב בחברה.</w:t>
      </w:r>
      <w:r>
        <w:rPr>
          <w:rFonts w:hint="cs"/>
          <w:sz w:val="28"/>
          <w:szCs w:val="28"/>
          <w:rtl/>
        </w:rPr>
        <w:t xml:space="preserve">  (י"ב - י"ז)</w:t>
      </w:r>
    </w:p>
    <w:p w:rsidR="00371C2D" w:rsidRDefault="00371C2D" w:rsidP="00FB1EBD">
      <w:pPr>
        <w:ind w:left="-841"/>
        <w:rPr>
          <w:rFonts w:hint="cs"/>
          <w:b/>
          <w:bCs/>
          <w:sz w:val="28"/>
          <w:szCs w:val="28"/>
          <w:rtl/>
        </w:rPr>
      </w:pPr>
      <w:r>
        <w:rPr>
          <w:rFonts w:hint="cs"/>
          <w:sz w:val="28"/>
          <w:szCs w:val="28"/>
          <w:rtl/>
        </w:rPr>
        <w:t xml:space="preserve">     י"ב. </w:t>
      </w:r>
      <w:r>
        <w:rPr>
          <w:rFonts w:hint="cs"/>
          <w:b/>
          <w:bCs/>
          <w:sz w:val="28"/>
          <w:szCs w:val="28"/>
          <w:rtl/>
        </w:rPr>
        <w:t>"כי אמלט עני משוע                             ויתום ולא עוזר לו".</w:t>
      </w:r>
    </w:p>
    <w:p w:rsidR="00371C2D" w:rsidRDefault="00371C2D" w:rsidP="00FB1EBD">
      <w:pPr>
        <w:ind w:left="-841"/>
        <w:rPr>
          <w:rFonts w:hint="cs"/>
          <w:sz w:val="28"/>
          <w:szCs w:val="28"/>
          <w:rtl/>
        </w:rPr>
      </w:pPr>
      <w:r>
        <w:rPr>
          <w:rFonts w:hint="cs"/>
          <w:sz w:val="28"/>
          <w:szCs w:val="28"/>
          <w:rtl/>
        </w:rPr>
        <w:t xml:space="preserve">              דאגתי הייתה אף לעני וליתום, להצילם מנוגש.</w:t>
      </w:r>
    </w:p>
    <w:p w:rsidR="00371C2D" w:rsidRDefault="00371C2D" w:rsidP="00FB1EBD">
      <w:pPr>
        <w:ind w:left="-841"/>
        <w:rPr>
          <w:rFonts w:hint="cs"/>
          <w:b/>
          <w:bCs/>
          <w:sz w:val="28"/>
          <w:szCs w:val="28"/>
          <w:rtl/>
        </w:rPr>
      </w:pPr>
      <w:r>
        <w:rPr>
          <w:rFonts w:hint="cs"/>
          <w:sz w:val="28"/>
          <w:szCs w:val="28"/>
          <w:rtl/>
        </w:rPr>
        <w:t xml:space="preserve">     י"ג.  </w:t>
      </w:r>
      <w:r>
        <w:rPr>
          <w:rFonts w:hint="cs"/>
          <w:b/>
          <w:bCs/>
          <w:sz w:val="28"/>
          <w:szCs w:val="28"/>
          <w:rtl/>
        </w:rPr>
        <w:t>"ברכת אובד עלי תבוא                          ולב אלמנה ארנין".</w:t>
      </w:r>
    </w:p>
    <w:p w:rsidR="00371C2D" w:rsidRDefault="00371C2D" w:rsidP="00FB1EBD">
      <w:pPr>
        <w:ind w:left="-841"/>
        <w:rPr>
          <w:rFonts w:hint="cs"/>
          <w:sz w:val="28"/>
          <w:szCs w:val="28"/>
          <w:rtl/>
        </w:rPr>
      </w:pPr>
      <w:r>
        <w:rPr>
          <w:rFonts w:hint="cs"/>
          <w:sz w:val="28"/>
          <w:szCs w:val="28"/>
          <w:rtl/>
        </w:rPr>
        <w:t xml:space="preserve">              עזרתי לאדם אובד עצות, ושמחתי לב אלמנה בעזרה כספית או נפשית.</w:t>
      </w:r>
    </w:p>
    <w:p w:rsidR="00371C2D" w:rsidRDefault="00371C2D" w:rsidP="00FB1EBD">
      <w:pPr>
        <w:ind w:left="-841"/>
        <w:rPr>
          <w:rFonts w:hint="cs"/>
          <w:b/>
          <w:bCs/>
          <w:sz w:val="28"/>
          <w:szCs w:val="28"/>
          <w:rtl/>
        </w:rPr>
      </w:pPr>
      <w:r>
        <w:rPr>
          <w:rFonts w:hint="cs"/>
          <w:sz w:val="28"/>
          <w:szCs w:val="28"/>
          <w:rtl/>
        </w:rPr>
        <w:t xml:space="preserve">     י"ד.  </w:t>
      </w:r>
      <w:r>
        <w:rPr>
          <w:rFonts w:hint="cs"/>
          <w:b/>
          <w:bCs/>
          <w:sz w:val="28"/>
          <w:szCs w:val="28"/>
          <w:rtl/>
        </w:rPr>
        <w:t>"צדק לבשתי וילבישני                          כמעיל וצניף משפט".</w:t>
      </w:r>
    </w:p>
    <w:p w:rsidR="00371C2D" w:rsidRDefault="00371C2D" w:rsidP="00FB1EBD">
      <w:pPr>
        <w:ind w:left="-841"/>
        <w:rPr>
          <w:rFonts w:hint="cs"/>
          <w:sz w:val="28"/>
          <w:szCs w:val="28"/>
          <w:rtl/>
        </w:rPr>
      </w:pPr>
      <w:r>
        <w:rPr>
          <w:rFonts w:hint="cs"/>
          <w:sz w:val="28"/>
          <w:szCs w:val="28"/>
          <w:rtl/>
        </w:rPr>
        <w:t xml:space="preserve">               רדפתי אחר הצדק, והצדק היה לי כמעיל וצנף כתכשיטים (רש"י).</w:t>
      </w:r>
    </w:p>
    <w:p w:rsidR="00371C2D" w:rsidRPr="00F237A5" w:rsidRDefault="00371C2D" w:rsidP="00F237A5">
      <w:pPr>
        <w:ind w:left="-841" w:right="-1122"/>
        <w:jc w:val="center"/>
        <w:rPr>
          <w:rFonts w:hint="cs"/>
          <w:sz w:val="32"/>
          <w:szCs w:val="32"/>
          <w:rtl/>
        </w:rPr>
      </w:pPr>
      <w:r>
        <w:rPr>
          <w:rFonts w:hint="cs"/>
          <w:sz w:val="28"/>
          <w:szCs w:val="28"/>
          <w:rtl/>
        </w:rPr>
        <w:t xml:space="preserve">                                                                                                                                         </w:t>
      </w:r>
      <w:r>
        <w:rPr>
          <w:rFonts w:hint="cs"/>
          <w:sz w:val="32"/>
          <w:szCs w:val="32"/>
          <w:rtl/>
        </w:rPr>
        <w:t>42</w:t>
      </w:r>
    </w:p>
    <w:p w:rsidR="00371C2D" w:rsidRDefault="00371C2D" w:rsidP="002345A8">
      <w:pPr>
        <w:ind w:left="-841"/>
        <w:jc w:val="center"/>
        <w:rPr>
          <w:rFonts w:hint="cs"/>
          <w:sz w:val="28"/>
          <w:szCs w:val="28"/>
          <w:rtl/>
        </w:rPr>
      </w:pPr>
      <w:r>
        <w:rPr>
          <w:rFonts w:hint="cs"/>
          <w:sz w:val="28"/>
          <w:szCs w:val="28"/>
          <w:u w:val="single"/>
          <w:rtl/>
        </w:rPr>
        <w:t>המשך פרק כ"ט (בקיאות).</w:t>
      </w:r>
    </w:p>
    <w:p w:rsidR="00371C2D" w:rsidRPr="002345A8" w:rsidRDefault="00371C2D" w:rsidP="002345A8">
      <w:pPr>
        <w:ind w:left="-841"/>
        <w:jc w:val="center"/>
        <w:rPr>
          <w:rFonts w:hint="cs"/>
          <w:sz w:val="28"/>
          <w:szCs w:val="28"/>
          <w:rtl/>
        </w:rPr>
      </w:pPr>
    </w:p>
    <w:p w:rsidR="00371C2D" w:rsidRDefault="00371C2D" w:rsidP="00FB1EBD">
      <w:pPr>
        <w:ind w:left="-841"/>
        <w:rPr>
          <w:rFonts w:hint="cs"/>
          <w:b/>
          <w:bCs/>
          <w:sz w:val="28"/>
          <w:szCs w:val="28"/>
          <w:rtl/>
        </w:rPr>
      </w:pPr>
      <w:r>
        <w:rPr>
          <w:rFonts w:hint="cs"/>
          <w:sz w:val="28"/>
          <w:szCs w:val="28"/>
          <w:rtl/>
        </w:rPr>
        <w:t xml:space="preserve">     ט"ו.  </w:t>
      </w:r>
      <w:r>
        <w:rPr>
          <w:rFonts w:hint="cs"/>
          <w:b/>
          <w:bCs/>
          <w:sz w:val="28"/>
          <w:szCs w:val="28"/>
          <w:rtl/>
        </w:rPr>
        <w:t>"עניים היית לעוור                                ורגלים לפסח אני".</w:t>
      </w:r>
    </w:p>
    <w:p w:rsidR="00371C2D" w:rsidRDefault="00371C2D" w:rsidP="00FB1EBD">
      <w:pPr>
        <w:ind w:left="-841"/>
        <w:rPr>
          <w:rFonts w:hint="cs"/>
          <w:sz w:val="28"/>
          <w:szCs w:val="28"/>
          <w:rtl/>
        </w:rPr>
      </w:pPr>
      <w:r>
        <w:rPr>
          <w:rFonts w:hint="cs"/>
          <w:b/>
          <w:bCs/>
          <w:sz w:val="28"/>
          <w:szCs w:val="28"/>
          <w:rtl/>
        </w:rPr>
        <w:t xml:space="preserve"> </w:t>
      </w:r>
      <w:r>
        <w:rPr>
          <w:rFonts w:hint="cs"/>
          <w:sz w:val="28"/>
          <w:szCs w:val="28"/>
          <w:rtl/>
        </w:rPr>
        <w:t xml:space="preserve">              סייעתי לעניים ולפסחים, והייתי להם לעניים ורגליים.</w:t>
      </w:r>
    </w:p>
    <w:p w:rsidR="00371C2D" w:rsidRDefault="00371C2D" w:rsidP="00FB1EBD">
      <w:pPr>
        <w:ind w:left="-841"/>
        <w:rPr>
          <w:rFonts w:hint="cs"/>
          <w:b/>
          <w:bCs/>
          <w:sz w:val="28"/>
          <w:szCs w:val="28"/>
          <w:rtl/>
        </w:rPr>
      </w:pPr>
      <w:r>
        <w:rPr>
          <w:rFonts w:hint="cs"/>
          <w:sz w:val="28"/>
          <w:szCs w:val="28"/>
          <w:rtl/>
        </w:rPr>
        <w:t xml:space="preserve">     ט"ז.  </w:t>
      </w:r>
      <w:r>
        <w:rPr>
          <w:rFonts w:hint="cs"/>
          <w:b/>
          <w:bCs/>
          <w:sz w:val="28"/>
          <w:szCs w:val="28"/>
          <w:rtl/>
        </w:rPr>
        <w:t>"אב אנוכי לאביונים                              ורב לא ידעתי אחקרהו".</w:t>
      </w:r>
    </w:p>
    <w:p w:rsidR="00371C2D" w:rsidRDefault="00371C2D" w:rsidP="00FB1EBD">
      <w:pPr>
        <w:ind w:left="-841"/>
        <w:rPr>
          <w:rFonts w:hint="cs"/>
          <w:sz w:val="28"/>
          <w:szCs w:val="28"/>
          <w:rtl/>
        </w:rPr>
      </w:pPr>
      <w:r>
        <w:rPr>
          <w:rFonts w:hint="cs"/>
          <w:sz w:val="28"/>
          <w:szCs w:val="28"/>
          <w:rtl/>
        </w:rPr>
        <w:t xml:space="preserve">               הייתי לאביונים כאב להושיעם, ואף התערבתי בריב לא לי לחקור ולהוציא צדק.</w:t>
      </w:r>
    </w:p>
    <w:p w:rsidR="00371C2D" w:rsidRDefault="00371C2D" w:rsidP="00FB1EBD">
      <w:pPr>
        <w:ind w:left="-841"/>
        <w:rPr>
          <w:rFonts w:hint="cs"/>
          <w:b/>
          <w:bCs/>
          <w:sz w:val="28"/>
          <w:szCs w:val="28"/>
          <w:rtl/>
        </w:rPr>
      </w:pPr>
      <w:r>
        <w:rPr>
          <w:rFonts w:hint="cs"/>
          <w:sz w:val="28"/>
          <w:szCs w:val="28"/>
          <w:rtl/>
        </w:rPr>
        <w:t xml:space="preserve">      י"ז.  </w:t>
      </w:r>
      <w:r>
        <w:rPr>
          <w:rFonts w:hint="cs"/>
          <w:b/>
          <w:bCs/>
          <w:sz w:val="28"/>
          <w:szCs w:val="28"/>
          <w:rtl/>
        </w:rPr>
        <w:t>"ואשברה מתלעות עול                           ומשניו אשליך טרף".</w:t>
      </w:r>
    </w:p>
    <w:p w:rsidR="00371C2D" w:rsidRDefault="00371C2D" w:rsidP="00FB1EBD">
      <w:pPr>
        <w:ind w:left="-841"/>
        <w:rPr>
          <w:rFonts w:hint="cs"/>
          <w:sz w:val="28"/>
          <w:szCs w:val="28"/>
          <w:rtl/>
        </w:rPr>
      </w:pPr>
      <w:r>
        <w:rPr>
          <w:rFonts w:hint="cs"/>
          <w:sz w:val="28"/>
          <w:szCs w:val="28"/>
          <w:rtl/>
        </w:rPr>
        <w:t xml:space="preserve">               ואם היה אדם במצוקה, אז הייתי מוציאו משיני הטרף </w:t>
      </w:r>
      <w:r>
        <w:rPr>
          <w:sz w:val="28"/>
          <w:szCs w:val="28"/>
          <w:rtl/>
        </w:rPr>
        <w:t>–</w:t>
      </w:r>
      <w:r>
        <w:rPr>
          <w:rFonts w:hint="cs"/>
          <w:sz w:val="28"/>
          <w:szCs w:val="28"/>
          <w:rtl/>
        </w:rPr>
        <w:t xml:space="preserve"> מוציאו מייסוריו.</w:t>
      </w:r>
    </w:p>
    <w:p w:rsidR="00371C2D" w:rsidRDefault="00371C2D" w:rsidP="00FB1EBD">
      <w:pPr>
        <w:ind w:left="-841"/>
        <w:rPr>
          <w:rFonts w:hint="cs"/>
          <w:sz w:val="28"/>
          <w:szCs w:val="28"/>
          <w:rtl/>
        </w:rPr>
      </w:pPr>
    </w:p>
    <w:p w:rsidR="00371C2D" w:rsidRDefault="00371C2D" w:rsidP="00FB1EBD">
      <w:pPr>
        <w:ind w:left="-841"/>
        <w:rPr>
          <w:rFonts w:hint="cs"/>
          <w:sz w:val="28"/>
          <w:szCs w:val="28"/>
          <w:rtl/>
        </w:rPr>
      </w:pPr>
      <w:r w:rsidRPr="00BF6AA4">
        <w:rPr>
          <w:rFonts w:hint="cs"/>
          <w:b/>
          <w:bCs/>
          <w:sz w:val="28"/>
          <w:szCs w:val="28"/>
          <w:u w:val="single"/>
          <w:rtl/>
        </w:rPr>
        <w:t>סכום בניים:</w:t>
      </w:r>
      <w:r>
        <w:rPr>
          <w:rFonts w:hint="cs"/>
          <w:sz w:val="28"/>
          <w:szCs w:val="28"/>
          <w:rtl/>
        </w:rPr>
        <w:t xml:space="preserve"> בהמשך לדרישתו אל ה' </w:t>
      </w:r>
      <w:r>
        <w:rPr>
          <w:rFonts w:hint="cs"/>
          <w:b/>
          <w:bCs/>
          <w:sz w:val="28"/>
          <w:szCs w:val="28"/>
          <w:rtl/>
        </w:rPr>
        <w:t>"הודיעני במה תרשיעני"</w:t>
      </w:r>
      <w:r>
        <w:rPr>
          <w:rFonts w:hint="cs"/>
          <w:sz w:val="28"/>
          <w:szCs w:val="28"/>
          <w:rtl/>
        </w:rPr>
        <w:t xml:space="preserve">, מעמיד איוב את חייו בעבר לבקורת אולי   </w:t>
      </w:r>
    </w:p>
    <w:p w:rsidR="00371C2D" w:rsidRDefault="00371C2D" w:rsidP="00FB1EBD">
      <w:pPr>
        <w:ind w:left="-841"/>
        <w:rPr>
          <w:rFonts w:hint="cs"/>
          <w:sz w:val="28"/>
          <w:szCs w:val="28"/>
          <w:rtl/>
        </w:rPr>
      </w:pPr>
      <w:r>
        <w:rPr>
          <w:rFonts w:hint="cs"/>
          <w:sz w:val="28"/>
          <w:szCs w:val="28"/>
          <w:rtl/>
        </w:rPr>
        <w:t xml:space="preserve">                  ימצא בם דופי כלשהו, ועוד להעצים את סבלו וייסוריו כשמצד אחד מתאר את עברו הזוהר,</w:t>
      </w:r>
    </w:p>
    <w:p w:rsidR="00371C2D" w:rsidRDefault="00371C2D" w:rsidP="00FB1EBD">
      <w:pPr>
        <w:ind w:left="-841"/>
        <w:rPr>
          <w:rFonts w:hint="cs"/>
          <w:sz w:val="28"/>
          <w:szCs w:val="28"/>
          <w:rtl/>
        </w:rPr>
      </w:pPr>
      <w:r>
        <w:rPr>
          <w:rFonts w:hint="cs"/>
          <w:sz w:val="28"/>
          <w:szCs w:val="28"/>
          <w:rtl/>
        </w:rPr>
        <w:t xml:space="preserve">                  מול ההווה הקודר.</w:t>
      </w:r>
    </w:p>
    <w:p w:rsidR="00371C2D" w:rsidRPr="00D247BD" w:rsidRDefault="00371C2D" w:rsidP="00BF6AA4">
      <w:pPr>
        <w:ind w:left="-841"/>
        <w:rPr>
          <w:rFonts w:hint="cs"/>
          <w:sz w:val="32"/>
          <w:szCs w:val="32"/>
          <w:u w:val="single"/>
          <w:rtl/>
        </w:rPr>
      </w:pPr>
    </w:p>
    <w:p w:rsidR="00371C2D" w:rsidRPr="00D247BD" w:rsidRDefault="00371C2D" w:rsidP="00BF6AA4">
      <w:pPr>
        <w:ind w:left="-841"/>
        <w:rPr>
          <w:rFonts w:hint="cs"/>
          <w:sz w:val="32"/>
          <w:szCs w:val="32"/>
          <w:rtl/>
        </w:rPr>
      </w:pPr>
      <w:r w:rsidRPr="00D247BD">
        <w:rPr>
          <w:rFonts w:hint="cs"/>
          <w:sz w:val="32"/>
          <w:szCs w:val="32"/>
          <w:u w:val="single"/>
          <w:rtl/>
        </w:rPr>
        <w:t>תיאור חייו בעבר בתחומים הבאים</w:t>
      </w:r>
      <w:r>
        <w:rPr>
          <w:rFonts w:hint="cs"/>
          <w:sz w:val="32"/>
          <w:szCs w:val="32"/>
          <w:u w:val="single"/>
          <w:rtl/>
        </w:rPr>
        <w:t>.</w:t>
      </w:r>
    </w:p>
    <w:p w:rsidR="00371C2D" w:rsidRDefault="00371C2D" w:rsidP="00BF6AA4">
      <w:pPr>
        <w:ind w:left="-841"/>
        <w:rPr>
          <w:rFonts w:hint="cs"/>
          <w:sz w:val="28"/>
          <w:szCs w:val="28"/>
          <w:rtl/>
        </w:rPr>
      </w:pPr>
      <w:r>
        <w:rPr>
          <w:rFonts w:hint="cs"/>
          <w:sz w:val="28"/>
          <w:szCs w:val="28"/>
          <w:rtl/>
        </w:rPr>
        <w:t>א'. ביחס השלילי של ה' אליו.</w:t>
      </w:r>
    </w:p>
    <w:p w:rsidR="00371C2D" w:rsidRDefault="00371C2D" w:rsidP="00BF6AA4">
      <w:pPr>
        <w:ind w:left="-841"/>
        <w:rPr>
          <w:rFonts w:hint="cs"/>
          <w:sz w:val="28"/>
          <w:szCs w:val="28"/>
          <w:rtl/>
        </w:rPr>
      </w:pPr>
      <w:r>
        <w:rPr>
          <w:rFonts w:hint="cs"/>
          <w:sz w:val="28"/>
          <w:szCs w:val="28"/>
          <w:rtl/>
        </w:rPr>
        <w:t>ב'. כבודו בחברה.</w:t>
      </w:r>
    </w:p>
    <w:p w:rsidR="00371C2D" w:rsidRDefault="00371C2D" w:rsidP="00BF6AA4">
      <w:pPr>
        <w:ind w:left="-841"/>
        <w:rPr>
          <w:rFonts w:hint="cs"/>
          <w:sz w:val="28"/>
          <w:szCs w:val="28"/>
          <w:rtl/>
        </w:rPr>
      </w:pPr>
      <w:r>
        <w:rPr>
          <w:rFonts w:hint="cs"/>
          <w:sz w:val="28"/>
          <w:szCs w:val="28"/>
          <w:rtl/>
        </w:rPr>
        <w:t>ג'. אהבת הצדק והעזרה לזולת.</w:t>
      </w:r>
    </w:p>
    <w:p w:rsidR="00371C2D" w:rsidRDefault="00371C2D" w:rsidP="00BF6AA4">
      <w:pPr>
        <w:ind w:left="-841"/>
        <w:rPr>
          <w:rFonts w:hint="cs"/>
          <w:sz w:val="28"/>
          <w:szCs w:val="28"/>
          <w:rtl/>
        </w:rPr>
      </w:pPr>
    </w:p>
    <w:p w:rsidR="00371C2D" w:rsidRPr="008A3814" w:rsidRDefault="00371C2D" w:rsidP="00BF6AA4">
      <w:pPr>
        <w:ind w:left="-841"/>
        <w:rPr>
          <w:rFonts w:hint="cs"/>
          <w:sz w:val="28"/>
          <w:szCs w:val="28"/>
          <w:rtl/>
        </w:rPr>
      </w:pPr>
      <w:r>
        <w:rPr>
          <w:rFonts w:hint="cs"/>
          <w:sz w:val="32"/>
          <w:szCs w:val="32"/>
          <w:rtl/>
        </w:rPr>
        <w:t xml:space="preserve">ד'. </w:t>
      </w:r>
      <w:r>
        <w:rPr>
          <w:rFonts w:hint="cs"/>
          <w:sz w:val="32"/>
          <w:szCs w:val="32"/>
          <w:u w:val="single"/>
          <w:rtl/>
        </w:rPr>
        <w:t>תקוותיו של</w:t>
      </w:r>
      <w:r w:rsidRPr="00D247BD">
        <w:rPr>
          <w:rFonts w:hint="cs"/>
          <w:sz w:val="32"/>
          <w:szCs w:val="32"/>
          <w:u w:val="single"/>
          <w:rtl/>
        </w:rPr>
        <w:t xml:space="preserve"> איוב</w:t>
      </w:r>
      <w:r>
        <w:rPr>
          <w:rFonts w:hint="cs"/>
          <w:sz w:val="32"/>
          <w:szCs w:val="32"/>
          <w:u w:val="single"/>
          <w:rtl/>
        </w:rPr>
        <w:t>.</w:t>
      </w:r>
      <w:r>
        <w:rPr>
          <w:rFonts w:hint="cs"/>
          <w:sz w:val="32"/>
          <w:szCs w:val="32"/>
          <w:rtl/>
        </w:rPr>
        <w:t xml:space="preserve"> </w:t>
      </w:r>
      <w:r>
        <w:rPr>
          <w:rFonts w:hint="cs"/>
          <w:sz w:val="28"/>
          <w:szCs w:val="28"/>
          <w:rtl/>
        </w:rPr>
        <w:t xml:space="preserve">(י"ח </w:t>
      </w:r>
      <w:r>
        <w:rPr>
          <w:sz w:val="28"/>
          <w:szCs w:val="28"/>
          <w:rtl/>
        </w:rPr>
        <w:t>–</w:t>
      </w:r>
      <w:r>
        <w:rPr>
          <w:rFonts w:hint="cs"/>
          <w:sz w:val="28"/>
          <w:szCs w:val="28"/>
          <w:rtl/>
        </w:rPr>
        <w:t xml:space="preserve"> כ')</w:t>
      </w:r>
    </w:p>
    <w:p w:rsidR="00371C2D" w:rsidRDefault="00371C2D" w:rsidP="00BF6AA4">
      <w:pPr>
        <w:ind w:left="-841"/>
        <w:rPr>
          <w:rFonts w:hint="cs"/>
          <w:b/>
          <w:bCs/>
          <w:sz w:val="28"/>
          <w:szCs w:val="28"/>
          <w:rtl/>
        </w:rPr>
      </w:pPr>
      <w:r>
        <w:rPr>
          <w:rFonts w:hint="cs"/>
          <w:sz w:val="28"/>
          <w:szCs w:val="28"/>
          <w:rtl/>
        </w:rPr>
        <w:t xml:space="preserve">     י"ח.  </w:t>
      </w:r>
      <w:r>
        <w:rPr>
          <w:rFonts w:hint="cs"/>
          <w:b/>
          <w:bCs/>
          <w:sz w:val="28"/>
          <w:szCs w:val="28"/>
          <w:rtl/>
        </w:rPr>
        <w:t>"ואומר עם קני אגוע                             וכחול ארבה ימים".</w:t>
      </w:r>
    </w:p>
    <w:p w:rsidR="00371C2D" w:rsidRDefault="00371C2D" w:rsidP="00BF6AA4">
      <w:pPr>
        <w:ind w:left="-841"/>
        <w:rPr>
          <w:rFonts w:hint="cs"/>
          <w:sz w:val="28"/>
          <w:szCs w:val="28"/>
          <w:rtl/>
        </w:rPr>
      </w:pPr>
      <w:r>
        <w:rPr>
          <w:rFonts w:hint="cs"/>
          <w:sz w:val="28"/>
          <w:szCs w:val="28"/>
          <w:rtl/>
        </w:rPr>
        <w:t xml:space="preserve">               אמרתי כשאזקין מרוב ימים תהיה משפחתי לצידי, בטחתי בשלוותי.</w:t>
      </w:r>
    </w:p>
    <w:p w:rsidR="00371C2D" w:rsidRDefault="00371C2D" w:rsidP="00BF6AA4">
      <w:pPr>
        <w:ind w:left="-841"/>
        <w:rPr>
          <w:rFonts w:hint="cs"/>
          <w:b/>
          <w:bCs/>
          <w:sz w:val="28"/>
          <w:szCs w:val="28"/>
          <w:rtl/>
        </w:rPr>
      </w:pPr>
      <w:r>
        <w:rPr>
          <w:rFonts w:hint="cs"/>
          <w:sz w:val="28"/>
          <w:szCs w:val="28"/>
          <w:rtl/>
        </w:rPr>
        <w:t xml:space="preserve">     י"ט.  </w:t>
      </w:r>
      <w:r>
        <w:rPr>
          <w:rFonts w:hint="cs"/>
          <w:b/>
          <w:bCs/>
          <w:sz w:val="28"/>
          <w:szCs w:val="28"/>
          <w:rtl/>
        </w:rPr>
        <w:t>"שרשי פתוח אלי מים                           וטל ילין בקצירי".</w:t>
      </w:r>
    </w:p>
    <w:p w:rsidR="00371C2D" w:rsidRDefault="00371C2D" w:rsidP="00BF6AA4">
      <w:pPr>
        <w:ind w:left="-841"/>
        <w:rPr>
          <w:rFonts w:hint="cs"/>
          <w:sz w:val="28"/>
          <w:szCs w:val="28"/>
          <w:rtl/>
        </w:rPr>
      </w:pPr>
      <w:r>
        <w:rPr>
          <w:rFonts w:hint="cs"/>
          <w:sz w:val="28"/>
          <w:szCs w:val="28"/>
          <w:rtl/>
        </w:rPr>
        <w:t xml:space="preserve">               אמרתי וחלמתי שלא יבש שורשי ולא ימות קצירי, במשמעות חשבתי שלא תסור הצלחתי.</w:t>
      </w:r>
    </w:p>
    <w:p w:rsidR="00371C2D" w:rsidRDefault="00371C2D" w:rsidP="00BF6AA4">
      <w:pPr>
        <w:ind w:left="-841"/>
        <w:rPr>
          <w:rFonts w:hint="cs"/>
          <w:sz w:val="28"/>
          <w:szCs w:val="28"/>
          <w:rtl/>
        </w:rPr>
      </w:pPr>
      <w:r>
        <w:rPr>
          <w:rFonts w:hint="cs"/>
          <w:sz w:val="28"/>
          <w:szCs w:val="28"/>
          <w:rtl/>
        </w:rPr>
        <w:t xml:space="preserve">      כ'.   </w:t>
      </w:r>
      <w:r>
        <w:rPr>
          <w:rFonts w:hint="cs"/>
          <w:b/>
          <w:bCs/>
          <w:sz w:val="28"/>
          <w:szCs w:val="28"/>
          <w:rtl/>
        </w:rPr>
        <w:t xml:space="preserve"> "כבודי חדש עמדי                                 וקשתי </w:t>
      </w:r>
      <w:r>
        <w:rPr>
          <w:rFonts w:hint="cs"/>
          <w:sz w:val="28"/>
          <w:szCs w:val="28"/>
          <w:rtl/>
        </w:rPr>
        <w:t>(כוחי)</w:t>
      </w:r>
      <w:r>
        <w:rPr>
          <w:rFonts w:hint="cs"/>
          <w:b/>
          <w:bCs/>
          <w:sz w:val="28"/>
          <w:szCs w:val="28"/>
          <w:rtl/>
        </w:rPr>
        <w:t xml:space="preserve"> בידי תחליף".</w:t>
      </w:r>
    </w:p>
    <w:p w:rsidR="00371C2D" w:rsidRDefault="00371C2D" w:rsidP="00BF6AA4">
      <w:pPr>
        <w:ind w:left="-841"/>
        <w:rPr>
          <w:rFonts w:hint="cs"/>
          <w:sz w:val="28"/>
          <w:szCs w:val="28"/>
          <w:rtl/>
        </w:rPr>
      </w:pPr>
      <w:r>
        <w:rPr>
          <w:rFonts w:hint="cs"/>
          <w:sz w:val="28"/>
          <w:szCs w:val="28"/>
          <w:rtl/>
        </w:rPr>
        <w:t xml:space="preserve">                חלמתי וייחלתי שכבודי וכוחי יהיו מתחדשים תמיד.</w:t>
      </w:r>
    </w:p>
    <w:p w:rsidR="00371C2D" w:rsidRDefault="00371C2D" w:rsidP="00BF6AA4">
      <w:pPr>
        <w:ind w:left="-841"/>
        <w:rPr>
          <w:rFonts w:hint="cs"/>
          <w:sz w:val="28"/>
          <w:szCs w:val="28"/>
          <w:rtl/>
        </w:rPr>
      </w:pPr>
    </w:p>
    <w:p w:rsidR="00371C2D" w:rsidRPr="00FF3B78" w:rsidRDefault="00371C2D" w:rsidP="00BF6AA4">
      <w:pPr>
        <w:ind w:left="-841"/>
        <w:rPr>
          <w:rFonts w:hint="cs"/>
          <w:sz w:val="28"/>
          <w:szCs w:val="28"/>
          <w:rtl/>
        </w:rPr>
      </w:pPr>
      <w:r>
        <w:rPr>
          <w:rFonts w:hint="cs"/>
          <w:sz w:val="32"/>
          <w:szCs w:val="32"/>
          <w:rtl/>
        </w:rPr>
        <w:t xml:space="preserve">ה'. </w:t>
      </w:r>
      <w:r>
        <w:rPr>
          <w:rFonts w:hint="cs"/>
          <w:sz w:val="32"/>
          <w:szCs w:val="32"/>
          <w:u w:val="single"/>
          <w:rtl/>
        </w:rPr>
        <w:t>כבודו בחברה ועזרתו לזולת.</w:t>
      </w:r>
      <w:r>
        <w:rPr>
          <w:rFonts w:hint="cs"/>
          <w:sz w:val="28"/>
          <w:szCs w:val="28"/>
          <w:rtl/>
        </w:rPr>
        <w:t xml:space="preserve"> (כ"א - כ"ה)</w:t>
      </w:r>
    </w:p>
    <w:p w:rsidR="00371C2D" w:rsidRDefault="00371C2D" w:rsidP="00BF6AA4">
      <w:pPr>
        <w:ind w:left="-841"/>
        <w:rPr>
          <w:rFonts w:hint="cs"/>
          <w:b/>
          <w:bCs/>
          <w:sz w:val="28"/>
          <w:szCs w:val="28"/>
          <w:rtl/>
        </w:rPr>
      </w:pPr>
      <w:r>
        <w:rPr>
          <w:rFonts w:hint="cs"/>
          <w:sz w:val="28"/>
          <w:szCs w:val="28"/>
          <w:rtl/>
        </w:rPr>
        <w:t xml:space="preserve">      כ"א.  </w:t>
      </w:r>
      <w:r>
        <w:rPr>
          <w:rFonts w:hint="cs"/>
          <w:b/>
          <w:bCs/>
          <w:sz w:val="28"/>
          <w:szCs w:val="28"/>
          <w:rtl/>
        </w:rPr>
        <w:t>"לי שמעו וייחלו                                   וידמו למו עצתי".</w:t>
      </w:r>
    </w:p>
    <w:p w:rsidR="00371C2D" w:rsidRDefault="00371C2D" w:rsidP="00BF6AA4">
      <w:pPr>
        <w:ind w:left="-841"/>
        <w:rPr>
          <w:rFonts w:hint="cs"/>
          <w:b/>
          <w:bCs/>
          <w:sz w:val="28"/>
          <w:szCs w:val="28"/>
          <w:rtl/>
        </w:rPr>
      </w:pPr>
      <w:r>
        <w:rPr>
          <w:rFonts w:hint="cs"/>
          <w:sz w:val="28"/>
          <w:szCs w:val="28"/>
          <w:rtl/>
        </w:rPr>
        <w:t xml:space="preserve">      כ"ב.  </w:t>
      </w:r>
      <w:r>
        <w:rPr>
          <w:rFonts w:hint="cs"/>
          <w:b/>
          <w:bCs/>
          <w:sz w:val="28"/>
          <w:szCs w:val="28"/>
          <w:rtl/>
        </w:rPr>
        <w:t>"אחרי דברי לא ישנו                             ועלימו תטוף מלתי".</w:t>
      </w:r>
    </w:p>
    <w:p w:rsidR="00371C2D" w:rsidRDefault="00371C2D" w:rsidP="00BF6AA4">
      <w:pPr>
        <w:ind w:left="-841"/>
        <w:rPr>
          <w:rFonts w:hint="cs"/>
          <w:b/>
          <w:bCs/>
          <w:sz w:val="28"/>
          <w:szCs w:val="28"/>
          <w:rtl/>
        </w:rPr>
      </w:pPr>
      <w:r>
        <w:rPr>
          <w:rFonts w:hint="cs"/>
          <w:sz w:val="28"/>
          <w:szCs w:val="28"/>
          <w:rtl/>
        </w:rPr>
        <w:t xml:space="preserve">      </w:t>
      </w:r>
      <w:r w:rsidRPr="00327E2E">
        <w:rPr>
          <w:rFonts w:hint="cs"/>
          <w:sz w:val="28"/>
          <w:szCs w:val="28"/>
          <w:rtl/>
        </w:rPr>
        <w:t xml:space="preserve">כ"ג. </w:t>
      </w:r>
      <w:r>
        <w:rPr>
          <w:rFonts w:hint="cs"/>
          <w:sz w:val="28"/>
          <w:szCs w:val="28"/>
          <w:rtl/>
        </w:rPr>
        <w:t xml:space="preserve"> </w:t>
      </w:r>
      <w:r>
        <w:rPr>
          <w:rFonts w:hint="cs"/>
          <w:b/>
          <w:bCs/>
          <w:sz w:val="28"/>
          <w:szCs w:val="28"/>
          <w:rtl/>
        </w:rPr>
        <w:t>"ויחלו כמטר לי                                     ופיהם פערו למלקוש".</w:t>
      </w:r>
    </w:p>
    <w:p w:rsidR="00371C2D" w:rsidRDefault="00371C2D" w:rsidP="00BF6AA4">
      <w:pPr>
        <w:ind w:left="-841"/>
        <w:rPr>
          <w:rFonts w:hint="cs"/>
          <w:sz w:val="28"/>
          <w:szCs w:val="28"/>
          <w:rtl/>
        </w:rPr>
      </w:pPr>
      <w:r>
        <w:rPr>
          <w:rFonts w:hint="cs"/>
          <w:sz w:val="28"/>
          <w:szCs w:val="28"/>
          <w:rtl/>
        </w:rPr>
        <w:t xml:space="preserve">                אנשים רצו לשמוע אותי ותמיד רצו לקבל עצה, ואחרי עצתי לא הרהרו ולא בקשו עצה מאחר.</w:t>
      </w:r>
    </w:p>
    <w:p w:rsidR="00371C2D" w:rsidRDefault="00371C2D" w:rsidP="00692A15">
      <w:pPr>
        <w:ind w:left="-841" w:right="-1309"/>
        <w:rPr>
          <w:rFonts w:hint="cs"/>
          <w:sz w:val="28"/>
          <w:szCs w:val="28"/>
          <w:rtl/>
        </w:rPr>
      </w:pPr>
      <w:r>
        <w:rPr>
          <w:rFonts w:hint="cs"/>
          <w:sz w:val="28"/>
          <w:szCs w:val="28"/>
          <w:rtl/>
        </w:rPr>
        <w:t xml:space="preserve">                השומעים למוצא פי יחלו כאדם המוחל למטר (גשם) או למלקוש, בשל הכרתם את החכמה שבדעתי. </w:t>
      </w:r>
    </w:p>
    <w:p w:rsidR="00371C2D" w:rsidRDefault="00371C2D" w:rsidP="00BF6AA4">
      <w:pPr>
        <w:ind w:left="-841"/>
        <w:rPr>
          <w:rFonts w:hint="cs"/>
          <w:b/>
          <w:bCs/>
          <w:sz w:val="28"/>
          <w:szCs w:val="28"/>
          <w:rtl/>
        </w:rPr>
      </w:pPr>
      <w:r>
        <w:rPr>
          <w:rFonts w:hint="cs"/>
          <w:sz w:val="28"/>
          <w:szCs w:val="28"/>
          <w:rtl/>
        </w:rPr>
        <w:t xml:space="preserve">      כ"ד.  </w:t>
      </w:r>
      <w:r>
        <w:rPr>
          <w:rFonts w:hint="cs"/>
          <w:b/>
          <w:bCs/>
          <w:sz w:val="28"/>
          <w:szCs w:val="28"/>
          <w:rtl/>
        </w:rPr>
        <w:t>"אשחק אליהם לא יאמינו                          ואור פני לא יפילון".</w:t>
      </w:r>
    </w:p>
    <w:p w:rsidR="00371C2D" w:rsidRDefault="00371C2D" w:rsidP="00BF6AA4">
      <w:pPr>
        <w:ind w:left="-841"/>
        <w:rPr>
          <w:rFonts w:hint="cs"/>
          <w:sz w:val="28"/>
          <w:szCs w:val="28"/>
          <w:rtl/>
        </w:rPr>
      </w:pPr>
      <w:r>
        <w:rPr>
          <w:rFonts w:hint="cs"/>
          <w:sz w:val="28"/>
          <w:szCs w:val="28"/>
          <w:rtl/>
        </w:rPr>
        <w:t xml:space="preserve">                 גם כאשר התבדחתי עם הרבים, זה לא הוריד מכבודי או מסמכותי.</w:t>
      </w:r>
    </w:p>
    <w:p w:rsidR="00371C2D" w:rsidRDefault="00371C2D" w:rsidP="00BF6AA4">
      <w:pPr>
        <w:ind w:left="-841"/>
        <w:rPr>
          <w:rFonts w:hint="cs"/>
          <w:b/>
          <w:bCs/>
          <w:sz w:val="28"/>
          <w:szCs w:val="28"/>
          <w:rtl/>
        </w:rPr>
      </w:pPr>
      <w:r>
        <w:rPr>
          <w:rFonts w:hint="cs"/>
          <w:sz w:val="28"/>
          <w:szCs w:val="28"/>
          <w:rtl/>
        </w:rPr>
        <w:lastRenderedPageBreak/>
        <w:t xml:space="preserve">      כ"ה.  </w:t>
      </w:r>
      <w:r>
        <w:rPr>
          <w:rFonts w:hint="cs"/>
          <w:b/>
          <w:bCs/>
          <w:sz w:val="28"/>
          <w:szCs w:val="28"/>
          <w:rtl/>
        </w:rPr>
        <w:t>"אבחר דרכם ואשב ראש                           ואשכון כמלך בגדוד כאשר אבלים ינחם".</w:t>
      </w:r>
    </w:p>
    <w:p w:rsidR="00371C2D" w:rsidRDefault="00371C2D" w:rsidP="00BF6AA4">
      <w:pPr>
        <w:ind w:left="-841"/>
        <w:rPr>
          <w:rFonts w:hint="cs"/>
          <w:sz w:val="28"/>
          <w:szCs w:val="28"/>
          <w:rtl/>
        </w:rPr>
      </w:pPr>
      <w:r>
        <w:rPr>
          <w:rFonts w:hint="cs"/>
          <w:sz w:val="28"/>
          <w:szCs w:val="28"/>
          <w:rtl/>
        </w:rPr>
        <w:t xml:space="preserve">                 הייתי להם כאיש מנחם את האבלים, כי כולם רצו לשמוע אותי להסיר מעליהם את היגון, </w:t>
      </w:r>
    </w:p>
    <w:p w:rsidR="00371C2D" w:rsidRPr="00692A15" w:rsidRDefault="00371C2D" w:rsidP="00692A15">
      <w:pPr>
        <w:ind w:left="-841"/>
        <w:rPr>
          <w:rFonts w:hint="cs"/>
          <w:sz w:val="28"/>
          <w:szCs w:val="28"/>
        </w:rPr>
      </w:pPr>
      <w:r>
        <w:rPr>
          <w:rFonts w:hint="cs"/>
          <w:sz w:val="28"/>
          <w:szCs w:val="28"/>
          <w:rtl/>
        </w:rPr>
        <w:t xml:space="preserve">                 וכל זאת מיושרי, מהחיבה ומכבודי.</w:t>
      </w:r>
      <w:r>
        <w:rPr>
          <w:rFonts w:hint="cs"/>
          <w:b/>
          <w:bCs/>
          <w:sz w:val="28"/>
          <w:szCs w:val="28"/>
          <w:rtl/>
        </w:rPr>
        <w:t xml:space="preserve"> </w:t>
      </w:r>
    </w:p>
    <w:p w:rsidR="00371C2D" w:rsidRPr="001B41C6" w:rsidRDefault="00371C2D" w:rsidP="00CB57B9">
      <w:pPr>
        <w:rPr>
          <w:rFonts w:hint="cs"/>
          <w:sz w:val="32"/>
          <w:szCs w:val="32"/>
          <w:rtl/>
        </w:rPr>
      </w:pPr>
      <w:r>
        <w:rPr>
          <w:rFonts w:hint="cs"/>
          <w:sz w:val="28"/>
          <w:szCs w:val="28"/>
          <w:rtl/>
        </w:rPr>
        <w:t xml:space="preserve">                                     </w:t>
      </w:r>
      <w:r w:rsidRPr="001B41C6">
        <w:rPr>
          <w:rFonts w:hint="cs"/>
          <w:sz w:val="36"/>
          <w:szCs w:val="36"/>
          <w:rtl/>
        </w:rPr>
        <w:t xml:space="preserve">איוב פרק ל' </w:t>
      </w:r>
      <w:r w:rsidRPr="001B41C6">
        <w:rPr>
          <w:sz w:val="36"/>
          <w:szCs w:val="36"/>
          <w:rtl/>
        </w:rPr>
        <w:t>–</w:t>
      </w:r>
      <w:r w:rsidRPr="001B41C6">
        <w:rPr>
          <w:rFonts w:hint="cs"/>
          <w:sz w:val="36"/>
          <w:szCs w:val="36"/>
          <w:rtl/>
        </w:rPr>
        <w:t xml:space="preserve"> (בקיאות).</w:t>
      </w:r>
    </w:p>
    <w:p w:rsidR="00371C2D" w:rsidRPr="00CB57B9" w:rsidRDefault="00371C2D" w:rsidP="00CB57B9">
      <w:pPr>
        <w:spacing w:before="100" w:beforeAutospacing="1" w:after="100" w:afterAutospacing="1"/>
        <w:ind w:left="-467"/>
        <w:rPr>
          <w:rFonts w:cs="David" w:hint="cs"/>
          <w:color w:val="000000"/>
          <w:sz w:val="28"/>
          <w:szCs w:val="28"/>
          <w:rtl/>
        </w:rPr>
      </w:pPr>
      <w:r w:rsidRPr="00CB57B9">
        <w:rPr>
          <w:rFonts w:cs="David" w:hint="cs"/>
          <w:b/>
          <w:bCs/>
          <w:color w:val="000000"/>
          <w:sz w:val="28"/>
          <w:szCs w:val="28"/>
          <w:rtl/>
        </w:rPr>
        <w:t>א</w:t>
      </w:r>
      <w:r w:rsidRPr="00CB57B9">
        <w:rPr>
          <w:rFonts w:cs="David" w:hint="cs"/>
          <w:color w:val="000000"/>
          <w:sz w:val="28"/>
          <w:szCs w:val="28"/>
          <w:rtl/>
        </w:rPr>
        <w:t>  וְעַתָּה, שָׂחֲקוּ עָלַי--    צְעִירִים מִמֶּנִּי, לְיָמִים: אֲשֶׁר-מָאַסְתִּי אֲבוֹתָם--    לָשִׁית, עִם-כַּלְבֵי צֹאנִי.</w:t>
      </w:r>
      <w:r w:rsidRPr="00CB57B9">
        <w:rPr>
          <w:rFonts w:cs="David" w:hint="cs"/>
          <w:color w:val="000000"/>
          <w:sz w:val="28"/>
          <w:szCs w:val="28"/>
          <w:rtl/>
        </w:rPr>
        <w:br/>
      </w:r>
      <w:r w:rsidRPr="00CB57B9">
        <w:rPr>
          <w:rFonts w:cs="David" w:hint="cs"/>
          <w:b/>
          <w:bCs/>
          <w:color w:val="000000"/>
          <w:sz w:val="28"/>
          <w:szCs w:val="28"/>
          <w:rtl/>
        </w:rPr>
        <w:t>ב</w:t>
      </w:r>
      <w:r w:rsidRPr="00CB57B9">
        <w:rPr>
          <w:rFonts w:cs="David" w:hint="cs"/>
          <w:color w:val="000000"/>
          <w:sz w:val="28"/>
          <w:szCs w:val="28"/>
          <w:rtl/>
        </w:rPr>
        <w:t>  גַּם-כֹּחַ יְדֵיהֶם, לָמָּה לִּי;    עָלֵימוֹ, אָבַד כָּלַח.</w:t>
      </w:r>
      <w:r>
        <w:rPr>
          <w:rFonts w:cs="David" w:hint="cs"/>
          <w:color w:val="000000"/>
          <w:sz w:val="28"/>
          <w:szCs w:val="28"/>
          <w:rtl/>
        </w:rPr>
        <w:t xml:space="preserve"> </w:t>
      </w:r>
      <w:r w:rsidRPr="00CB57B9">
        <w:rPr>
          <w:rFonts w:cs="David" w:hint="cs"/>
          <w:b/>
          <w:bCs/>
          <w:color w:val="000000"/>
          <w:sz w:val="28"/>
          <w:szCs w:val="28"/>
          <w:rtl/>
        </w:rPr>
        <w:t>ג</w:t>
      </w:r>
      <w:r w:rsidRPr="00CB57B9">
        <w:rPr>
          <w:rFonts w:cs="David" w:hint="cs"/>
          <w:color w:val="000000"/>
          <w:sz w:val="28"/>
          <w:szCs w:val="28"/>
          <w:rtl/>
        </w:rPr>
        <w:t>  בְּחֶסֶר וּבְכָפָן, גַּלְמוּד:    הַעֹרְקִים צִיָּה--אֶמֶשׁ, שׁוֹאָה וּמְשֹׁאָה.</w:t>
      </w:r>
      <w:r>
        <w:rPr>
          <w:rFonts w:cs="David" w:hint="cs"/>
          <w:color w:val="000000"/>
          <w:sz w:val="28"/>
          <w:szCs w:val="28"/>
          <w:rtl/>
        </w:rPr>
        <w:t xml:space="preserve"> </w:t>
      </w:r>
      <w:r w:rsidRPr="00CB57B9">
        <w:rPr>
          <w:rFonts w:cs="David" w:hint="cs"/>
          <w:b/>
          <w:bCs/>
          <w:color w:val="000000"/>
          <w:sz w:val="28"/>
          <w:szCs w:val="28"/>
          <w:rtl/>
        </w:rPr>
        <w:t>ד</w:t>
      </w:r>
      <w:r w:rsidRPr="00CB57B9">
        <w:rPr>
          <w:rFonts w:cs="David" w:hint="cs"/>
          <w:color w:val="000000"/>
          <w:sz w:val="28"/>
          <w:szCs w:val="28"/>
          <w:rtl/>
        </w:rPr>
        <w:t>  הַקֹּטְפִים מַלּוּחַ עֲלֵי-שִׂיחַ;    וְשֹׁרֶשׁ רְתָמִים לַחְמָם.</w:t>
      </w:r>
      <w:r>
        <w:rPr>
          <w:rFonts w:cs="David" w:hint="cs"/>
          <w:color w:val="000000"/>
          <w:sz w:val="28"/>
          <w:szCs w:val="28"/>
          <w:rtl/>
        </w:rPr>
        <w:t xml:space="preserve"> </w:t>
      </w:r>
      <w:r w:rsidRPr="00CB57B9">
        <w:rPr>
          <w:rFonts w:cs="David" w:hint="cs"/>
          <w:b/>
          <w:bCs/>
          <w:color w:val="000000"/>
          <w:sz w:val="28"/>
          <w:szCs w:val="28"/>
          <w:rtl/>
        </w:rPr>
        <w:t>ה</w:t>
      </w:r>
      <w:r w:rsidRPr="00CB57B9">
        <w:rPr>
          <w:rFonts w:cs="David" w:hint="cs"/>
          <w:color w:val="000000"/>
          <w:sz w:val="28"/>
          <w:szCs w:val="28"/>
          <w:rtl/>
        </w:rPr>
        <w:t>  מִן-גֵּו יְגֹרָשׁוּ;    יָרִיעוּ עָלֵימוֹ, כַּגַּנָּב.</w:t>
      </w:r>
      <w:r>
        <w:rPr>
          <w:rFonts w:cs="David" w:hint="cs"/>
          <w:color w:val="000000"/>
          <w:sz w:val="28"/>
          <w:szCs w:val="28"/>
          <w:rtl/>
        </w:rPr>
        <w:t xml:space="preserve"> </w:t>
      </w:r>
      <w:r w:rsidRPr="00CB57B9">
        <w:rPr>
          <w:rFonts w:cs="David" w:hint="cs"/>
          <w:b/>
          <w:bCs/>
          <w:color w:val="000000"/>
          <w:sz w:val="28"/>
          <w:szCs w:val="28"/>
          <w:rtl/>
        </w:rPr>
        <w:t>ו</w:t>
      </w:r>
      <w:r w:rsidRPr="00CB57B9">
        <w:rPr>
          <w:rFonts w:cs="David" w:hint="cs"/>
          <w:color w:val="000000"/>
          <w:sz w:val="28"/>
          <w:szCs w:val="28"/>
          <w:rtl/>
        </w:rPr>
        <w:t>  בַּעֲרוּץ נְחָלִים לִשְׁכֹּן;    חֹרֵי עָפָר וְכֵפִים.</w:t>
      </w:r>
      <w:r>
        <w:rPr>
          <w:rFonts w:cs="David" w:hint="cs"/>
          <w:color w:val="000000"/>
          <w:sz w:val="28"/>
          <w:szCs w:val="28"/>
          <w:rtl/>
        </w:rPr>
        <w:t xml:space="preserve"> </w:t>
      </w:r>
      <w:r w:rsidRPr="00CB57B9">
        <w:rPr>
          <w:rFonts w:cs="David" w:hint="cs"/>
          <w:b/>
          <w:bCs/>
          <w:color w:val="000000"/>
          <w:sz w:val="28"/>
          <w:szCs w:val="28"/>
          <w:rtl/>
        </w:rPr>
        <w:t>ז</w:t>
      </w:r>
      <w:r w:rsidRPr="00CB57B9">
        <w:rPr>
          <w:rFonts w:cs="David" w:hint="cs"/>
          <w:color w:val="000000"/>
          <w:sz w:val="28"/>
          <w:szCs w:val="28"/>
          <w:rtl/>
        </w:rPr>
        <w:t>  בֵּין-שִׂיחִים יִנְהָקוּ;    תַּחַת חָרוּל יְסֻפָּחוּ.</w:t>
      </w:r>
      <w:r w:rsidRPr="00CB57B9">
        <w:rPr>
          <w:rFonts w:cs="David" w:hint="cs"/>
          <w:color w:val="000000"/>
          <w:sz w:val="28"/>
          <w:szCs w:val="28"/>
          <w:rtl/>
        </w:rPr>
        <w:br/>
      </w:r>
      <w:r w:rsidRPr="00CB57B9">
        <w:rPr>
          <w:rFonts w:cs="David" w:hint="cs"/>
          <w:b/>
          <w:bCs/>
          <w:color w:val="000000"/>
          <w:sz w:val="28"/>
          <w:szCs w:val="28"/>
          <w:rtl/>
        </w:rPr>
        <w:t>ח</w:t>
      </w:r>
      <w:r w:rsidRPr="00CB57B9">
        <w:rPr>
          <w:rFonts w:cs="David" w:hint="cs"/>
          <w:color w:val="000000"/>
          <w:sz w:val="28"/>
          <w:szCs w:val="28"/>
          <w:rtl/>
        </w:rPr>
        <w:t>  בְּנֵי-נָבָל, גַּם-בְּנֵי בְלִי-שֵׁם--    נִכְּאוּ, מִן-הָאָרֶץ.</w:t>
      </w:r>
      <w:r>
        <w:rPr>
          <w:rFonts w:cs="David" w:hint="cs"/>
          <w:color w:val="000000"/>
          <w:sz w:val="28"/>
          <w:szCs w:val="28"/>
          <w:rtl/>
        </w:rPr>
        <w:t xml:space="preserve"> </w:t>
      </w:r>
      <w:r w:rsidRPr="00CB57B9">
        <w:rPr>
          <w:rFonts w:cs="David" w:hint="cs"/>
          <w:b/>
          <w:bCs/>
          <w:color w:val="000000"/>
          <w:sz w:val="28"/>
          <w:szCs w:val="28"/>
          <w:rtl/>
        </w:rPr>
        <w:t>ט</w:t>
      </w:r>
      <w:r w:rsidRPr="00CB57B9">
        <w:rPr>
          <w:rFonts w:cs="David" w:hint="cs"/>
          <w:color w:val="000000"/>
          <w:sz w:val="28"/>
          <w:szCs w:val="28"/>
          <w:rtl/>
        </w:rPr>
        <w:t>  וְעַתָּה, נְגִינָתָם הָיִיתִי;    וָאֱהִי לָהֶם לְמִלָּה.</w:t>
      </w:r>
      <w:r w:rsidRPr="00CB57B9">
        <w:rPr>
          <w:rFonts w:cs="David" w:hint="cs"/>
          <w:color w:val="000000"/>
          <w:sz w:val="28"/>
          <w:szCs w:val="28"/>
          <w:rtl/>
        </w:rPr>
        <w:br/>
      </w:r>
      <w:r w:rsidRPr="00CB57B9">
        <w:rPr>
          <w:rFonts w:cs="David" w:hint="cs"/>
          <w:b/>
          <w:bCs/>
          <w:color w:val="000000"/>
          <w:sz w:val="28"/>
          <w:szCs w:val="28"/>
          <w:rtl/>
        </w:rPr>
        <w:t>י</w:t>
      </w:r>
      <w:r w:rsidRPr="00CB57B9">
        <w:rPr>
          <w:rFonts w:cs="David" w:hint="cs"/>
          <w:color w:val="000000"/>
          <w:sz w:val="28"/>
          <w:szCs w:val="28"/>
          <w:rtl/>
        </w:rPr>
        <w:t>  תִּעֲבוּנִי, רָחֲקוּ מֶנִּי;    וּמִפָּנַי, לֹא-חָשְׂכוּ רֹק.</w:t>
      </w:r>
      <w:r>
        <w:rPr>
          <w:rFonts w:cs="David" w:hint="cs"/>
          <w:color w:val="000000"/>
          <w:sz w:val="28"/>
          <w:szCs w:val="28"/>
          <w:rtl/>
        </w:rPr>
        <w:t xml:space="preserve"> </w:t>
      </w:r>
      <w:r w:rsidRPr="00CB57B9">
        <w:rPr>
          <w:rFonts w:cs="David" w:hint="cs"/>
          <w:b/>
          <w:bCs/>
          <w:color w:val="000000"/>
          <w:sz w:val="28"/>
          <w:szCs w:val="28"/>
          <w:rtl/>
        </w:rPr>
        <w:t>יא</w:t>
      </w:r>
      <w:r w:rsidRPr="00CB57B9">
        <w:rPr>
          <w:rFonts w:cs="David" w:hint="cs"/>
          <w:color w:val="000000"/>
          <w:sz w:val="28"/>
          <w:szCs w:val="28"/>
          <w:rtl/>
        </w:rPr>
        <w:t>  כִּי-יתרו (יִתְרִי) פִתַּח, וַיְעַנֵּנִי;    וְרֶסֶן, מִפָּנַי שִׁלֵּחוּ.</w:t>
      </w:r>
      <w:r w:rsidRPr="00CB57B9">
        <w:rPr>
          <w:rFonts w:cs="David" w:hint="cs"/>
          <w:color w:val="000000"/>
          <w:sz w:val="28"/>
          <w:szCs w:val="28"/>
          <w:rtl/>
        </w:rPr>
        <w:br/>
      </w:r>
      <w:r w:rsidRPr="00CB57B9">
        <w:rPr>
          <w:rFonts w:cs="David" w:hint="cs"/>
          <w:b/>
          <w:bCs/>
          <w:color w:val="000000"/>
          <w:sz w:val="28"/>
          <w:szCs w:val="28"/>
          <w:rtl/>
        </w:rPr>
        <w:t>יב</w:t>
      </w:r>
      <w:r w:rsidRPr="00CB57B9">
        <w:rPr>
          <w:rFonts w:cs="David" w:hint="cs"/>
          <w:color w:val="000000"/>
          <w:sz w:val="28"/>
          <w:szCs w:val="28"/>
          <w:rtl/>
        </w:rPr>
        <w:t>  עַל-יָמִין, פִּרְחַח יָקוּמוּ:    רַגְלַי שִׁלֵּחוּ; וַיָּסֹלּוּ עָלַי, אָרְחוֹת אֵידָם.</w:t>
      </w:r>
      <w:r>
        <w:rPr>
          <w:rFonts w:cs="David" w:hint="cs"/>
          <w:color w:val="000000"/>
          <w:sz w:val="28"/>
          <w:szCs w:val="28"/>
          <w:rtl/>
        </w:rPr>
        <w:t xml:space="preserve"> </w:t>
      </w:r>
      <w:r w:rsidRPr="00CB57B9">
        <w:rPr>
          <w:rFonts w:cs="David" w:hint="cs"/>
          <w:b/>
          <w:bCs/>
          <w:color w:val="000000"/>
          <w:sz w:val="28"/>
          <w:szCs w:val="28"/>
          <w:rtl/>
        </w:rPr>
        <w:t>יג</w:t>
      </w:r>
      <w:r w:rsidRPr="00CB57B9">
        <w:rPr>
          <w:rFonts w:cs="David" w:hint="cs"/>
          <w:color w:val="000000"/>
          <w:sz w:val="28"/>
          <w:szCs w:val="28"/>
          <w:rtl/>
        </w:rPr>
        <w:t>  נָתְסוּ, נְתִיבָתִי:    לְהַוָּתִי יֹעִילוּ; לֹא עֹזֵר לָמוֹ.</w:t>
      </w:r>
      <w:r>
        <w:rPr>
          <w:rFonts w:cs="David" w:hint="cs"/>
          <w:color w:val="000000"/>
          <w:sz w:val="28"/>
          <w:szCs w:val="28"/>
          <w:rtl/>
        </w:rPr>
        <w:t xml:space="preserve"> </w:t>
      </w:r>
      <w:r w:rsidRPr="00CB57B9">
        <w:rPr>
          <w:rFonts w:cs="David" w:hint="cs"/>
          <w:b/>
          <w:bCs/>
          <w:color w:val="000000"/>
          <w:sz w:val="28"/>
          <w:szCs w:val="28"/>
          <w:rtl/>
        </w:rPr>
        <w:t>יד</w:t>
      </w:r>
      <w:r w:rsidRPr="00CB57B9">
        <w:rPr>
          <w:rFonts w:cs="David" w:hint="cs"/>
          <w:color w:val="000000"/>
          <w:sz w:val="28"/>
          <w:szCs w:val="28"/>
          <w:rtl/>
        </w:rPr>
        <w:t>  כְּפֶרֶץ רָחָב יֶאֱתָיוּ;    תַּחַת שֹׁאָה, הִתְגַּלְגָּלוּ.</w:t>
      </w:r>
      <w:r>
        <w:rPr>
          <w:rFonts w:cs="David" w:hint="cs"/>
          <w:color w:val="000000"/>
          <w:sz w:val="28"/>
          <w:szCs w:val="28"/>
          <w:rtl/>
        </w:rPr>
        <w:t xml:space="preserve"> </w:t>
      </w:r>
      <w:r w:rsidRPr="00CB57B9">
        <w:rPr>
          <w:rFonts w:cs="David" w:hint="cs"/>
          <w:b/>
          <w:bCs/>
          <w:color w:val="000000"/>
          <w:sz w:val="28"/>
          <w:szCs w:val="28"/>
          <w:rtl/>
        </w:rPr>
        <w:t>טו</w:t>
      </w:r>
      <w:r w:rsidRPr="00CB57B9">
        <w:rPr>
          <w:rFonts w:cs="David" w:hint="cs"/>
          <w:color w:val="000000"/>
          <w:sz w:val="28"/>
          <w:szCs w:val="28"/>
          <w:rtl/>
        </w:rPr>
        <w:t>  הָהְפַּךְ עָלַי,    בַּלָּהוֹת:</w:t>
      </w:r>
      <w:r w:rsidRPr="00CB57B9">
        <w:rPr>
          <w:rFonts w:cs="David" w:hint="cs"/>
          <w:color w:val="000000"/>
          <w:sz w:val="28"/>
          <w:szCs w:val="28"/>
          <w:rtl/>
        </w:rPr>
        <w:br/>
        <w:t>תִּרְדֹּף כָּרוּחַ, נְדִבָתִי;    וּכְעָב, עָבְרָה יְשֻׁעָתִי.</w:t>
      </w:r>
      <w:r>
        <w:rPr>
          <w:rFonts w:cs="David" w:hint="cs"/>
          <w:color w:val="000000"/>
          <w:sz w:val="28"/>
          <w:szCs w:val="28"/>
          <w:rtl/>
        </w:rPr>
        <w:t xml:space="preserve"> </w:t>
      </w:r>
      <w:r w:rsidRPr="00CB57B9">
        <w:rPr>
          <w:rFonts w:cs="David" w:hint="cs"/>
          <w:b/>
          <w:bCs/>
          <w:color w:val="000000"/>
          <w:sz w:val="28"/>
          <w:szCs w:val="28"/>
          <w:rtl/>
        </w:rPr>
        <w:t>טז</w:t>
      </w:r>
      <w:r w:rsidRPr="00CB57B9">
        <w:rPr>
          <w:rFonts w:cs="David" w:hint="cs"/>
          <w:color w:val="000000"/>
          <w:sz w:val="28"/>
          <w:szCs w:val="28"/>
          <w:rtl/>
        </w:rPr>
        <w:t>  וְעַתָּה--עָלַי, תִּשְׁתַּפֵּךְ נַפְשִׁי;    יֹאחֲזוּנִי יְמֵי-עֹנִי.</w:t>
      </w:r>
      <w:r w:rsidRPr="00CB57B9">
        <w:rPr>
          <w:rFonts w:cs="David" w:hint="cs"/>
          <w:color w:val="000000"/>
          <w:sz w:val="28"/>
          <w:szCs w:val="28"/>
          <w:rtl/>
        </w:rPr>
        <w:br/>
      </w:r>
      <w:r w:rsidRPr="00CB57B9">
        <w:rPr>
          <w:rFonts w:cs="David" w:hint="cs"/>
          <w:b/>
          <w:bCs/>
          <w:color w:val="000000"/>
          <w:sz w:val="28"/>
          <w:szCs w:val="28"/>
          <w:rtl/>
        </w:rPr>
        <w:t>יז</w:t>
      </w:r>
      <w:r w:rsidRPr="00CB57B9">
        <w:rPr>
          <w:rFonts w:cs="David" w:hint="cs"/>
          <w:color w:val="000000"/>
          <w:sz w:val="28"/>
          <w:szCs w:val="28"/>
          <w:rtl/>
        </w:rPr>
        <w:t>  לַיְלָה--עֲצָמַי, נִקַּר מֵעָלָי;    וְעֹרְקַי, לֹא יִשְׁכָּבוּן.</w:t>
      </w:r>
      <w:r>
        <w:rPr>
          <w:rFonts w:cs="David" w:hint="cs"/>
          <w:color w:val="000000"/>
          <w:sz w:val="28"/>
          <w:szCs w:val="28"/>
          <w:rtl/>
        </w:rPr>
        <w:t xml:space="preserve"> </w:t>
      </w:r>
      <w:r w:rsidRPr="00CB57B9">
        <w:rPr>
          <w:rFonts w:cs="David" w:hint="cs"/>
          <w:b/>
          <w:bCs/>
          <w:color w:val="000000"/>
          <w:sz w:val="28"/>
          <w:szCs w:val="28"/>
          <w:rtl/>
        </w:rPr>
        <w:t>יח</w:t>
      </w:r>
      <w:r w:rsidRPr="00CB57B9">
        <w:rPr>
          <w:rFonts w:cs="David" w:hint="cs"/>
          <w:color w:val="000000"/>
          <w:sz w:val="28"/>
          <w:szCs w:val="28"/>
          <w:rtl/>
        </w:rPr>
        <w:t>  בְּרָב-כֹּחַ, יִתְחַפֵּשׂ לְבוּשִׁי;    כְּפִי כֻתָּנְתִּי יַאַזְרֵנִי.</w:t>
      </w:r>
      <w:r>
        <w:rPr>
          <w:rFonts w:cs="David" w:hint="cs"/>
          <w:color w:val="000000"/>
          <w:sz w:val="28"/>
          <w:szCs w:val="28"/>
          <w:rtl/>
        </w:rPr>
        <w:t xml:space="preserve"> </w:t>
      </w:r>
      <w:r w:rsidRPr="00CB57B9">
        <w:rPr>
          <w:rFonts w:cs="David" w:hint="cs"/>
          <w:b/>
          <w:bCs/>
          <w:color w:val="000000"/>
          <w:sz w:val="28"/>
          <w:szCs w:val="28"/>
          <w:rtl/>
        </w:rPr>
        <w:t>יט</w:t>
      </w:r>
      <w:r w:rsidRPr="00CB57B9">
        <w:rPr>
          <w:rFonts w:cs="David" w:hint="cs"/>
          <w:color w:val="000000"/>
          <w:sz w:val="28"/>
          <w:szCs w:val="28"/>
          <w:rtl/>
        </w:rPr>
        <w:t>  הֹרָנִי לַחֹמֶר;    וָאֶתְמַשֵּׁל, כֶּעָפָר וָאֵפֶר.</w:t>
      </w:r>
      <w:r>
        <w:rPr>
          <w:rFonts w:cs="David" w:hint="cs"/>
          <w:color w:val="000000"/>
          <w:sz w:val="28"/>
          <w:szCs w:val="28"/>
          <w:rtl/>
        </w:rPr>
        <w:t xml:space="preserve"> </w:t>
      </w:r>
      <w:r w:rsidRPr="00CB57B9">
        <w:rPr>
          <w:rFonts w:cs="David" w:hint="cs"/>
          <w:b/>
          <w:bCs/>
          <w:color w:val="000000"/>
          <w:sz w:val="28"/>
          <w:szCs w:val="28"/>
          <w:rtl/>
        </w:rPr>
        <w:t>כ</w:t>
      </w:r>
      <w:r w:rsidRPr="00CB57B9">
        <w:rPr>
          <w:rFonts w:cs="David" w:hint="cs"/>
          <w:color w:val="000000"/>
          <w:sz w:val="28"/>
          <w:szCs w:val="28"/>
          <w:rtl/>
        </w:rPr>
        <w:t>  אֲשַׁוַּע אֵלֶיךָ, וְלֹא תַעֲנֵנִי;    עָמַדְתִּי, וַתִּתְבֹּנֶן בִּי.</w:t>
      </w:r>
      <w:r>
        <w:rPr>
          <w:rFonts w:cs="David" w:hint="cs"/>
          <w:color w:val="000000"/>
          <w:sz w:val="28"/>
          <w:szCs w:val="28"/>
          <w:rtl/>
        </w:rPr>
        <w:t xml:space="preserve"> </w:t>
      </w:r>
      <w:r w:rsidRPr="00CB57B9">
        <w:rPr>
          <w:rFonts w:cs="David" w:hint="cs"/>
          <w:b/>
          <w:bCs/>
          <w:color w:val="000000"/>
          <w:sz w:val="28"/>
          <w:szCs w:val="28"/>
          <w:rtl/>
        </w:rPr>
        <w:t>כא</w:t>
      </w:r>
      <w:r w:rsidRPr="00CB57B9">
        <w:rPr>
          <w:rFonts w:cs="David" w:hint="cs"/>
          <w:color w:val="000000"/>
          <w:sz w:val="28"/>
          <w:szCs w:val="28"/>
          <w:rtl/>
        </w:rPr>
        <w:t>  תֵּהָפֵךְ לְאַכְזָר לִי;    בְּעֹצֶם יָדְךָ תִשְׂטְמֵנִי.</w:t>
      </w:r>
      <w:r>
        <w:rPr>
          <w:rFonts w:cs="David" w:hint="cs"/>
          <w:color w:val="000000"/>
          <w:sz w:val="28"/>
          <w:szCs w:val="28"/>
          <w:rtl/>
        </w:rPr>
        <w:t xml:space="preserve"> </w:t>
      </w:r>
      <w:r w:rsidRPr="00CB57B9">
        <w:rPr>
          <w:rFonts w:cs="David" w:hint="cs"/>
          <w:b/>
          <w:bCs/>
          <w:color w:val="000000"/>
          <w:sz w:val="28"/>
          <w:szCs w:val="28"/>
          <w:rtl/>
        </w:rPr>
        <w:t>כב</w:t>
      </w:r>
      <w:r w:rsidRPr="00CB57B9">
        <w:rPr>
          <w:rFonts w:cs="David" w:hint="cs"/>
          <w:color w:val="000000"/>
          <w:sz w:val="28"/>
          <w:szCs w:val="28"/>
          <w:rtl/>
        </w:rPr>
        <w:t>  תִּשָּׂאֵנִי אֶל-רוּחַ, תַּרְכִּיבֵנִי;    וּתְמֹגְגֵנִי, תשוה (תֻּשִׁיָּה).</w:t>
      </w:r>
      <w:r>
        <w:rPr>
          <w:rFonts w:cs="David" w:hint="cs"/>
          <w:color w:val="000000"/>
          <w:sz w:val="28"/>
          <w:szCs w:val="28"/>
          <w:rtl/>
        </w:rPr>
        <w:t xml:space="preserve"> </w:t>
      </w:r>
      <w:r w:rsidRPr="00CB57B9">
        <w:rPr>
          <w:rFonts w:cs="David" w:hint="cs"/>
          <w:b/>
          <w:bCs/>
          <w:color w:val="000000"/>
          <w:sz w:val="28"/>
          <w:szCs w:val="28"/>
          <w:rtl/>
        </w:rPr>
        <w:t>כג</w:t>
      </w:r>
      <w:r w:rsidRPr="00CB57B9">
        <w:rPr>
          <w:rFonts w:cs="David" w:hint="cs"/>
          <w:color w:val="000000"/>
          <w:sz w:val="28"/>
          <w:szCs w:val="28"/>
          <w:rtl/>
        </w:rPr>
        <w:t>  כִּי-יָדַעְתִּי, מָוֶת תְּשִׁיבֵנִי;    וּבֵית מוֹעֵד לְכָל-חָי.</w:t>
      </w:r>
      <w:r>
        <w:rPr>
          <w:rFonts w:cs="David" w:hint="cs"/>
          <w:color w:val="000000"/>
          <w:sz w:val="28"/>
          <w:szCs w:val="28"/>
          <w:rtl/>
        </w:rPr>
        <w:t xml:space="preserve"> </w:t>
      </w:r>
      <w:r w:rsidRPr="00CB57B9">
        <w:rPr>
          <w:rFonts w:cs="David" w:hint="cs"/>
          <w:b/>
          <w:bCs/>
          <w:color w:val="000000"/>
          <w:sz w:val="28"/>
          <w:szCs w:val="28"/>
          <w:rtl/>
        </w:rPr>
        <w:t>כד</w:t>
      </w:r>
      <w:r w:rsidRPr="00CB57B9">
        <w:rPr>
          <w:rFonts w:cs="David" w:hint="cs"/>
          <w:color w:val="000000"/>
          <w:sz w:val="28"/>
          <w:szCs w:val="28"/>
          <w:rtl/>
        </w:rPr>
        <w:t>  אַךְ לֹא-בְעִי, יִשְׁלַח-יָד;    אִם-בְּפִידוֹ, לָהֶן שׁוּעַ.</w:t>
      </w:r>
      <w:r>
        <w:rPr>
          <w:rFonts w:cs="David" w:hint="cs"/>
          <w:color w:val="000000"/>
          <w:sz w:val="28"/>
          <w:szCs w:val="28"/>
          <w:rtl/>
        </w:rPr>
        <w:t xml:space="preserve"> </w:t>
      </w:r>
      <w:r w:rsidRPr="00CB57B9">
        <w:rPr>
          <w:rFonts w:cs="David" w:hint="cs"/>
          <w:b/>
          <w:bCs/>
          <w:color w:val="000000"/>
          <w:sz w:val="28"/>
          <w:szCs w:val="28"/>
          <w:rtl/>
        </w:rPr>
        <w:t>כה</w:t>
      </w:r>
      <w:r w:rsidRPr="00CB57B9">
        <w:rPr>
          <w:rFonts w:cs="David" w:hint="cs"/>
          <w:color w:val="000000"/>
          <w:sz w:val="28"/>
          <w:szCs w:val="28"/>
          <w:rtl/>
        </w:rPr>
        <w:t>  אִם-לֹא בָכִיתִי, לִקְשֵׁה-יוֹם;    עָגְמָה נַפְשִׁי, לָאֶבְיוֹן.</w:t>
      </w:r>
      <w:r>
        <w:rPr>
          <w:rFonts w:cs="David" w:hint="cs"/>
          <w:color w:val="000000"/>
          <w:sz w:val="28"/>
          <w:szCs w:val="28"/>
          <w:rtl/>
        </w:rPr>
        <w:t xml:space="preserve"> </w:t>
      </w:r>
      <w:r w:rsidRPr="00CB57B9">
        <w:rPr>
          <w:rFonts w:cs="David" w:hint="cs"/>
          <w:b/>
          <w:bCs/>
          <w:color w:val="000000"/>
          <w:sz w:val="28"/>
          <w:szCs w:val="28"/>
          <w:rtl/>
        </w:rPr>
        <w:t>כו</w:t>
      </w:r>
      <w:r w:rsidRPr="00CB57B9">
        <w:rPr>
          <w:rFonts w:cs="David" w:hint="cs"/>
          <w:color w:val="000000"/>
          <w:sz w:val="28"/>
          <w:szCs w:val="28"/>
          <w:rtl/>
        </w:rPr>
        <w:t>  כִּי טוֹב קִוִּיתִי, וַיָּבֹא רָע;    וַאֲיַחֲלָה לְאוֹר, וַיָּבֹא אֹפֶל.</w:t>
      </w:r>
      <w:r>
        <w:rPr>
          <w:rFonts w:cs="David" w:hint="cs"/>
          <w:color w:val="000000"/>
          <w:sz w:val="28"/>
          <w:szCs w:val="28"/>
          <w:rtl/>
        </w:rPr>
        <w:t xml:space="preserve"> </w:t>
      </w:r>
      <w:r w:rsidRPr="00CB57B9">
        <w:rPr>
          <w:rFonts w:cs="David" w:hint="cs"/>
          <w:b/>
          <w:bCs/>
          <w:color w:val="000000"/>
          <w:sz w:val="28"/>
          <w:szCs w:val="28"/>
          <w:rtl/>
        </w:rPr>
        <w:t>כז</w:t>
      </w:r>
      <w:r w:rsidRPr="00CB57B9">
        <w:rPr>
          <w:rFonts w:cs="David" w:hint="cs"/>
          <w:color w:val="000000"/>
          <w:sz w:val="28"/>
          <w:szCs w:val="28"/>
          <w:rtl/>
        </w:rPr>
        <w:t>  מֵעַי רֻתְּחוּ וְלֹא-דָמּוּ;    קִדְּמֻנִי יְמֵי-עֹנִי.</w:t>
      </w:r>
      <w:r>
        <w:rPr>
          <w:rFonts w:cs="David" w:hint="cs"/>
          <w:color w:val="000000"/>
          <w:sz w:val="28"/>
          <w:szCs w:val="28"/>
          <w:rtl/>
        </w:rPr>
        <w:t xml:space="preserve"> </w:t>
      </w:r>
      <w:r w:rsidRPr="00CB57B9">
        <w:rPr>
          <w:rFonts w:cs="David" w:hint="cs"/>
          <w:b/>
          <w:bCs/>
          <w:color w:val="000000"/>
          <w:sz w:val="28"/>
          <w:szCs w:val="28"/>
          <w:rtl/>
        </w:rPr>
        <w:t>כח</w:t>
      </w:r>
      <w:r w:rsidRPr="00CB57B9">
        <w:rPr>
          <w:rFonts w:cs="David" w:hint="cs"/>
          <w:color w:val="000000"/>
          <w:sz w:val="28"/>
          <w:szCs w:val="28"/>
          <w:rtl/>
        </w:rPr>
        <w:t>  קֹדֵר הִלַּכְתִּי, בְּלֹא חַמָּה;    קַמְתִּי בַקָּהָל אֲשַׁוֵּעַ.</w:t>
      </w:r>
      <w:r>
        <w:rPr>
          <w:rFonts w:cs="David" w:hint="cs"/>
          <w:color w:val="000000"/>
          <w:sz w:val="28"/>
          <w:szCs w:val="28"/>
          <w:rtl/>
        </w:rPr>
        <w:t xml:space="preserve"> </w:t>
      </w:r>
      <w:r w:rsidRPr="00CB57B9">
        <w:rPr>
          <w:rFonts w:cs="David" w:hint="cs"/>
          <w:b/>
          <w:bCs/>
          <w:color w:val="000000"/>
          <w:sz w:val="28"/>
          <w:szCs w:val="28"/>
          <w:rtl/>
        </w:rPr>
        <w:t>כט</w:t>
      </w:r>
      <w:r w:rsidRPr="00CB57B9">
        <w:rPr>
          <w:rFonts w:cs="David" w:hint="cs"/>
          <w:color w:val="000000"/>
          <w:sz w:val="28"/>
          <w:szCs w:val="28"/>
          <w:rtl/>
        </w:rPr>
        <w:t>  אָח, הָיִיתִי לְתַנִּים;    וְרֵעַ, לִבְנוֹת יַעֲנָה.</w:t>
      </w:r>
      <w:r>
        <w:rPr>
          <w:rFonts w:cs="David" w:hint="cs"/>
          <w:color w:val="000000"/>
          <w:sz w:val="28"/>
          <w:szCs w:val="28"/>
          <w:rtl/>
        </w:rPr>
        <w:t xml:space="preserve"> </w:t>
      </w:r>
      <w:r w:rsidRPr="00CB57B9">
        <w:rPr>
          <w:rFonts w:cs="David" w:hint="cs"/>
          <w:b/>
          <w:bCs/>
          <w:color w:val="000000"/>
          <w:sz w:val="28"/>
          <w:szCs w:val="28"/>
          <w:rtl/>
        </w:rPr>
        <w:t>ל</w:t>
      </w:r>
      <w:r w:rsidRPr="00CB57B9">
        <w:rPr>
          <w:rFonts w:cs="David" w:hint="cs"/>
          <w:color w:val="000000"/>
          <w:sz w:val="28"/>
          <w:szCs w:val="28"/>
          <w:rtl/>
        </w:rPr>
        <w:t>  עוֹרִי, שָׁחַר מֵעָלָי;    וְעַצְמִי-חָרָה, מִנִּי-חֹרֶב.</w:t>
      </w:r>
      <w:r>
        <w:rPr>
          <w:rFonts w:cs="David" w:hint="cs"/>
          <w:color w:val="000000"/>
          <w:sz w:val="28"/>
          <w:szCs w:val="28"/>
          <w:rtl/>
        </w:rPr>
        <w:t xml:space="preserve"> </w:t>
      </w:r>
      <w:r w:rsidRPr="00CB57B9">
        <w:rPr>
          <w:rFonts w:cs="David" w:hint="cs"/>
          <w:b/>
          <w:bCs/>
          <w:color w:val="000000"/>
          <w:sz w:val="28"/>
          <w:szCs w:val="28"/>
          <w:rtl/>
        </w:rPr>
        <w:t>לא</w:t>
      </w:r>
      <w:r w:rsidRPr="00CB57B9">
        <w:rPr>
          <w:rFonts w:cs="David" w:hint="cs"/>
          <w:color w:val="000000"/>
          <w:sz w:val="28"/>
          <w:szCs w:val="28"/>
          <w:rtl/>
        </w:rPr>
        <w:t>  וַיְהִי לְאֵבֶל, כִּנֹּרִי;    וְעֻגָבִי, לְקוֹל בֹּכִים.</w:t>
      </w:r>
    </w:p>
    <w:p w:rsidR="00371C2D" w:rsidRDefault="00371C2D" w:rsidP="001D32E1">
      <w:pPr>
        <w:ind w:left="-280"/>
        <w:rPr>
          <w:rFonts w:hint="cs"/>
          <w:sz w:val="32"/>
          <w:szCs w:val="32"/>
          <w:u w:val="single"/>
          <w:rtl/>
        </w:rPr>
      </w:pPr>
      <w:r>
        <w:rPr>
          <w:rFonts w:hint="cs"/>
          <w:sz w:val="32"/>
          <w:szCs w:val="32"/>
          <w:u w:val="single"/>
          <w:rtl/>
        </w:rPr>
        <w:t>חלוקת הפרק:</w:t>
      </w:r>
    </w:p>
    <w:p w:rsidR="00371C2D" w:rsidRDefault="00371C2D" w:rsidP="000710D8">
      <w:pPr>
        <w:ind w:left="-841"/>
        <w:rPr>
          <w:rFonts w:hint="cs"/>
          <w:sz w:val="28"/>
          <w:szCs w:val="28"/>
          <w:rtl/>
        </w:rPr>
      </w:pPr>
      <w:r>
        <w:rPr>
          <w:rFonts w:hint="cs"/>
          <w:sz w:val="28"/>
          <w:szCs w:val="28"/>
          <w:rtl/>
        </w:rPr>
        <w:t xml:space="preserve">        1. זלזול הצעירים באיוב ובסבלו   -      א'  -  ט"ו.</w:t>
      </w:r>
    </w:p>
    <w:p w:rsidR="00371C2D" w:rsidRDefault="00371C2D" w:rsidP="00600A31">
      <w:pPr>
        <w:ind w:left="-841"/>
        <w:rPr>
          <w:rFonts w:hint="cs"/>
          <w:sz w:val="16"/>
          <w:szCs w:val="16"/>
          <w:rtl/>
        </w:rPr>
      </w:pPr>
      <w:r>
        <w:rPr>
          <w:rFonts w:hint="cs"/>
          <w:sz w:val="28"/>
          <w:szCs w:val="28"/>
          <w:rtl/>
        </w:rPr>
        <w:t xml:space="preserve">        2. ייסורי איוב לעומת עברו הזוהר   -  ט"ז  - ל"א.</w:t>
      </w:r>
    </w:p>
    <w:p w:rsidR="00371C2D" w:rsidRPr="00CB57B9" w:rsidRDefault="00371C2D" w:rsidP="00600A31">
      <w:pPr>
        <w:ind w:left="-841"/>
        <w:rPr>
          <w:rFonts w:hint="cs"/>
          <w:sz w:val="16"/>
          <w:szCs w:val="16"/>
          <w:rtl/>
        </w:rPr>
      </w:pPr>
    </w:p>
    <w:p w:rsidR="00371C2D" w:rsidRDefault="00371C2D" w:rsidP="00F155B8">
      <w:pPr>
        <w:ind w:left="-280"/>
        <w:rPr>
          <w:rFonts w:hint="cs"/>
          <w:sz w:val="28"/>
          <w:szCs w:val="28"/>
          <w:rtl/>
        </w:rPr>
      </w:pPr>
      <w:r w:rsidRPr="00BD0196">
        <w:rPr>
          <w:rFonts w:hint="cs"/>
          <w:sz w:val="32"/>
          <w:szCs w:val="32"/>
          <w:u w:val="single"/>
          <w:rtl/>
        </w:rPr>
        <w:t>הקדמה:</w:t>
      </w:r>
      <w:r>
        <w:rPr>
          <w:rFonts w:hint="cs"/>
          <w:b/>
          <w:bCs/>
          <w:sz w:val="28"/>
          <w:szCs w:val="28"/>
          <w:u w:val="single"/>
          <w:rtl/>
        </w:rPr>
        <w:t xml:space="preserve"> </w:t>
      </w:r>
      <w:r>
        <w:rPr>
          <w:rFonts w:hint="cs"/>
          <w:sz w:val="28"/>
          <w:szCs w:val="28"/>
          <w:rtl/>
        </w:rPr>
        <w:t xml:space="preserve"> לאחר שאיוב תאר את עברו הזוהר שהתבטא במעמדו בחברה, במשפט ועוד, הוא עובר</w:t>
      </w:r>
    </w:p>
    <w:p w:rsidR="00371C2D" w:rsidRDefault="00371C2D" w:rsidP="001B41C6">
      <w:pPr>
        <w:ind w:left="-280" w:right="-374"/>
        <w:rPr>
          <w:rFonts w:hint="cs"/>
          <w:sz w:val="28"/>
          <w:szCs w:val="28"/>
          <w:rtl/>
        </w:rPr>
      </w:pPr>
      <w:r>
        <w:rPr>
          <w:rFonts w:hint="cs"/>
          <w:sz w:val="28"/>
          <w:szCs w:val="28"/>
          <w:rtl/>
        </w:rPr>
        <w:t xml:space="preserve">              לתאר את ההווה. איוב מציין זו מול זו - את נקודות השפל שאליהם הגיע מול עברו הזוהר.</w:t>
      </w:r>
    </w:p>
    <w:p w:rsidR="00371C2D" w:rsidRPr="00CB57B9" w:rsidRDefault="00371C2D" w:rsidP="001B41C6">
      <w:pPr>
        <w:ind w:left="-280"/>
        <w:rPr>
          <w:rFonts w:hint="cs"/>
          <w:sz w:val="16"/>
          <w:szCs w:val="16"/>
          <w:rtl/>
        </w:rPr>
      </w:pPr>
      <w:r>
        <w:rPr>
          <w:rFonts w:hint="cs"/>
          <w:sz w:val="28"/>
          <w:szCs w:val="28"/>
          <w:rtl/>
        </w:rPr>
        <w:t xml:space="preserve">             </w:t>
      </w:r>
    </w:p>
    <w:p w:rsidR="00371C2D" w:rsidRPr="000710D8" w:rsidRDefault="00371C2D" w:rsidP="00F155B8">
      <w:pPr>
        <w:ind w:left="-467"/>
        <w:rPr>
          <w:rFonts w:hint="cs"/>
          <w:sz w:val="28"/>
          <w:szCs w:val="28"/>
          <w:rtl/>
        </w:rPr>
      </w:pPr>
      <w:r>
        <w:rPr>
          <w:rFonts w:hint="cs"/>
          <w:sz w:val="32"/>
          <w:szCs w:val="32"/>
          <w:rtl/>
        </w:rPr>
        <w:t xml:space="preserve">1. </w:t>
      </w:r>
      <w:r>
        <w:rPr>
          <w:rFonts w:hint="cs"/>
          <w:sz w:val="32"/>
          <w:szCs w:val="32"/>
          <w:u w:val="single"/>
          <w:rtl/>
        </w:rPr>
        <w:t>זלזול הצעירים באיוב וסבלו.</w:t>
      </w:r>
      <w:r>
        <w:rPr>
          <w:rFonts w:hint="cs"/>
          <w:sz w:val="32"/>
          <w:szCs w:val="32"/>
          <w:rtl/>
        </w:rPr>
        <w:t xml:space="preserve"> </w:t>
      </w:r>
      <w:r>
        <w:rPr>
          <w:rFonts w:hint="cs"/>
          <w:sz w:val="28"/>
          <w:szCs w:val="28"/>
          <w:rtl/>
        </w:rPr>
        <w:t xml:space="preserve">(א' </w:t>
      </w:r>
      <w:r>
        <w:rPr>
          <w:sz w:val="28"/>
          <w:szCs w:val="28"/>
          <w:rtl/>
        </w:rPr>
        <w:t>–</w:t>
      </w:r>
      <w:r>
        <w:rPr>
          <w:rFonts w:hint="cs"/>
          <w:sz w:val="28"/>
          <w:szCs w:val="28"/>
          <w:rtl/>
        </w:rPr>
        <w:t xml:space="preserve"> ט"ו)</w:t>
      </w:r>
    </w:p>
    <w:p w:rsidR="00371C2D" w:rsidRDefault="00371C2D" w:rsidP="00F155B8">
      <w:pPr>
        <w:ind w:left="-841"/>
        <w:rPr>
          <w:rFonts w:hint="cs"/>
          <w:b/>
          <w:bCs/>
          <w:sz w:val="28"/>
          <w:szCs w:val="28"/>
          <w:rtl/>
        </w:rPr>
      </w:pPr>
      <w:r>
        <w:rPr>
          <w:rFonts w:hint="cs"/>
          <w:sz w:val="28"/>
          <w:szCs w:val="28"/>
          <w:rtl/>
        </w:rPr>
        <w:t xml:space="preserve">          א'. </w:t>
      </w:r>
      <w:r>
        <w:rPr>
          <w:rFonts w:hint="cs"/>
          <w:b/>
          <w:bCs/>
          <w:sz w:val="28"/>
          <w:szCs w:val="28"/>
          <w:rtl/>
        </w:rPr>
        <w:t>"ועתה שחקו עלי     צעירים ממני לימים     אשר מאסתי אבותם    לשית עם כלבי צאני".</w:t>
      </w:r>
    </w:p>
    <w:p w:rsidR="00371C2D" w:rsidRDefault="00371C2D" w:rsidP="00A9476E">
      <w:pPr>
        <w:ind w:left="-841"/>
        <w:rPr>
          <w:rFonts w:hint="cs"/>
          <w:b/>
          <w:bCs/>
          <w:sz w:val="28"/>
          <w:szCs w:val="28"/>
          <w:rtl/>
        </w:rPr>
      </w:pPr>
      <w:r>
        <w:rPr>
          <w:rFonts w:hint="cs"/>
          <w:sz w:val="28"/>
          <w:szCs w:val="28"/>
          <w:rtl/>
        </w:rPr>
        <w:t xml:space="preserve">          ב'. </w:t>
      </w:r>
      <w:r>
        <w:rPr>
          <w:rFonts w:hint="cs"/>
          <w:b/>
          <w:bCs/>
          <w:sz w:val="28"/>
          <w:szCs w:val="28"/>
          <w:rtl/>
        </w:rPr>
        <w:t xml:space="preserve">"גם כוח ידיהם למה לי                                         עלימו אבד כלח     </w:t>
      </w:r>
      <w:r w:rsidRPr="000710D8">
        <w:rPr>
          <w:rFonts w:hint="cs"/>
          <w:sz w:val="28"/>
          <w:szCs w:val="28"/>
          <w:rtl/>
        </w:rPr>
        <w:t xml:space="preserve">  </w:t>
      </w:r>
      <w:r>
        <w:rPr>
          <w:rFonts w:hint="cs"/>
          <w:b/>
          <w:bCs/>
          <w:sz w:val="28"/>
          <w:szCs w:val="28"/>
          <w:rtl/>
        </w:rPr>
        <w:t xml:space="preserve">   </w:t>
      </w:r>
    </w:p>
    <w:p w:rsidR="00371C2D" w:rsidRDefault="00371C2D" w:rsidP="000710D8">
      <w:pPr>
        <w:ind w:left="-841" w:right="-748"/>
        <w:rPr>
          <w:rFonts w:hint="cs"/>
          <w:sz w:val="28"/>
          <w:szCs w:val="28"/>
          <w:rtl/>
        </w:rPr>
      </w:pPr>
      <w:r>
        <w:rPr>
          <w:rFonts w:hint="cs"/>
          <w:sz w:val="28"/>
          <w:szCs w:val="28"/>
          <w:rtl/>
        </w:rPr>
        <w:t xml:space="preserve">                 בעבר ראשי העם כבדוהו, ועתה אף הצעירים, שמעמדם שפל, מעיזים לשחוק וללעוג לי. </w:t>
      </w:r>
    </w:p>
    <w:p w:rsidR="00371C2D" w:rsidRDefault="00371C2D" w:rsidP="00F155B8">
      <w:pPr>
        <w:ind w:left="-841" w:right="-748"/>
        <w:rPr>
          <w:rFonts w:hint="cs"/>
          <w:sz w:val="28"/>
          <w:szCs w:val="28"/>
          <w:rtl/>
        </w:rPr>
      </w:pPr>
      <w:r>
        <w:rPr>
          <w:rFonts w:hint="cs"/>
          <w:sz w:val="28"/>
          <w:szCs w:val="28"/>
          <w:rtl/>
        </w:rPr>
        <w:t xml:space="preserve">                 הצעירים הללו כה שפלים, שאבותיהם לא היו ראויים להיות עם כלבי צאנו. (פסוק ב') </w:t>
      </w:r>
    </w:p>
    <w:p w:rsidR="00371C2D" w:rsidRPr="00A9476E" w:rsidRDefault="00371C2D" w:rsidP="00A9476E">
      <w:pPr>
        <w:ind w:left="-841"/>
        <w:rPr>
          <w:rFonts w:hint="cs"/>
          <w:b/>
          <w:bCs/>
          <w:sz w:val="28"/>
          <w:szCs w:val="28"/>
          <w:rtl/>
        </w:rPr>
      </w:pPr>
      <w:r>
        <w:rPr>
          <w:rFonts w:hint="cs"/>
          <w:b/>
          <w:bCs/>
          <w:sz w:val="28"/>
          <w:szCs w:val="28"/>
          <w:rtl/>
        </w:rPr>
        <w:t xml:space="preserve">         </w:t>
      </w:r>
      <w:r>
        <w:rPr>
          <w:rFonts w:hint="cs"/>
          <w:sz w:val="28"/>
          <w:szCs w:val="28"/>
          <w:rtl/>
        </w:rPr>
        <w:t xml:space="preserve"> ג'. </w:t>
      </w:r>
      <w:r>
        <w:rPr>
          <w:rFonts w:hint="cs"/>
          <w:b/>
          <w:bCs/>
          <w:sz w:val="28"/>
          <w:szCs w:val="28"/>
          <w:rtl/>
        </w:rPr>
        <w:t xml:space="preserve"> "בחסר ובכפן גלמוד        העורקים ציה </w:t>
      </w:r>
      <w:r>
        <w:rPr>
          <w:rFonts w:hint="cs"/>
          <w:sz w:val="28"/>
          <w:szCs w:val="28"/>
          <w:rtl/>
        </w:rPr>
        <w:t>(מדבר)</w:t>
      </w:r>
      <w:r>
        <w:rPr>
          <w:rFonts w:hint="cs"/>
          <w:b/>
          <w:bCs/>
          <w:sz w:val="28"/>
          <w:szCs w:val="28"/>
          <w:rtl/>
        </w:rPr>
        <w:t xml:space="preserve">       אמש שואה ומשואה ".   </w:t>
      </w:r>
    </w:p>
    <w:p w:rsidR="00371C2D" w:rsidRDefault="00371C2D" w:rsidP="00E1758A">
      <w:pPr>
        <w:ind w:left="-841"/>
        <w:rPr>
          <w:rFonts w:hint="cs"/>
          <w:sz w:val="28"/>
          <w:szCs w:val="28"/>
          <w:rtl/>
        </w:rPr>
      </w:pPr>
      <w:r>
        <w:rPr>
          <w:rFonts w:hint="cs"/>
          <w:sz w:val="28"/>
          <w:szCs w:val="28"/>
          <w:rtl/>
        </w:rPr>
        <w:t xml:space="preserve">                 צעירים אלה המבזים אותי חיים במדבר, מפני שהם מנודים מהחברה. </w:t>
      </w:r>
    </w:p>
    <w:p w:rsidR="00371C2D" w:rsidRPr="00011D45" w:rsidRDefault="00371C2D" w:rsidP="000710D8">
      <w:pPr>
        <w:ind w:left="-841"/>
        <w:rPr>
          <w:rFonts w:hint="cs"/>
          <w:sz w:val="28"/>
          <w:szCs w:val="28"/>
          <w:rtl/>
        </w:rPr>
      </w:pPr>
      <w:r>
        <w:rPr>
          <w:rFonts w:hint="cs"/>
          <w:sz w:val="28"/>
          <w:szCs w:val="28"/>
          <w:rtl/>
        </w:rPr>
        <w:t xml:space="preserve">                 משמעות </w:t>
      </w:r>
      <w:r>
        <w:rPr>
          <w:rFonts w:hint="cs"/>
          <w:b/>
          <w:bCs/>
          <w:sz w:val="28"/>
          <w:szCs w:val="28"/>
          <w:rtl/>
        </w:rPr>
        <w:t>"</w:t>
      </w:r>
      <w:r w:rsidRPr="00011D45">
        <w:rPr>
          <w:rFonts w:hint="cs"/>
          <w:b/>
          <w:bCs/>
          <w:sz w:val="28"/>
          <w:szCs w:val="28"/>
          <w:rtl/>
        </w:rPr>
        <w:t>שואה ומשואה</w:t>
      </w:r>
      <w:r>
        <w:rPr>
          <w:rFonts w:hint="cs"/>
          <w:b/>
          <w:bCs/>
          <w:sz w:val="28"/>
          <w:szCs w:val="28"/>
          <w:rtl/>
        </w:rPr>
        <w:t>"</w:t>
      </w:r>
      <w:r>
        <w:rPr>
          <w:rFonts w:hint="cs"/>
          <w:sz w:val="28"/>
          <w:szCs w:val="28"/>
          <w:rtl/>
        </w:rPr>
        <w:t xml:space="preserve"> היא מקומות שוממים. (רלב"ג)</w:t>
      </w:r>
    </w:p>
    <w:p w:rsidR="00371C2D" w:rsidRDefault="00371C2D" w:rsidP="00F155B8">
      <w:pPr>
        <w:ind w:left="-841"/>
        <w:rPr>
          <w:rFonts w:hint="cs"/>
          <w:b/>
          <w:bCs/>
          <w:sz w:val="28"/>
          <w:szCs w:val="28"/>
          <w:rtl/>
        </w:rPr>
      </w:pPr>
      <w:r>
        <w:rPr>
          <w:rFonts w:hint="cs"/>
          <w:sz w:val="28"/>
          <w:szCs w:val="28"/>
          <w:rtl/>
        </w:rPr>
        <w:t xml:space="preserve">          ד'. </w:t>
      </w:r>
      <w:r>
        <w:rPr>
          <w:rFonts w:hint="cs"/>
          <w:b/>
          <w:bCs/>
          <w:sz w:val="28"/>
          <w:szCs w:val="28"/>
          <w:rtl/>
        </w:rPr>
        <w:t>"הקוטפים מלוח עלי שיח                                 ושורש רתמים לחמם".</w:t>
      </w:r>
    </w:p>
    <w:p w:rsidR="00371C2D" w:rsidRDefault="00371C2D" w:rsidP="00E1758A">
      <w:pPr>
        <w:ind w:left="-841"/>
        <w:rPr>
          <w:rFonts w:hint="cs"/>
          <w:sz w:val="28"/>
          <w:szCs w:val="28"/>
          <w:rtl/>
        </w:rPr>
      </w:pPr>
      <w:r>
        <w:rPr>
          <w:rFonts w:hint="cs"/>
          <w:sz w:val="28"/>
          <w:szCs w:val="28"/>
          <w:rtl/>
        </w:rPr>
        <w:t xml:space="preserve">                 הם מפיקים את מאכליהם ואת מחייתם מצמחים הגדלים במדבר והנאכלים בשעת הדחק.</w:t>
      </w:r>
    </w:p>
    <w:p w:rsidR="00371C2D" w:rsidRPr="00A9476E" w:rsidRDefault="00371C2D" w:rsidP="00E1758A">
      <w:pPr>
        <w:ind w:left="-841"/>
        <w:rPr>
          <w:rFonts w:hint="cs"/>
          <w:b/>
          <w:bCs/>
          <w:sz w:val="28"/>
          <w:szCs w:val="28"/>
          <w:rtl/>
        </w:rPr>
      </w:pPr>
      <w:r>
        <w:rPr>
          <w:rFonts w:hint="cs"/>
          <w:sz w:val="28"/>
          <w:szCs w:val="28"/>
          <w:rtl/>
        </w:rPr>
        <w:t xml:space="preserve">          ה'. </w:t>
      </w:r>
      <w:r>
        <w:rPr>
          <w:rFonts w:hint="cs"/>
          <w:b/>
          <w:bCs/>
          <w:sz w:val="28"/>
          <w:szCs w:val="28"/>
          <w:rtl/>
        </w:rPr>
        <w:t>"מן גו יגורשו                                                 יריעו עלימו כגנב".</w:t>
      </w:r>
    </w:p>
    <w:p w:rsidR="00371C2D" w:rsidRDefault="00371C2D" w:rsidP="00E1758A">
      <w:pPr>
        <w:ind w:left="-841"/>
        <w:rPr>
          <w:rFonts w:hint="cs"/>
          <w:sz w:val="28"/>
          <w:szCs w:val="28"/>
          <w:rtl/>
        </w:rPr>
      </w:pPr>
      <w:r>
        <w:rPr>
          <w:rFonts w:hint="cs"/>
          <w:sz w:val="28"/>
          <w:szCs w:val="28"/>
          <w:rtl/>
        </w:rPr>
        <w:t xml:space="preserve">          ו'.  </w:t>
      </w:r>
      <w:r>
        <w:rPr>
          <w:rFonts w:hint="cs"/>
          <w:b/>
          <w:bCs/>
          <w:sz w:val="28"/>
          <w:szCs w:val="28"/>
          <w:rtl/>
        </w:rPr>
        <w:t>"בערוץ נחלים לשכון                                      חורי עפר וכפים".</w:t>
      </w:r>
      <w:r>
        <w:rPr>
          <w:rFonts w:hint="cs"/>
          <w:sz w:val="28"/>
          <w:szCs w:val="28"/>
          <w:rtl/>
        </w:rPr>
        <w:t xml:space="preserve"> (סלעים)</w:t>
      </w:r>
    </w:p>
    <w:p w:rsidR="00371C2D" w:rsidRDefault="00371C2D" w:rsidP="00B06281">
      <w:pPr>
        <w:ind w:left="-841"/>
        <w:rPr>
          <w:rFonts w:hint="cs"/>
          <w:sz w:val="28"/>
          <w:szCs w:val="28"/>
          <w:rtl/>
        </w:rPr>
      </w:pPr>
      <w:r>
        <w:rPr>
          <w:rFonts w:hint="cs"/>
          <w:sz w:val="28"/>
          <w:szCs w:val="28"/>
          <w:rtl/>
        </w:rPr>
        <w:t xml:space="preserve">          ז'.  </w:t>
      </w:r>
      <w:r>
        <w:rPr>
          <w:rFonts w:hint="cs"/>
          <w:b/>
          <w:bCs/>
          <w:sz w:val="28"/>
          <w:szCs w:val="28"/>
          <w:rtl/>
        </w:rPr>
        <w:t xml:space="preserve">"בין שיחים ינהקו                                           תחת חרול </w:t>
      </w:r>
      <w:r>
        <w:rPr>
          <w:rFonts w:hint="cs"/>
          <w:sz w:val="28"/>
          <w:szCs w:val="28"/>
          <w:rtl/>
        </w:rPr>
        <w:t>(עץ קוצני)</w:t>
      </w:r>
      <w:r>
        <w:rPr>
          <w:rFonts w:hint="cs"/>
          <w:b/>
          <w:bCs/>
          <w:sz w:val="28"/>
          <w:szCs w:val="28"/>
          <w:rtl/>
        </w:rPr>
        <w:t xml:space="preserve"> יסופחו".</w:t>
      </w:r>
    </w:p>
    <w:p w:rsidR="00371C2D" w:rsidRDefault="00371C2D" w:rsidP="00E1758A">
      <w:pPr>
        <w:ind w:left="-841"/>
        <w:rPr>
          <w:rFonts w:hint="cs"/>
          <w:sz w:val="28"/>
          <w:szCs w:val="28"/>
          <w:rtl/>
        </w:rPr>
      </w:pPr>
      <w:r>
        <w:rPr>
          <w:rFonts w:hint="cs"/>
          <w:sz w:val="28"/>
          <w:szCs w:val="28"/>
          <w:rtl/>
        </w:rPr>
        <w:t xml:space="preserve">                 מקום משכנם וביתם הוא בחורי עפר, בין סלעים ותחת שיחים.</w:t>
      </w:r>
    </w:p>
    <w:p w:rsidR="00371C2D" w:rsidRDefault="00371C2D" w:rsidP="00E1758A">
      <w:pPr>
        <w:ind w:left="-841"/>
        <w:rPr>
          <w:rFonts w:hint="cs"/>
          <w:sz w:val="28"/>
          <w:szCs w:val="28"/>
          <w:rtl/>
        </w:rPr>
      </w:pPr>
      <w:r>
        <w:rPr>
          <w:rFonts w:hint="cs"/>
          <w:sz w:val="28"/>
          <w:szCs w:val="28"/>
          <w:rtl/>
        </w:rPr>
        <w:t xml:space="preserve">          ח'. </w:t>
      </w:r>
      <w:r>
        <w:rPr>
          <w:rFonts w:hint="cs"/>
          <w:b/>
          <w:bCs/>
          <w:sz w:val="28"/>
          <w:szCs w:val="28"/>
          <w:rtl/>
        </w:rPr>
        <w:t xml:space="preserve">"בני נבל גם בני בלי שם                                    נכאו </w:t>
      </w:r>
      <w:r>
        <w:rPr>
          <w:rFonts w:hint="cs"/>
          <w:sz w:val="28"/>
          <w:szCs w:val="28"/>
          <w:rtl/>
        </w:rPr>
        <w:t xml:space="preserve">(שפלים) </w:t>
      </w:r>
      <w:r>
        <w:rPr>
          <w:rFonts w:hint="cs"/>
          <w:b/>
          <w:bCs/>
          <w:sz w:val="28"/>
          <w:szCs w:val="28"/>
          <w:rtl/>
        </w:rPr>
        <w:t>מן הארץ".</w:t>
      </w:r>
      <w:r>
        <w:rPr>
          <w:rFonts w:hint="cs"/>
          <w:sz w:val="28"/>
          <w:szCs w:val="28"/>
          <w:rtl/>
        </w:rPr>
        <w:t xml:space="preserve"> </w:t>
      </w:r>
    </w:p>
    <w:p w:rsidR="00371C2D" w:rsidRDefault="00371C2D" w:rsidP="00E1758A">
      <w:pPr>
        <w:ind w:left="-841"/>
        <w:rPr>
          <w:rFonts w:hint="cs"/>
          <w:sz w:val="28"/>
          <w:szCs w:val="28"/>
          <w:rtl/>
        </w:rPr>
      </w:pPr>
      <w:r>
        <w:rPr>
          <w:rFonts w:hint="cs"/>
          <w:sz w:val="28"/>
          <w:szCs w:val="28"/>
          <w:rtl/>
        </w:rPr>
        <w:t xml:space="preserve">                 הצעירים המבזים אותו הם אנשים שפלים, שאינם ראויים להיקרא בשם בשל שפלותם.</w:t>
      </w:r>
    </w:p>
    <w:p w:rsidR="00371C2D" w:rsidRDefault="00371C2D" w:rsidP="001B41C6">
      <w:pPr>
        <w:ind w:left="-841"/>
        <w:rPr>
          <w:rFonts w:hint="cs"/>
          <w:sz w:val="28"/>
          <w:szCs w:val="28"/>
          <w:rtl/>
        </w:rPr>
      </w:pPr>
      <w:r>
        <w:rPr>
          <w:rFonts w:hint="cs"/>
          <w:sz w:val="28"/>
          <w:szCs w:val="28"/>
          <w:rtl/>
        </w:rPr>
        <w:lastRenderedPageBreak/>
        <w:t xml:space="preserve">                 </w:t>
      </w:r>
      <w:r>
        <w:rPr>
          <w:rFonts w:hint="cs"/>
          <w:b/>
          <w:bCs/>
          <w:sz w:val="28"/>
          <w:szCs w:val="28"/>
          <w:u w:val="single"/>
          <w:rtl/>
        </w:rPr>
        <w:t>משמעות:</w:t>
      </w:r>
      <w:r>
        <w:rPr>
          <w:rFonts w:hint="cs"/>
          <w:b/>
          <w:bCs/>
          <w:sz w:val="28"/>
          <w:szCs w:val="28"/>
          <w:rtl/>
        </w:rPr>
        <w:t xml:space="preserve"> </w:t>
      </w:r>
      <w:r>
        <w:rPr>
          <w:rFonts w:hint="cs"/>
          <w:sz w:val="28"/>
          <w:szCs w:val="28"/>
          <w:rtl/>
        </w:rPr>
        <w:t>עד כאן ת</w:t>
      </w:r>
      <w:r w:rsidRPr="00A55386">
        <w:rPr>
          <w:rFonts w:hint="cs"/>
          <w:sz w:val="28"/>
          <w:szCs w:val="28"/>
          <w:rtl/>
        </w:rPr>
        <w:t>אר איוב</w:t>
      </w:r>
      <w:r>
        <w:rPr>
          <w:rFonts w:hint="cs"/>
          <w:b/>
          <w:bCs/>
          <w:sz w:val="28"/>
          <w:szCs w:val="28"/>
          <w:rtl/>
        </w:rPr>
        <w:t xml:space="preserve"> </w:t>
      </w:r>
      <w:r>
        <w:rPr>
          <w:rFonts w:hint="cs"/>
          <w:sz w:val="28"/>
          <w:szCs w:val="28"/>
          <w:rtl/>
        </w:rPr>
        <w:t>את תכונותיהם של הצעירים, כדי להבהיר, עד היכן מעמדו נפגע</w:t>
      </w:r>
    </w:p>
    <w:p w:rsidR="00371C2D" w:rsidRDefault="00371C2D" w:rsidP="001B41C6">
      <w:pPr>
        <w:ind w:left="-841" w:right="-748"/>
        <w:rPr>
          <w:rFonts w:hint="cs"/>
          <w:sz w:val="28"/>
          <w:szCs w:val="28"/>
          <w:rtl/>
        </w:rPr>
      </w:pPr>
      <w:r>
        <w:rPr>
          <w:rFonts w:hint="cs"/>
          <w:sz w:val="28"/>
          <w:szCs w:val="28"/>
          <w:rtl/>
        </w:rPr>
        <w:t xml:space="preserve">                                בהשוואה למעמדו בעבר. צעירים אלה שמעמדם כה שפל נחות מבזים אותו ולועגים </w:t>
      </w:r>
    </w:p>
    <w:p w:rsidR="00371C2D" w:rsidRDefault="00371C2D" w:rsidP="00F60588">
      <w:pPr>
        <w:ind w:left="-841" w:right="-748"/>
        <w:rPr>
          <w:rFonts w:hint="cs"/>
          <w:sz w:val="28"/>
          <w:szCs w:val="28"/>
          <w:rtl/>
        </w:rPr>
      </w:pPr>
      <w:r>
        <w:rPr>
          <w:rFonts w:hint="cs"/>
          <w:sz w:val="28"/>
          <w:szCs w:val="28"/>
          <w:rtl/>
        </w:rPr>
        <w:t xml:space="preserve">                                לו כלדבר מאוס.</w:t>
      </w:r>
    </w:p>
    <w:p w:rsidR="00371C2D" w:rsidRDefault="00371C2D" w:rsidP="00A55386">
      <w:pPr>
        <w:ind w:left="-841"/>
        <w:rPr>
          <w:rFonts w:hint="cs"/>
          <w:b/>
          <w:bCs/>
          <w:sz w:val="28"/>
          <w:szCs w:val="28"/>
          <w:rtl/>
        </w:rPr>
      </w:pPr>
      <w:r>
        <w:rPr>
          <w:rFonts w:hint="cs"/>
          <w:sz w:val="28"/>
          <w:szCs w:val="28"/>
          <w:rtl/>
        </w:rPr>
        <w:t xml:space="preserve">          ט'. </w:t>
      </w:r>
      <w:r>
        <w:rPr>
          <w:rFonts w:hint="cs"/>
          <w:b/>
          <w:bCs/>
          <w:sz w:val="28"/>
          <w:szCs w:val="28"/>
          <w:rtl/>
        </w:rPr>
        <w:t>"ועתה נגינתם הייתי                                          ואהי להם למלה".</w:t>
      </w:r>
    </w:p>
    <w:p w:rsidR="00371C2D" w:rsidRDefault="00371C2D" w:rsidP="00A55386">
      <w:pPr>
        <w:ind w:left="-841"/>
        <w:rPr>
          <w:rFonts w:hint="cs"/>
          <w:b/>
          <w:bCs/>
          <w:sz w:val="28"/>
          <w:szCs w:val="28"/>
          <w:rtl/>
        </w:rPr>
      </w:pPr>
      <w:r>
        <w:rPr>
          <w:rFonts w:hint="cs"/>
          <w:sz w:val="28"/>
          <w:szCs w:val="28"/>
          <w:rtl/>
        </w:rPr>
        <w:t xml:space="preserve">          י'.  </w:t>
      </w:r>
      <w:r>
        <w:rPr>
          <w:rFonts w:hint="cs"/>
          <w:b/>
          <w:bCs/>
          <w:sz w:val="28"/>
          <w:szCs w:val="28"/>
          <w:rtl/>
        </w:rPr>
        <w:t>"תעבוני רחקו מני                                             ומפני לא חשכו רוק".</w:t>
      </w:r>
    </w:p>
    <w:p w:rsidR="00371C2D" w:rsidRDefault="00371C2D" w:rsidP="00A55386">
      <w:pPr>
        <w:ind w:left="-841"/>
        <w:rPr>
          <w:rFonts w:hint="cs"/>
          <w:sz w:val="28"/>
          <w:szCs w:val="28"/>
          <w:rtl/>
        </w:rPr>
      </w:pPr>
      <w:r>
        <w:rPr>
          <w:rFonts w:hint="cs"/>
          <w:sz w:val="28"/>
          <w:szCs w:val="28"/>
          <w:rtl/>
        </w:rPr>
        <w:t xml:space="preserve">                  ועתה איוב הפך למושא שיחתם, למוקד בוז ולעג, והם אף יורקים עליו בכל פעם שהוא עובר.</w:t>
      </w:r>
    </w:p>
    <w:p w:rsidR="00371C2D" w:rsidRDefault="00371C2D" w:rsidP="00A55386">
      <w:pPr>
        <w:ind w:left="-841"/>
        <w:rPr>
          <w:rFonts w:hint="cs"/>
          <w:b/>
          <w:bCs/>
          <w:sz w:val="28"/>
          <w:szCs w:val="28"/>
          <w:rtl/>
        </w:rPr>
      </w:pPr>
      <w:r>
        <w:rPr>
          <w:rFonts w:hint="cs"/>
          <w:sz w:val="28"/>
          <w:szCs w:val="28"/>
          <w:rtl/>
        </w:rPr>
        <w:t xml:space="preserve">          י"א.</w:t>
      </w:r>
      <w:r>
        <w:rPr>
          <w:rFonts w:hint="cs"/>
          <w:b/>
          <w:bCs/>
          <w:sz w:val="28"/>
          <w:szCs w:val="28"/>
          <w:rtl/>
        </w:rPr>
        <w:t>"כי יתרי</w:t>
      </w:r>
      <w:r>
        <w:rPr>
          <w:rFonts w:hint="cs"/>
          <w:sz w:val="28"/>
          <w:szCs w:val="28"/>
          <w:rtl/>
        </w:rPr>
        <w:t xml:space="preserve"> (כוחי)</w:t>
      </w:r>
      <w:r>
        <w:rPr>
          <w:rFonts w:hint="cs"/>
          <w:b/>
          <w:bCs/>
          <w:sz w:val="28"/>
          <w:szCs w:val="28"/>
          <w:rtl/>
        </w:rPr>
        <w:t xml:space="preserve"> פתח ויענני                                ורסן מפני שלחו".</w:t>
      </w:r>
    </w:p>
    <w:p w:rsidR="00371C2D" w:rsidRDefault="00371C2D" w:rsidP="00F60588">
      <w:pPr>
        <w:ind w:left="-841" w:right="-1122"/>
        <w:rPr>
          <w:rFonts w:hint="cs"/>
          <w:sz w:val="28"/>
          <w:szCs w:val="28"/>
          <w:rtl/>
        </w:rPr>
      </w:pPr>
      <w:r>
        <w:rPr>
          <w:rFonts w:hint="cs"/>
          <w:sz w:val="28"/>
          <w:szCs w:val="28"/>
          <w:rtl/>
        </w:rPr>
        <w:t xml:space="preserve">                  כל כוחו ניטל ממנו, והוא אינו יכול עוד להגן על עצמו מפני הצעירים, שסר מהם הרסן והם </w:t>
      </w:r>
    </w:p>
    <w:p w:rsidR="00371C2D" w:rsidRDefault="00371C2D" w:rsidP="00F60588">
      <w:pPr>
        <w:ind w:left="-841" w:right="-1122"/>
        <w:rPr>
          <w:rFonts w:hint="cs"/>
          <w:sz w:val="28"/>
          <w:szCs w:val="28"/>
          <w:rtl/>
        </w:rPr>
      </w:pPr>
      <w:r>
        <w:rPr>
          <w:rFonts w:hint="cs"/>
          <w:sz w:val="28"/>
          <w:szCs w:val="28"/>
          <w:rtl/>
        </w:rPr>
        <w:t xml:space="preserve">                  שועטים עליו כדי לפגוע בו.</w:t>
      </w:r>
    </w:p>
    <w:p w:rsidR="00371C2D" w:rsidRDefault="00371C2D" w:rsidP="00A55386">
      <w:pPr>
        <w:ind w:left="-841" w:right="-935"/>
        <w:rPr>
          <w:rFonts w:hint="cs"/>
          <w:b/>
          <w:bCs/>
          <w:sz w:val="28"/>
          <w:szCs w:val="28"/>
          <w:rtl/>
        </w:rPr>
      </w:pPr>
      <w:r>
        <w:rPr>
          <w:rFonts w:hint="cs"/>
          <w:sz w:val="28"/>
          <w:szCs w:val="28"/>
          <w:rtl/>
        </w:rPr>
        <w:t xml:space="preserve">          י"ב.</w:t>
      </w:r>
      <w:r>
        <w:rPr>
          <w:rFonts w:hint="cs"/>
          <w:b/>
          <w:bCs/>
          <w:sz w:val="28"/>
          <w:szCs w:val="28"/>
          <w:rtl/>
        </w:rPr>
        <w:t>"על ימין פרחח יקומו           רגלי שלחו              ויסולו עלי אורחות אידם".</w:t>
      </w:r>
    </w:p>
    <w:p w:rsidR="00371C2D" w:rsidRDefault="00371C2D" w:rsidP="00045DB5">
      <w:pPr>
        <w:ind w:left="-841" w:right="-1122"/>
        <w:rPr>
          <w:rFonts w:hint="cs"/>
          <w:sz w:val="28"/>
          <w:szCs w:val="28"/>
          <w:rtl/>
        </w:rPr>
      </w:pPr>
      <w:r>
        <w:rPr>
          <w:rFonts w:hint="cs"/>
          <w:sz w:val="28"/>
          <w:szCs w:val="28"/>
          <w:rtl/>
        </w:rPr>
        <w:t xml:space="preserve">                  לימינו עומדים פרחחים (צעירים), ואם המקום צר, הם הרי אינם מכבדים, אלא דוחפים </w:t>
      </w:r>
    </w:p>
    <w:p w:rsidR="00371C2D" w:rsidRDefault="00371C2D" w:rsidP="00045DB5">
      <w:pPr>
        <w:ind w:left="-841" w:right="-1122"/>
        <w:rPr>
          <w:rFonts w:hint="cs"/>
          <w:b/>
          <w:bCs/>
          <w:sz w:val="28"/>
          <w:szCs w:val="28"/>
          <w:rtl/>
        </w:rPr>
      </w:pPr>
      <w:r>
        <w:rPr>
          <w:rFonts w:hint="cs"/>
          <w:sz w:val="28"/>
          <w:szCs w:val="28"/>
          <w:rtl/>
        </w:rPr>
        <w:t xml:space="preserve">                   וסוללים להם דרך בלי להתחשב.</w:t>
      </w:r>
      <w:r>
        <w:rPr>
          <w:rFonts w:hint="cs"/>
          <w:b/>
          <w:bCs/>
          <w:sz w:val="28"/>
          <w:szCs w:val="28"/>
          <w:rtl/>
        </w:rPr>
        <w:t xml:space="preserve"> </w:t>
      </w:r>
    </w:p>
    <w:p w:rsidR="00371C2D" w:rsidRDefault="00371C2D" w:rsidP="00045DB5">
      <w:pPr>
        <w:ind w:left="-841" w:right="-1122"/>
        <w:rPr>
          <w:rFonts w:hint="cs"/>
          <w:b/>
          <w:bCs/>
          <w:sz w:val="28"/>
          <w:szCs w:val="28"/>
          <w:rtl/>
        </w:rPr>
      </w:pPr>
      <w:r>
        <w:rPr>
          <w:rFonts w:hint="cs"/>
          <w:sz w:val="28"/>
          <w:szCs w:val="28"/>
          <w:rtl/>
        </w:rPr>
        <w:t xml:space="preserve">           </w:t>
      </w:r>
      <w:r w:rsidRPr="00045DB5">
        <w:rPr>
          <w:rFonts w:hint="cs"/>
          <w:sz w:val="28"/>
          <w:szCs w:val="28"/>
          <w:rtl/>
        </w:rPr>
        <w:t>י"ג.</w:t>
      </w:r>
      <w:r>
        <w:rPr>
          <w:rFonts w:hint="cs"/>
          <w:b/>
          <w:bCs/>
          <w:sz w:val="28"/>
          <w:szCs w:val="28"/>
          <w:rtl/>
        </w:rPr>
        <w:t>"נתסו</w:t>
      </w:r>
      <w:r>
        <w:rPr>
          <w:rFonts w:hint="cs"/>
          <w:sz w:val="28"/>
          <w:szCs w:val="28"/>
          <w:rtl/>
        </w:rPr>
        <w:t xml:space="preserve"> (הרסו)</w:t>
      </w:r>
      <w:r>
        <w:rPr>
          <w:rFonts w:hint="cs"/>
          <w:b/>
          <w:bCs/>
          <w:sz w:val="28"/>
          <w:szCs w:val="28"/>
          <w:rtl/>
        </w:rPr>
        <w:t xml:space="preserve"> נתיבתי        להוותי יועילו               לא עוזר למו".</w:t>
      </w:r>
    </w:p>
    <w:p w:rsidR="00371C2D" w:rsidRDefault="00371C2D" w:rsidP="00600A31">
      <w:pPr>
        <w:ind w:left="-841" w:right="-1122"/>
        <w:rPr>
          <w:rFonts w:hint="cs"/>
          <w:b/>
          <w:bCs/>
          <w:sz w:val="28"/>
          <w:szCs w:val="28"/>
          <w:rtl/>
        </w:rPr>
      </w:pPr>
      <w:r>
        <w:rPr>
          <w:rFonts w:hint="cs"/>
          <w:sz w:val="28"/>
          <w:szCs w:val="28"/>
          <w:rtl/>
        </w:rPr>
        <w:t xml:space="preserve">                  ברשעתם הם מונעים ממני לעשות חפצי, וברשעותם - מרעים לאחרים למרות שאין להם כל תועלת.</w:t>
      </w:r>
    </w:p>
    <w:p w:rsidR="00371C2D" w:rsidRDefault="00371C2D" w:rsidP="00B06281">
      <w:pPr>
        <w:ind w:left="-841" w:right="-1122"/>
        <w:rPr>
          <w:rFonts w:hint="cs"/>
          <w:b/>
          <w:bCs/>
          <w:sz w:val="28"/>
          <w:szCs w:val="28"/>
          <w:rtl/>
        </w:rPr>
      </w:pPr>
      <w:r>
        <w:rPr>
          <w:rFonts w:hint="cs"/>
          <w:sz w:val="28"/>
          <w:szCs w:val="28"/>
          <w:rtl/>
        </w:rPr>
        <w:t xml:space="preserve">           י"ד.</w:t>
      </w:r>
      <w:r>
        <w:rPr>
          <w:rFonts w:hint="cs"/>
          <w:b/>
          <w:bCs/>
          <w:sz w:val="28"/>
          <w:szCs w:val="28"/>
          <w:rtl/>
        </w:rPr>
        <w:t xml:space="preserve">"כפרץ רחב יאתיו </w:t>
      </w:r>
      <w:r>
        <w:rPr>
          <w:rFonts w:hint="cs"/>
          <w:sz w:val="28"/>
          <w:szCs w:val="28"/>
          <w:rtl/>
        </w:rPr>
        <w:t>(באו)</w:t>
      </w:r>
      <w:r>
        <w:rPr>
          <w:rFonts w:hint="cs"/>
          <w:b/>
          <w:bCs/>
          <w:sz w:val="28"/>
          <w:szCs w:val="28"/>
          <w:rtl/>
        </w:rPr>
        <w:t xml:space="preserve">                                     תחת שואה התגלגלו".</w:t>
      </w:r>
    </w:p>
    <w:p w:rsidR="00371C2D" w:rsidRDefault="00371C2D" w:rsidP="00A9476E">
      <w:pPr>
        <w:ind w:left="-841" w:right="-374"/>
        <w:rPr>
          <w:rFonts w:hint="cs"/>
          <w:sz w:val="28"/>
          <w:szCs w:val="28"/>
          <w:rtl/>
        </w:rPr>
      </w:pPr>
      <w:r>
        <w:rPr>
          <w:rFonts w:hint="cs"/>
          <w:sz w:val="28"/>
          <w:szCs w:val="28"/>
          <w:rtl/>
        </w:rPr>
        <w:t xml:space="preserve">                  כמו פרץ מים, כך מתאספים רבים, לצערו, וממקום מסתור - </w:t>
      </w:r>
      <w:r>
        <w:rPr>
          <w:rFonts w:hint="cs"/>
          <w:b/>
          <w:bCs/>
          <w:sz w:val="28"/>
          <w:szCs w:val="28"/>
          <w:rtl/>
        </w:rPr>
        <w:t>"שואה" -</w:t>
      </w:r>
      <w:r>
        <w:rPr>
          <w:rFonts w:hint="cs"/>
          <w:sz w:val="28"/>
          <w:szCs w:val="28"/>
          <w:rtl/>
        </w:rPr>
        <w:t xml:space="preserve"> באים עליו בהפתעה </w:t>
      </w:r>
    </w:p>
    <w:p w:rsidR="00371C2D" w:rsidRDefault="00371C2D" w:rsidP="00F60588">
      <w:pPr>
        <w:ind w:left="-841" w:right="-374"/>
        <w:rPr>
          <w:rFonts w:hint="cs"/>
          <w:sz w:val="28"/>
          <w:szCs w:val="28"/>
          <w:rtl/>
        </w:rPr>
      </w:pPr>
      <w:r>
        <w:rPr>
          <w:rFonts w:hint="cs"/>
          <w:sz w:val="28"/>
          <w:szCs w:val="28"/>
          <w:rtl/>
        </w:rPr>
        <w:t xml:space="preserve">                  להרע לו. (מצודות)</w:t>
      </w:r>
    </w:p>
    <w:p w:rsidR="00371C2D" w:rsidRDefault="00371C2D" w:rsidP="004B5928">
      <w:pPr>
        <w:ind w:left="-841" w:right="-1122"/>
        <w:rPr>
          <w:rFonts w:hint="cs"/>
          <w:b/>
          <w:bCs/>
          <w:sz w:val="28"/>
          <w:szCs w:val="28"/>
          <w:rtl/>
        </w:rPr>
      </w:pPr>
      <w:r>
        <w:rPr>
          <w:rFonts w:hint="cs"/>
          <w:sz w:val="28"/>
          <w:szCs w:val="28"/>
          <w:rtl/>
        </w:rPr>
        <w:t xml:space="preserve">           ט"ו.</w:t>
      </w:r>
      <w:r>
        <w:rPr>
          <w:rFonts w:hint="cs"/>
          <w:b/>
          <w:bCs/>
          <w:sz w:val="28"/>
          <w:szCs w:val="28"/>
          <w:rtl/>
        </w:rPr>
        <w:t>"ההפך עלי בלהות           תרדוף כרוח נדבתי        וכעב עברה ישועתי".</w:t>
      </w:r>
    </w:p>
    <w:p w:rsidR="00371C2D" w:rsidRDefault="00371C2D" w:rsidP="004B5928">
      <w:pPr>
        <w:ind w:left="-841" w:right="-1122"/>
        <w:rPr>
          <w:rFonts w:hint="cs"/>
          <w:sz w:val="28"/>
          <w:szCs w:val="28"/>
          <w:rtl/>
        </w:rPr>
      </w:pPr>
      <w:r>
        <w:rPr>
          <w:rFonts w:hint="cs"/>
          <w:sz w:val="28"/>
          <w:szCs w:val="28"/>
          <w:rtl/>
        </w:rPr>
        <w:t xml:space="preserve">                   חייו נהפכו לבלהות (פחד), וכל גדולתו עברה כרוח וכעב (ענן).</w:t>
      </w:r>
    </w:p>
    <w:p w:rsidR="00371C2D" w:rsidRPr="00B06281" w:rsidRDefault="00371C2D" w:rsidP="00CB57B9">
      <w:pPr>
        <w:rPr>
          <w:rFonts w:hint="cs"/>
          <w:sz w:val="32"/>
          <w:szCs w:val="32"/>
          <w:rtl/>
        </w:rPr>
      </w:pPr>
      <w:r>
        <w:rPr>
          <w:rFonts w:hint="cs"/>
          <w:sz w:val="28"/>
          <w:szCs w:val="28"/>
          <w:rtl/>
        </w:rPr>
        <w:t xml:space="preserve">     </w:t>
      </w:r>
      <w:r>
        <w:rPr>
          <w:rFonts w:hint="cs"/>
          <w:sz w:val="32"/>
          <w:szCs w:val="32"/>
          <w:rtl/>
        </w:rPr>
        <w:t xml:space="preserve">                                                                                                   </w:t>
      </w:r>
    </w:p>
    <w:p w:rsidR="00371C2D" w:rsidRPr="00600A31" w:rsidRDefault="00371C2D" w:rsidP="00A9476E">
      <w:pPr>
        <w:ind w:left="-467" w:right="-1122"/>
        <w:rPr>
          <w:rFonts w:hint="cs"/>
          <w:sz w:val="28"/>
          <w:szCs w:val="28"/>
          <w:rtl/>
        </w:rPr>
      </w:pPr>
      <w:r>
        <w:rPr>
          <w:rFonts w:hint="cs"/>
          <w:sz w:val="32"/>
          <w:szCs w:val="32"/>
          <w:rtl/>
        </w:rPr>
        <w:t xml:space="preserve">2. </w:t>
      </w:r>
      <w:r>
        <w:rPr>
          <w:rFonts w:hint="cs"/>
          <w:sz w:val="32"/>
          <w:szCs w:val="32"/>
          <w:u w:val="single"/>
          <w:rtl/>
        </w:rPr>
        <w:t>יסורי איוב לעומת עברו הזוהר.</w:t>
      </w:r>
      <w:r>
        <w:rPr>
          <w:rFonts w:hint="cs"/>
          <w:sz w:val="32"/>
          <w:szCs w:val="32"/>
          <w:rtl/>
        </w:rPr>
        <w:t xml:space="preserve"> </w:t>
      </w:r>
      <w:r>
        <w:rPr>
          <w:rFonts w:hint="cs"/>
          <w:sz w:val="28"/>
          <w:szCs w:val="28"/>
          <w:rtl/>
        </w:rPr>
        <w:t xml:space="preserve">(ט"ז </w:t>
      </w:r>
      <w:r>
        <w:rPr>
          <w:sz w:val="28"/>
          <w:szCs w:val="28"/>
          <w:rtl/>
        </w:rPr>
        <w:t>–</w:t>
      </w:r>
      <w:r>
        <w:rPr>
          <w:rFonts w:hint="cs"/>
          <w:sz w:val="28"/>
          <w:szCs w:val="28"/>
          <w:rtl/>
        </w:rPr>
        <w:t xml:space="preserve"> ל"א)</w:t>
      </w:r>
    </w:p>
    <w:p w:rsidR="00371C2D" w:rsidRDefault="00371C2D" w:rsidP="00045DB5">
      <w:pPr>
        <w:ind w:left="-841" w:right="-1122"/>
        <w:rPr>
          <w:rFonts w:hint="cs"/>
          <w:b/>
          <w:bCs/>
          <w:sz w:val="28"/>
          <w:szCs w:val="28"/>
          <w:rtl/>
        </w:rPr>
      </w:pPr>
      <w:r>
        <w:rPr>
          <w:rFonts w:hint="cs"/>
          <w:sz w:val="28"/>
          <w:szCs w:val="28"/>
          <w:rtl/>
        </w:rPr>
        <w:t xml:space="preserve">          ט"ז.</w:t>
      </w:r>
      <w:r>
        <w:rPr>
          <w:rFonts w:hint="cs"/>
          <w:b/>
          <w:bCs/>
          <w:sz w:val="28"/>
          <w:szCs w:val="28"/>
          <w:rtl/>
        </w:rPr>
        <w:t>"ועתה עלי תשתפך נפשי                                       יאחזוני ימי עוני".</w:t>
      </w:r>
    </w:p>
    <w:p w:rsidR="00371C2D" w:rsidRPr="00594E70" w:rsidRDefault="00371C2D" w:rsidP="00045DB5">
      <w:pPr>
        <w:ind w:left="-841" w:right="-1122"/>
        <w:rPr>
          <w:rFonts w:hint="cs"/>
          <w:sz w:val="28"/>
          <w:szCs w:val="28"/>
          <w:rtl/>
        </w:rPr>
      </w:pPr>
      <w:r>
        <w:rPr>
          <w:rFonts w:hint="cs"/>
          <w:sz w:val="28"/>
          <w:szCs w:val="28"/>
          <w:rtl/>
        </w:rPr>
        <w:t xml:space="preserve">                  ועתה נפשו זועקת ממכאובי גופו </w:t>
      </w:r>
      <w:r>
        <w:rPr>
          <w:sz w:val="28"/>
          <w:szCs w:val="28"/>
          <w:rtl/>
        </w:rPr>
        <w:t>–</w:t>
      </w:r>
      <w:r>
        <w:rPr>
          <w:rFonts w:hint="cs"/>
          <w:sz w:val="28"/>
          <w:szCs w:val="28"/>
          <w:rtl/>
        </w:rPr>
        <w:t xml:space="preserve"> "ימי </w:t>
      </w:r>
      <w:r w:rsidRPr="00594E70">
        <w:rPr>
          <w:rFonts w:hint="cs"/>
          <w:sz w:val="28"/>
          <w:szCs w:val="28"/>
          <w:u w:val="single"/>
          <w:rtl/>
        </w:rPr>
        <w:t>עוני</w:t>
      </w:r>
      <w:r>
        <w:rPr>
          <w:rFonts w:hint="cs"/>
          <w:sz w:val="28"/>
          <w:szCs w:val="28"/>
          <w:rtl/>
        </w:rPr>
        <w:t xml:space="preserve">" </w:t>
      </w:r>
      <w:r>
        <w:rPr>
          <w:sz w:val="28"/>
          <w:szCs w:val="28"/>
          <w:rtl/>
        </w:rPr>
        <w:t>–</w:t>
      </w:r>
      <w:r>
        <w:rPr>
          <w:rFonts w:hint="cs"/>
          <w:sz w:val="28"/>
          <w:szCs w:val="28"/>
          <w:rtl/>
        </w:rPr>
        <w:t xml:space="preserve"> ימים מלאים </w:t>
      </w:r>
      <w:r w:rsidRPr="00594E70">
        <w:rPr>
          <w:rFonts w:hint="cs"/>
          <w:sz w:val="28"/>
          <w:szCs w:val="28"/>
          <w:u w:val="single"/>
          <w:rtl/>
        </w:rPr>
        <w:t>ע</w:t>
      </w:r>
      <w:r>
        <w:rPr>
          <w:rFonts w:hint="cs"/>
          <w:sz w:val="28"/>
          <w:szCs w:val="28"/>
          <w:u w:val="single"/>
          <w:rtl/>
        </w:rPr>
        <w:t>י</w:t>
      </w:r>
      <w:r w:rsidRPr="00594E70">
        <w:rPr>
          <w:rFonts w:hint="cs"/>
          <w:sz w:val="28"/>
          <w:szCs w:val="28"/>
          <w:u w:val="single"/>
          <w:rtl/>
        </w:rPr>
        <w:t>נויים</w:t>
      </w:r>
      <w:r>
        <w:rPr>
          <w:rFonts w:hint="cs"/>
          <w:sz w:val="28"/>
          <w:szCs w:val="28"/>
          <w:rtl/>
        </w:rPr>
        <w:t>.</w:t>
      </w:r>
    </w:p>
    <w:p w:rsidR="00371C2D" w:rsidRDefault="00371C2D" w:rsidP="00E1758A">
      <w:pPr>
        <w:ind w:left="-841"/>
        <w:rPr>
          <w:rFonts w:hint="cs"/>
          <w:sz w:val="28"/>
          <w:szCs w:val="28"/>
          <w:rtl/>
        </w:rPr>
      </w:pPr>
      <w:r>
        <w:rPr>
          <w:rFonts w:hint="cs"/>
          <w:sz w:val="28"/>
          <w:szCs w:val="28"/>
          <w:rtl/>
        </w:rPr>
        <w:t xml:space="preserve">           </w:t>
      </w:r>
      <w:r w:rsidRPr="00594E70">
        <w:rPr>
          <w:rFonts w:hint="cs"/>
          <w:sz w:val="28"/>
          <w:szCs w:val="28"/>
          <w:rtl/>
        </w:rPr>
        <w:t>י"ז</w:t>
      </w:r>
      <w:r>
        <w:rPr>
          <w:rFonts w:hint="cs"/>
          <w:sz w:val="28"/>
          <w:szCs w:val="28"/>
          <w:rtl/>
        </w:rPr>
        <w:t xml:space="preserve"> </w:t>
      </w:r>
      <w:r w:rsidRPr="00594E70">
        <w:rPr>
          <w:rFonts w:hint="cs"/>
          <w:b/>
          <w:bCs/>
          <w:sz w:val="28"/>
          <w:szCs w:val="28"/>
          <w:rtl/>
        </w:rPr>
        <w:t xml:space="preserve">"לילה עצמי נקר מעלי                                         </w:t>
      </w:r>
      <w:r>
        <w:rPr>
          <w:rFonts w:hint="cs"/>
          <w:b/>
          <w:bCs/>
          <w:sz w:val="28"/>
          <w:szCs w:val="28"/>
          <w:rtl/>
        </w:rPr>
        <w:t xml:space="preserve">   </w:t>
      </w:r>
      <w:r w:rsidRPr="00594E70">
        <w:rPr>
          <w:rFonts w:hint="cs"/>
          <w:b/>
          <w:bCs/>
          <w:sz w:val="28"/>
          <w:szCs w:val="28"/>
          <w:rtl/>
        </w:rPr>
        <w:t>ועורקי לא ישכבון".</w:t>
      </w:r>
    </w:p>
    <w:p w:rsidR="00371C2D" w:rsidRPr="00600A31" w:rsidRDefault="00371C2D" w:rsidP="00600A31">
      <w:pPr>
        <w:ind w:left="-841"/>
        <w:rPr>
          <w:rFonts w:hint="cs"/>
          <w:sz w:val="28"/>
          <w:szCs w:val="28"/>
          <w:rtl/>
        </w:rPr>
      </w:pPr>
      <w:r>
        <w:rPr>
          <w:rFonts w:hint="cs"/>
          <w:sz w:val="28"/>
          <w:szCs w:val="28"/>
          <w:rtl/>
        </w:rPr>
        <w:t xml:space="preserve">                  אפילו בלילה, זמן מנוחת האדם, אין איוב מוצא מנוחה ממכאוביו וייסוריו.</w:t>
      </w:r>
    </w:p>
    <w:p w:rsidR="00371C2D" w:rsidRDefault="00371C2D" w:rsidP="00410E3D">
      <w:pPr>
        <w:ind w:left="-841"/>
        <w:rPr>
          <w:rFonts w:hint="cs"/>
          <w:b/>
          <w:bCs/>
          <w:sz w:val="28"/>
          <w:szCs w:val="28"/>
          <w:rtl/>
        </w:rPr>
      </w:pPr>
      <w:r>
        <w:rPr>
          <w:rFonts w:hint="cs"/>
          <w:sz w:val="28"/>
          <w:szCs w:val="28"/>
          <w:rtl/>
        </w:rPr>
        <w:t xml:space="preserve">          י"ח.</w:t>
      </w:r>
      <w:r>
        <w:rPr>
          <w:rFonts w:hint="cs"/>
          <w:b/>
          <w:bCs/>
          <w:sz w:val="28"/>
          <w:szCs w:val="28"/>
          <w:rtl/>
        </w:rPr>
        <w:t xml:space="preserve">"ברב כוח יתחפש </w:t>
      </w:r>
      <w:r>
        <w:rPr>
          <w:rFonts w:hint="cs"/>
          <w:sz w:val="28"/>
          <w:szCs w:val="28"/>
          <w:rtl/>
        </w:rPr>
        <w:t xml:space="preserve"> (משתנה) </w:t>
      </w:r>
      <w:r>
        <w:rPr>
          <w:rFonts w:hint="cs"/>
          <w:b/>
          <w:bCs/>
          <w:sz w:val="28"/>
          <w:szCs w:val="28"/>
          <w:rtl/>
        </w:rPr>
        <w:t>לבושי                          כפי כותנתי ואזרני".</w:t>
      </w:r>
    </w:p>
    <w:p w:rsidR="00371C2D" w:rsidRDefault="00371C2D" w:rsidP="00410E3D">
      <w:pPr>
        <w:ind w:left="-841"/>
        <w:rPr>
          <w:rFonts w:hint="cs"/>
          <w:sz w:val="28"/>
          <w:szCs w:val="28"/>
          <w:rtl/>
        </w:rPr>
      </w:pPr>
      <w:r>
        <w:rPr>
          <w:rFonts w:hint="cs"/>
          <w:sz w:val="28"/>
          <w:szCs w:val="28"/>
          <w:rtl/>
        </w:rPr>
        <w:t xml:space="preserve">                  מרוב כוח החולי (הצרעת) נראה כבגד העוטף כל הגוף (דימוי)</w:t>
      </w:r>
    </w:p>
    <w:p w:rsidR="00371C2D" w:rsidRDefault="00371C2D" w:rsidP="00410E3D">
      <w:pPr>
        <w:ind w:left="-841"/>
        <w:rPr>
          <w:rFonts w:hint="cs"/>
          <w:b/>
          <w:bCs/>
          <w:sz w:val="28"/>
          <w:szCs w:val="28"/>
          <w:rtl/>
        </w:rPr>
      </w:pPr>
      <w:r>
        <w:rPr>
          <w:rFonts w:hint="cs"/>
          <w:sz w:val="28"/>
          <w:szCs w:val="28"/>
          <w:rtl/>
        </w:rPr>
        <w:t xml:space="preserve">          י"ט.</w:t>
      </w:r>
      <w:r>
        <w:rPr>
          <w:rFonts w:hint="cs"/>
          <w:b/>
          <w:bCs/>
          <w:sz w:val="28"/>
          <w:szCs w:val="28"/>
          <w:rtl/>
        </w:rPr>
        <w:t>"הורני לחומר                                                       ואתמשל כעפר ואפר".</w:t>
      </w:r>
    </w:p>
    <w:p w:rsidR="00371C2D" w:rsidRDefault="00371C2D" w:rsidP="00410E3D">
      <w:pPr>
        <w:ind w:left="-841"/>
        <w:rPr>
          <w:rFonts w:hint="cs"/>
          <w:sz w:val="28"/>
          <w:szCs w:val="28"/>
          <w:rtl/>
        </w:rPr>
      </w:pPr>
      <w:r>
        <w:rPr>
          <w:rFonts w:hint="cs"/>
          <w:sz w:val="28"/>
          <w:szCs w:val="28"/>
          <w:rtl/>
        </w:rPr>
        <w:t xml:space="preserve">                  החולי כה קשה עד כי איוב נמשל לעפר ואפר.</w:t>
      </w:r>
    </w:p>
    <w:p w:rsidR="00371C2D" w:rsidRDefault="00371C2D" w:rsidP="00410E3D">
      <w:pPr>
        <w:ind w:left="-841"/>
        <w:rPr>
          <w:rFonts w:hint="cs"/>
          <w:b/>
          <w:bCs/>
          <w:sz w:val="28"/>
          <w:szCs w:val="28"/>
          <w:rtl/>
        </w:rPr>
      </w:pPr>
      <w:r>
        <w:rPr>
          <w:rFonts w:hint="cs"/>
          <w:sz w:val="28"/>
          <w:szCs w:val="28"/>
          <w:rtl/>
        </w:rPr>
        <w:t xml:space="preserve">          כ'.  </w:t>
      </w:r>
      <w:r>
        <w:rPr>
          <w:rFonts w:hint="cs"/>
          <w:b/>
          <w:bCs/>
          <w:sz w:val="28"/>
          <w:szCs w:val="28"/>
          <w:rtl/>
        </w:rPr>
        <w:t>"אשווע אליך ולא תענני                                        עמדתי ותתבונן בי".</w:t>
      </w:r>
    </w:p>
    <w:p w:rsidR="00371C2D" w:rsidRDefault="00371C2D" w:rsidP="00410E3D">
      <w:pPr>
        <w:ind w:left="-841"/>
        <w:rPr>
          <w:rFonts w:hint="cs"/>
          <w:b/>
          <w:bCs/>
          <w:sz w:val="28"/>
          <w:szCs w:val="28"/>
          <w:rtl/>
        </w:rPr>
      </w:pPr>
      <w:r>
        <w:rPr>
          <w:rFonts w:hint="cs"/>
          <w:sz w:val="28"/>
          <w:szCs w:val="28"/>
          <w:rtl/>
        </w:rPr>
        <w:t xml:space="preserve">         כ"א.</w:t>
      </w:r>
      <w:r>
        <w:rPr>
          <w:rFonts w:hint="cs"/>
          <w:b/>
          <w:bCs/>
          <w:sz w:val="28"/>
          <w:szCs w:val="28"/>
          <w:rtl/>
        </w:rPr>
        <w:t>"תהפך לאכזר לי                                                   בעוצם ידך תשטמני".</w:t>
      </w:r>
    </w:p>
    <w:p w:rsidR="00371C2D" w:rsidRDefault="00371C2D" w:rsidP="00AD72C6">
      <w:pPr>
        <w:ind w:left="-841"/>
        <w:rPr>
          <w:rFonts w:hint="cs"/>
          <w:sz w:val="28"/>
          <w:szCs w:val="28"/>
          <w:rtl/>
        </w:rPr>
      </w:pPr>
      <w:r>
        <w:rPr>
          <w:rFonts w:hint="cs"/>
          <w:sz w:val="28"/>
          <w:szCs w:val="28"/>
          <w:rtl/>
        </w:rPr>
        <w:t xml:space="preserve">                  איוב מתאר כאן את ייסוריו הרוחניים מלבד ייסוריו הגופניים. יחס ה' אליו, אשר אינו</w:t>
      </w:r>
    </w:p>
    <w:p w:rsidR="00371C2D" w:rsidRDefault="00371C2D" w:rsidP="004B5928">
      <w:pPr>
        <w:ind w:left="-841"/>
        <w:rPr>
          <w:rFonts w:hint="cs"/>
          <w:sz w:val="28"/>
          <w:szCs w:val="28"/>
          <w:rtl/>
        </w:rPr>
      </w:pPr>
      <w:r>
        <w:rPr>
          <w:rFonts w:hint="cs"/>
          <w:sz w:val="28"/>
          <w:szCs w:val="28"/>
          <w:rtl/>
        </w:rPr>
        <w:t xml:space="preserve">                  עונה לזעקותיו ואינו מושיט לו עזרה, נראה לו כהתאכזרות.</w:t>
      </w:r>
    </w:p>
    <w:p w:rsidR="00371C2D" w:rsidRDefault="00371C2D" w:rsidP="00410E3D">
      <w:pPr>
        <w:ind w:left="-841"/>
        <w:rPr>
          <w:rFonts w:hint="cs"/>
          <w:b/>
          <w:bCs/>
          <w:sz w:val="28"/>
          <w:szCs w:val="28"/>
          <w:rtl/>
        </w:rPr>
      </w:pPr>
      <w:r>
        <w:rPr>
          <w:rFonts w:hint="cs"/>
          <w:sz w:val="28"/>
          <w:szCs w:val="28"/>
          <w:rtl/>
        </w:rPr>
        <w:t xml:space="preserve">         כ"ב.</w:t>
      </w:r>
      <w:r>
        <w:rPr>
          <w:rFonts w:hint="cs"/>
          <w:b/>
          <w:bCs/>
          <w:sz w:val="28"/>
          <w:szCs w:val="28"/>
          <w:rtl/>
        </w:rPr>
        <w:t>"תשאני אל רוח תרכיבני                                        ותמוגגני תושיה".</w:t>
      </w:r>
    </w:p>
    <w:p w:rsidR="00371C2D" w:rsidRDefault="00371C2D" w:rsidP="00B06281">
      <w:pPr>
        <w:ind w:left="-841"/>
        <w:rPr>
          <w:rFonts w:hint="cs"/>
          <w:sz w:val="28"/>
          <w:szCs w:val="28"/>
          <w:rtl/>
        </w:rPr>
      </w:pPr>
      <w:r>
        <w:rPr>
          <w:rFonts w:hint="cs"/>
          <w:sz w:val="28"/>
          <w:szCs w:val="28"/>
          <w:rtl/>
        </w:rPr>
        <w:t xml:space="preserve">                  מרוב הייסורים נראה לו, כי ה' נשא אותו אל מקום גבוה, אשר בה הרוח חזקה, ואין בכוחו </w:t>
      </w:r>
    </w:p>
    <w:p w:rsidR="00371C2D" w:rsidRDefault="00371C2D" w:rsidP="00337C6C">
      <w:pPr>
        <w:ind w:left="-841"/>
        <w:rPr>
          <w:rFonts w:hint="cs"/>
          <w:sz w:val="28"/>
          <w:szCs w:val="28"/>
          <w:rtl/>
        </w:rPr>
      </w:pPr>
      <w:r>
        <w:rPr>
          <w:rFonts w:hint="cs"/>
          <w:sz w:val="28"/>
          <w:szCs w:val="28"/>
          <w:rtl/>
        </w:rPr>
        <w:t xml:space="preserve">                  יכולת לשלוט.</w:t>
      </w:r>
    </w:p>
    <w:p w:rsidR="00371C2D" w:rsidRDefault="00371C2D" w:rsidP="004B5928">
      <w:pPr>
        <w:ind w:left="-841"/>
        <w:rPr>
          <w:rFonts w:hint="cs"/>
          <w:b/>
          <w:bCs/>
          <w:sz w:val="28"/>
          <w:szCs w:val="28"/>
          <w:rtl/>
        </w:rPr>
      </w:pPr>
      <w:r>
        <w:rPr>
          <w:rFonts w:hint="cs"/>
          <w:sz w:val="28"/>
          <w:szCs w:val="28"/>
          <w:rtl/>
        </w:rPr>
        <w:t xml:space="preserve">          כ"ג.</w:t>
      </w:r>
      <w:r>
        <w:rPr>
          <w:rFonts w:hint="cs"/>
          <w:b/>
          <w:bCs/>
          <w:sz w:val="28"/>
          <w:szCs w:val="28"/>
          <w:rtl/>
        </w:rPr>
        <w:t>"כי ידעתי מות תשיבני                                           ובית מועד לכל חי".</w:t>
      </w:r>
    </w:p>
    <w:p w:rsidR="00371C2D" w:rsidRDefault="00371C2D" w:rsidP="00410E3D">
      <w:pPr>
        <w:ind w:left="-841"/>
        <w:rPr>
          <w:rFonts w:hint="cs"/>
          <w:sz w:val="28"/>
          <w:szCs w:val="28"/>
          <w:rtl/>
        </w:rPr>
      </w:pPr>
      <w:r>
        <w:rPr>
          <w:rFonts w:hint="cs"/>
          <w:sz w:val="28"/>
          <w:szCs w:val="28"/>
          <w:rtl/>
        </w:rPr>
        <w:t xml:space="preserve">                  איוב יודע כי סופו למות ולהאסף אל בית מועד (קבר).</w:t>
      </w:r>
    </w:p>
    <w:p w:rsidR="00371C2D" w:rsidRPr="002169E0" w:rsidRDefault="00371C2D" w:rsidP="00410E3D">
      <w:pPr>
        <w:ind w:left="-841"/>
        <w:rPr>
          <w:rFonts w:hint="cs"/>
          <w:b/>
          <w:bCs/>
          <w:sz w:val="28"/>
          <w:szCs w:val="28"/>
          <w:rtl/>
        </w:rPr>
      </w:pPr>
      <w:r>
        <w:rPr>
          <w:rFonts w:hint="cs"/>
          <w:sz w:val="28"/>
          <w:szCs w:val="28"/>
          <w:rtl/>
        </w:rPr>
        <w:t xml:space="preserve">          כ"ד.</w:t>
      </w:r>
      <w:r>
        <w:rPr>
          <w:rFonts w:hint="cs"/>
          <w:b/>
          <w:bCs/>
          <w:sz w:val="28"/>
          <w:szCs w:val="28"/>
          <w:rtl/>
        </w:rPr>
        <w:t xml:space="preserve">"אך לא בעי </w:t>
      </w:r>
      <w:r>
        <w:rPr>
          <w:rFonts w:hint="cs"/>
          <w:sz w:val="28"/>
          <w:szCs w:val="28"/>
          <w:rtl/>
        </w:rPr>
        <w:t xml:space="preserve">(קבר) </w:t>
      </w:r>
      <w:r w:rsidRPr="00C93BF9">
        <w:rPr>
          <w:rFonts w:hint="cs"/>
          <w:b/>
          <w:bCs/>
          <w:sz w:val="28"/>
          <w:szCs w:val="28"/>
          <w:rtl/>
        </w:rPr>
        <w:t>ישלח יד</w:t>
      </w:r>
      <w:r>
        <w:rPr>
          <w:rFonts w:hint="cs"/>
          <w:b/>
          <w:bCs/>
          <w:sz w:val="28"/>
          <w:szCs w:val="28"/>
          <w:rtl/>
        </w:rPr>
        <w:t xml:space="preserve">                                  אם בפידו </w:t>
      </w:r>
      <w:r>
        <w:rPr>
          <w:rFonts w:hint="cs"/>
          <w:sz w:val="28"/>
          <w:szCs w:val="28"/>
          <w:rtl/>
        </w:rPr>
        <w:t>(שבר)</w:t>
      </w:r>
      <w:r>
        <w:rPr>
          <w:rFonts w:hint="cs"/>
          <w:b/>
          <w:bCs/>
          <w:sz w:val="28"/>
          <w:szCs w:val="28"/>
          <w:rtl/>
        </w:rPr>
        <w:t xml:space="preserve"> להן שוע </w:t>
      </w:r>
      <w:r>
        <w:rPr>
          <w:rFonts w:hint="cs"/>
          <w:sz w:val="28"/>
          <w:szCs w:val="28"/>
          <w:rtl/>
        </w:rPr>
        <w:t>(ישועה)</w:t>
      </w:r>
      <w:r>
        <w:rPr>
          <w:rFonts w:hint="cs"/>
          <w:b/>
          <w:bCs/>
          <w:sz w:val="28"/>
          <w:szCs w:val="28"/>
          <w:rtl/>
        </w:rPr>
        <w:t>".</w:t>
      </w:r>
    </w:p>
    <w:p w:rsidR="00371C2D" w:rsidRDefault="00371C2D" w:rsidP="00410E3D">
      <w:pPr>
        <w:ind w:left="-841"/>
        <w:rPr>
          <w:rFonts w:hint="cs"/>
          <w:sz w:val="28"/>
          <w:szCs w:val="28"/>
          <w:rtl/>
        </w:rPr>
      </w:pPr>
      <w:r>
        <w:rPr>
          <w:rFonts w:hint="cs"/>
          <w:sz w:val="28"/>
          <w:szCs w:val="28"/>
          <w:rtl/>
        </w:rPr>
        <w:t xml:space="preserve">                  במקום הקבר ובשעת השבר (המוות) אין מי שישלח ידו להושיע. (אבן עזרא)</w:t>
      </w:r>
    </w:p>
    <w:p w:rsidR="00371C2D" w:rsidRDefault="00371C2D" w:rsidP="00410E3D">
      <w:pPr>
        <w:ind w:left="-841"/>
        <w:rPr>
          <w:rFonts w:hint="cs"/>
          <w:b/>
          <w:bCs/>
          <w:sz w:val="28"/>
          <w:szCs w:val="28"/>
          <w:rtl/>
        </w:rPr>
      </w:pPr>
      <w:r>
        <w:rPr>
          <w:rFonts w:hint="cs"/>
          <w:sz w:val="28"/>
          <w:szCs w:val="28"/>
          <w:rtl/>
        </w:rPr>
        <w:t xml:space="preserve">          כ"ה.</w:t>
      </w:r>
      <w:r>
        <w:rPr>
          <w:rFonts w:hint="cs"/>
          <w:b/>
          <w:bCs/>
          <w:sz w:val="28"/>
          <w:szCs w:val="28"/>
          <w:rtl/>
        </w:rPr>
        <w:t>"אם לא בכיתי לקשה יום                                       עגמה נפשי לאביון".</w:t>
      </w:r>
    </w:p>
    <w:p w:rsidR="00371C2D" w:rsidRDefault="00371C2D" w:rsidP="00410E3D">
      <w:pPr>
        <w:ind w:left="-841"/>
        <w:rPr>
          <w:rFonts w:hint="cs"/>
          <w:sz w:val="28"/>
          <w:szCs w:val="28"/>
          <w:rtl/>
        </w:rPr>
      </w:pPr>
      <w:r>
        <w:rPr>
          <w:rFonts w:hint="cs"/>
          <w:sz w:val="28"/>
          <w:szCs w:val="28"/>
          <w:rtl/>
        </w:rPr>
        <w:t xml:space="preserve">          כ"ו. </w:t>
      </w:r>
      <w:r>
        <w:rPr>
          <w:rFonts w:hint="cs"/>
          <w:b/>
          <w:bCs/>
          <w:sz w:val="28"/>
          <w:szCs w:val="28"/>
          <w:rtl/>
        </w:rPr>
        <w:t>"כי טוב קוויתי ויבא רע                                         ואיחלה לאור ויבא אופל"</w:t>
      </w:r>
      <w:r>
        <w:rPr>
          <w:rFonts w:hint="cs"/>
          <w:sz w:val="28"/>
          <w:szCs w:val="28"/>
          <w:rtl/>
        </w:rPr>
        <w:t xml:space="preserve">. </w:t>
      </w:r>
      <w:r w:rsidRPr="004F673B">
        <w:rPr>
          <w:rFonts w:hint="cs"/>
          <w:sz w:val="28"/>
          <w:szCs w:val="28"/>
          <w:rtl/>
        </w:rPr>
        <w:t>(חושך)</w:t>
      </w:r>
    </w:p>
    <w:p w:rsidR="00371C2D" w:rsidRDefault="00371C2D" w:rsidP="00600A31">
      <w:pPr>
        <w:ind w:left="-841" w:right="-1122"/>
        <w:rPr>
          <w:rFonts w:hint="cs"/>
          <w:sz w:val="28"/>
          <w:szCs w:val="28"/>
          <w:rtl/>
        </w:rPr>
      </w:pPr>
      <w:r>
        <w:rPr>
          <w:rFonts w:hint="cs"/>
          <w:sz w:val="28"/>
          <w:szCs w:val="28"/>
          <w:rtl/>
        </w:rPr>
        <w:t xml:space="preserve">                   איוב מתאר את צדקתו בעבר, ולעומתה - גורלו היום. איוב, שהלך בדרכי ה' ובכה על גורל אנשים </w:t>
      </w:r>
    </w:p>
    <w:p w:rsidR="00371C2D" w:rsidRPr="00600A31" w:rsidRDefault="00371C2D" w:rsidP="00600A31">
      <w:pPr>
        <w:ind w:left="-841" w:right="-1122"/>
        <w:rPr>
          <w:rFonts w:hint="cs"/>
          <w:sz w:val="28"/>
          <w:szCs w:val="28"/>
          <w:rtl/>
        </w:rPr>
      </w:pPr>
      <w:r>
        <w:rPr>
          <w:rFonts w:hint="cs"/>
          <w:sz w:val="28"/>
          <w:szCs w:val="28"/>
          <w:rtl/>
        </w:rPr>
        <w:lastRenderedPageBreak/>
        <w:t xml:space="preserve">                   (אביונים), לא זכה לטוב, כי אם לרע.  - </w:t>
      </w:r>
      <w:r>
        <w:rPr>
          <w:rFonts w:hint="cs"/>
          <w:b/>
          <w:bCs/>
          <w:sz w:val="28"/>
          <w:szCs w:val="28"/>
          <w:rtl/>
        </w:rPr>
        <w:t xml:space="preserve"> "כי טוב קוויתי </w:t>
      </w:r>
      <w:r>
        <w:rPr>
          <w:b/>
          <w:bCs/>
          <w:sz w:val="28"/>
          <w:szCs w:val="28"/>
          <w:rtl/>
        </w:rPr>
        <w:t>–</w:t>
      </w:r>
      <w:r>
        <w:rPr>
          <w:rFonts w:hint="cs"/>
          <w:b/>
          <w:bCs/>
          <w:sz w:val="28"/>
          <w:szCs w:val="28"/>
          <w:rtl/>
        </w:rPr>
        <w:t xml:space="preserve"> ויבא רע". </w:t>
      </w:r>
    </w:p>
    <w:p w:rsidR="00371C2D" w:rsidRDefault="00371C2D" w:rsidP="002169E0">
      <w:pPr>
        <w:ind w:left="-841" w:right="-1122"/>
        <w:rPr>
          <w:rFonts w:hint="cs"/>
          <w:b/>
          <w:bCs/>
          <w:sz w:val="28"/>
          <w:szCs w:val="28"/>
          <w:rtl/>
        </w:rPr>
      </w:pPr>
      <w:r>
        <w:rPr>
          <w:rFonts w:hint="cs"/>
          <w:sz w:val="28"/>
          <w:szCs w:val="28"/>
          <w:rtl/>
        </w:rPr>
        <w:t xml:space="preserve">           כ"ז.</w:t>
      </w:r>
      <w:r>
        <w:rPr>
          <w:rFonts w:hint="cs"/>
          <w:b/>
          <w:bCs/>
          <w:sz w:val="28"/>
          <w:szCs w:val="28"/>
          <w:rtl/>
        </w:rPr>
        <w:t>"מעי רתחו ולא דמו                                               קדמוני ימי עוני".</w:t>
      </w:r>
    </w:p>
    <w:p w:rsidR="00371C2D" w:rsidRDefault="00371C2D" w:rsidP="002169E0">
      <w:pPr>
        <w:ind w:left="-841" w:right="-1122"/>
        <w:rPr>
          <w:rFonts w:hint="cs"/>
          <w:sz w:val="28"/>
          <w:szCs w:val="28"/>
          <w:rtl/>
        </w:rPr>
      </w:pPr>
      <w:r>
        <w:rPr>
          <w:rFonts w:hint="cs"/>
          <w:sz w:val="28"/>
          <w:szCs w:val="28"/>
          <w:rtl/>
        </w:rPr>
        <w:t xml:space="preserve">                   מעיו רתחו לעזור לאדם קשה יום, ועל כל זאת </w:t>
      </w:r>
      <w:r>
        <w:rPr>
          <w:rFonts w:hint="cs"/>
          <w:b/>
          <w:bCs/>
          <w:sz w:val="28"/>
          <w:szCs w:val="28"/>
          <w:rtl/>
        </w:rPr>
        <w:t>"קדמוני ימי עוני"</w:t>
      </w:r>
      <w:r>
        <w:rPr>
          <w:rFonts w:hint="cs"/>
          <w:sz w:val="28"/>
          <w:szCs w:val="28"/>
          <w:rtl/>
        </w:rPr>
        <w:t xml:space="preserve"> </w:t>
      </w:r>
      <w:r>
        <w:rPr>
          <w:sz w:val="28"/>
          <w:szCs w:val="28"/>
          <w:rtl/>
        </w:rPr>
        <w:t>–</w:t>
      </w:r>
      <w:r>
        <w:rPr>
          <w:rFonts w:hint="cs"/>
          <w:sz w:val="28"/>
          <w:szCs w:val="28"/>
          <w:rtl/>
        </w:rPr>
        <w:t xml:space="preserve"> באו עליו ייסורים (מצודות).</w:t>
      </w:r>
    </w:p>
    <w:p w:rsidR="00371C2D" w:rsidRDefault="00371C2D" w:rsidP="002169E0">
      <w:pPr>
        <w:ind w:left="-841" w:right="-1122"/>
        <w:rPr>
          <w:rFonts w:hint="cs"/>
          <w:b/>
          <w:bCs/>
          <w:sz w:val="28"/>
          <w:szCs w:val="28"/>
          <w:rtl/>
        </w:rPr>
      </w:pPr>
      <w:r>
        <w:rPr>
          <w:rFonts w:hint="cs"/>
          <w:sz w:val="28"/>
          <w:szCs w:val="28"/>
          <w:rtl/>
        </w:rPr>
        <w:t xml:space="preserve">           כ"ח.</w:t>
      </w:r>
      <w:r>
        <w:rPr>
          <w:rFonts w:hint="cs"/>
          <w:b/>
          <w:bCs/>
          <w:sz w:val="28"/>
          <w:szCs w:val="28"/>
          <w:rtl/>
        </w:rPr>
        <w:t>"קודר הלכתי בלא חמה                                         קמתי בקהל אשווע".</w:t>
      </w:r>
    </w:p>
    <w:p w:rsidR="00371C2D" w:rsidRDefault="00371C2D" w:rsidP="00B06281">
      <w:pPr>
        <w:ind w:left="-841"/>
        <w:rPr>
          <w:rFonts w:hint="cs"/>
          <w:sz w:val="28"/>
          <w:szCs w:val="28"/>
          <w:rtl/>
        </w:rPr>
      </w:pPr>
      <w:r>
        <w:rPr>
          <w:rFonts w:hint="cs"/>
          <w:sz w:val="28"/>
          <w:szCs w:val="28"/>
          <w:rtl/>
        </w:rPr>
        <w:t xml:space="preserve">                    כמו אדם, שעורו שחור ולא משיזוף, וברור שצבע עורו לא יתחלף לעולם, כך איוב מאמין,</w:t>
      </w:r>
    </w:p>
    <w:p w:rsidR="00371C2D" w:rsidRDefault="00371C2D" w:rsidP="004B5928">
      <w:pPr>
        <w:ind w:left="-841"/>
        <w:rPr>
          <w:rFonts w:hint="cs"/>
          <w:sz w:val="28"/>
          <w:szCs w:val="28"/>
          <w:rtl/>
        </w:rPr>
      </w:pPr>
      <w:r>
        <w:rPr>
          <w:rFonts w:hint="cs"/>
          <w:sz w:val="28"/>
          <w:szCs w:val="28"/>
          <w:rtl/>
        </w:rPr>
        <w:t xml:space="preserve">                    שלעולם לא יחלפו ויעברו ייסוריו ממנו, ועל כן הינו צועק לפני הקהל, כי בין כך ובין כך לא</w:t>
      </w:r>
    </w:p>
    <w:p w:rsidR="00371C2D" w:rsidRDefault="00371C2D" w:rsidP="004B5928">
      <w:pPr>
        <w:ind w:left="-841"/>
        <w:rPr>
          <w:rFonts w:hint="cs"/>
          <w:sz w:val="28"/>
          <w:szCs w:val="28"/>
          <w:rtl/>
        </w:rPr>
      </w:pPr>
      <w:r>
        <w:rPr>
          <w:rFonts w:hint="cs"/>
          <w:sz w:val="28"/>
          <w:szCs w:val="28"/>
          <w:rtl/>
        </w:rPr>
        <w:t xml:space="preserve">                    יעברו הייסורים. (מצודות)</w:t>
      </w:r>
    </w:p>
    <w:p w:rsidR="00371C2D" w:rsidRPr="00EE4642" w:rsidRDefault="00371C2D" w:rsidP="002169E0">
      <w:pPr>
        <w:ind w:left="-841" w:right="-1122"/>
        <w:rPr>
          <w:rFonts w:hint="cs"/>
          <w:b/>
          <w:bCs/>
          <w:sz w:val="28"/>
          <w:szCs w:val="28"/>
          <w:rtl/>
        </w:rPr>
      </w:pPr>
      <w:r>
        <w:rPr>
          <w:rFonts w:hint="cs"/>
          <w:sz w:val="28"/>
          <w:szCs w:val="28"/>
          <w:rtl/>
        </w:rPr>
        <w:t xml:space="preserve">           כ"ט.</w:t>
      </w:r>
      <w:r>
        <w:rPr>
          <w:rFonts w:hint="cs"/>
          <w:b/>
          <w:bCs/>
          <w:sz w:val="28"/>
          <w:szCs w:val="28"/>
          <w:rtl/>
        </w:rPr>
        <w:t xml:space="preserve">"אח הייתי לתנים </w:t>
      </w:r>
      <w:r w:rsidRPr="00EE4642">
        <w:rPr>
          <w:rFonts w:hint="cs"/>
          <w:sz w:val="28"/>
          <w:szCs w:val="28"/>
          <w:rtl/>
        </w:rPr>
        <w:t>(בכי/מספד)</w:t>
      </w:r>
      <w:r w:rsidRPr="00EE4642">
        <w:rPr>
          <w:rFonts w:hint="cs"/>
          <w:b/>
          <w:bCs/>
          <w:sz w:val="28"/>
          <w:szCs w:val="28"/>
          <w:rtl/>
        </w:rPr>
        <w:t xml:space="preserve">                                 ורע לבנות יענה"</w:t>
      </w:r>
    </w:p>
    <w:p w:rsidR="00371C2D" w:rsidRDefault="00371C2D" w:rsidP="00337C6C">
      <w:pPr>
        <w:ind w:left="-841" w:right="-561"/>
        <w:rPr>
          <w:rFonts w:hint="cs"/>
          <w:sz w:val="28"/>
          <w:szCs w:val="28"/>
          <w:rtl/>
        </w:rPr>
      </w:pPr>
      <w:r>
        <w:rPr>
          <w:rFonts w:hint="cs"/>
          <w:sz w:val="28"/>
          <w:szCs w:val="28"/>
          <w:rtl/>
        </w:rPr>
        <w:t xml:space="preserve">                    איוב מדמה עצמו לתנים ובנות יענה הצועקים ללא הרף, אך צעקותיו של איוב הם מרוב ייסורים.          </w:t>
      </w:r>
    </w:p>
    <w:p w:rsidR="00371C2D" w:rsidRDefault="00371C2D" w:rsidP="004B5928">
      <w:pPr>
        <w:ind w:left="-841" w:right="-1309"/>
        <w:rPr>
          <w:rFonts w:hint="cs"/>
          <w:b/>
          <w:bCs/>
          <w:sz w:val="28"/>
          <w:szCs w:val="28"/>
          <w:rtl/>
        </w:rPr>
      </w:pPr>
      <w:r>
        <w:rPr>
          <w:rFonts w:hint="cs"/>
          <w:sz w:val="28"/>
          <w:szCs w:val="28"/>
          <w:rtl/>
        </w:rPr>
        <w:t xml:space="preserve">             ל'. </w:t>
      </w:r>
      <w:r>
        <w:rPr>
          <w:rFonts w:hint="cs"/>
          <w:b/>
          <w:bCs/>
          <w:sz w:val="28"/>
          <w:szCs w:val="28"/>
          <w:rtl/>
        </w:rPr>
        <w:t>"עורי שחר מעלי                                                   ועצמי חרה מני חורב".</w:t>
      </w:r>
    </w:p>
    <w:p w:rsidR="00371C2D" w:rsidRDefault="00371C2D" w:rsidP="00AD72C6">
      <w:pPr>
        <w:ind w:left="-841" w:right="-1122"/>
        <w:rPr>
          <w:rFonts w:hint="cs"/>
          <w:sz w:val="28"/>
          <w:szCs w:val="28"/>
          <w:rtl/>
        </w:rPr>
      </w:pPr>
      <w:r>
        <w:rPr>
          <w:rFonts w:hint="cs"/>
          <w:sz w:val="28"/>
          <w:szCs w:val="28"/>
          <w:rtl/>
        </w:rPr>
        <w:t xml:space="preserve">                   עורו נהפך לשחור מרוב ייסורים וצרעת, ועצמותיו התייבשו </w:t>
      </w:r>
      <w:r>
        <w:rPr>
          <w:rFonts w:hint="cs"/>
          <w:b/>
          <w:bCs/>
          <w:sz w:val="28"/>
          <w:szCs w:val="28"/>
          <w:rtl/>
        </w:rPr>
        <w:t>"חרה"</w:t>
      </w:r>
      <w:r>
        <w:rPr>
          <w:rFonts w:hint="cs"/>
          <w:sz w:val="28"/>
          <w:szCs w:val="28"/>
          <w:rtl/>
        </w:rPr>
        <w:t xml:space="preserve"> </w:t>
      </w:r>
      <w:r>
        <w:rPr>
          <w:sz w:val="28"/>
          <w:szCs w:val="28"/>
          <w:rtl/>
        </w:rPr>
        <w:t>–</w:t>
      </w:r>
      <w:r>
        <w:rPr>
          <w:rFonts w:hint="cs"/>
          <w:sz w:val="28"/>
          <w:szCs w:val="28"/>
          <w:rtl/>
        </w:rPr>
        <w:t xml:space="preserve"> (התייבש) "מני חורב" </w:t>
      </w:r>
      <w:r>
        <w:rPr>
          <w:sz w:val="28"/>
          <w:szCs w:val="28"/>
          <w:rtl/>
        </w:rPr>
        <w:t>–</w:t>
      </w:r>
    </w:p>
    <w:p w:rsidR="00371C2D" w:rsidRPr="00CB57B9" w:rsidRDefault="00371C2D" w:rsidP="00CB57B9">
      <w:pPr>
        <w:ind w:left="-841" w:right="-1122"/>
        <w:rPr>
          <w:rFonts w:hint="cs"/>
          <w:sz w:val="28"/>
          <w:szCs w:val="28"/>
          <w:rtl/>
        </w:rPr>
      </w:pPr>
      <w:r>
        <w:rPr>
          <w:rFonts w:hint="cs"/>
          <w:sz w:val="28"/>
          <w:szCs w:val="28"/>
          <w:rtl/>
        </w:rPr>
        <w:t xml:space="preserve">                   מרוב החום המלהט שורף את עורו וגופו.</w:t>
      </w:r>
    </w:p>
    <w:p w:rsidR="00371C2D" w:rsidRDefault="00371C2D" w:rsidP="004B5928">
      <w:pPr>
        <w:ind w:left="-280" w:right="-1122"/>
        <w:rPr>
          <w:rFonts w:hint="cs"/>
          <w:b/>
          <w:bCs/>
          <w:sz w:val="28"/>
          <w:szCs w:val="28"/>
          <w:rtl/>
        </w:rPr>
      </w:pPr>
      <w:r>
        <w:rPr>
          <w:rFonts w:hint="cs"/>
          <w:sz w:val="28"/>
          <w:szCs w:val="28"/>
          <w:rtl/>
        </w:rPr>
        <w:t xml:space="preserve">    ל"א.</w:t>
      </w:r>
      <w:r>
        <w:rPr>
          <w:rFonts w:hint="cs"/>
          <w:b/>
          <w:bCs/>
          <w:sz w:val="28"/>
          <w:szCs w:val="28"/>
          <w:rtl/>
        </w:rPr>
        <w:t>"ויהי לאבל כנורי                                               ועוגבי לקול בוכים".</w:t>
      </w:r>
    </w:p>
    <w:p w:rsidR="00371C2D" w:rsidRDefault="00371C2D" w:rsidP="004B5928">
      <w:pPr>
        <w:ind w:left="-841"/>
        <w:rPr>
          <w:rFonts w:hint="cs"/>
          <w:sz w:val="28"/>
          <w:szCs w:val="28"/>
          <w:rtl/>
        </w:rPr>
      </w:pPr>
      <w:r>
        <w:rPr>
          <w:rFonts w:hint="cs"/>
          <w:sz w:val="28"/>
          <w:szCs w:val="28"/>
          <w:rtl/>
        </w:rPr>
        <w:t xml:space="preserve">                     איוב היה רגיל לשמוע בעבר קולות כינור ועוגב, ואילו עתה הוא עסוק באבל ובקול בוכים                         </w:t>
      </w:r>
    </w:p>
    <w:p w:rsidR="00371C2D" w:rsidRDefault="00371C2D" w:rsidP="004B5928">
      <w:pPr>
        <w:ind w:left="-841"/>
        <w:rPr>
          <w:rFonts w:hint="cs"/>
          <w:sz w:val="28"/>
          <w:szCs w:val="28"/>
          <w:rtl/>
        </w:rPr>
      </w:pPr>
      <w:r>
        <w:rPr>
          <w:rFonts w:hint="cs"/>
          <w:sz w:val="28"/>
          <w:szCs w:val="28"/>
          <w:rtl/>
        </w:rPr>
        <w:t xml:space="preserve">                                                                                                                              (מצודות).</w:t>
      </w:r>
    </w:p>
    <w:p w:rsidR="00371C2D" w:rsidRDefault="00371C2D" w:rsidP="002169E0">
      <w:pPr>
        <w:ind w:left="-841" w:right="-1122"/>
        <w:rPr>
          <w:rFonts w:hint="cs"/>
          <w:sz w:val="28"/>
          <w:szCs w:val="28"/>
          <w:rtl/>
        </w:rPr>
      </w:pPr>
      <w:r>
        <w:rPr>
          <w:rFonts w:hint="cs"/>
          <w:sz w:val="28"/>
          <w:szCs w:val="28"/>
          <w:rtl/>
        </w:rPr>
        <w:t xml:space="preserve">          </w:t>
      </w:r>
    </w:p>
    <w:p w:rsidR="00371C2D" w:rsidRDefault="00371C2D" w:rsidP="002169E0">
      <w:pPr>
        <w:ind w:left="-841" w:right="-1122"/>
        <w:rPr>
          <w:rFonts w:hint="cs"/>
          <w:sz w:val="28"/>
          <w:szCs w:val="28"/>
          <w:rtl/>
        </w:rPr>
      </w:pPr>
      <w:r>
        <w:rPr>
          <w:rFonts w:hint="cs"/>
          <w:sz w:val="28"/>
          <w:szCs w:val="28"/>
          <w:rtl/>
        </w:rPr>
        <w:t xml:space="preserve">                  </w:t>
      </w:r>
      <w:r>
        <w:rPr>
          <w:rFonts w:hint="cs"/>
          <w:b/>
          <w:bCs/>
          <w:sz w:val="28"/>
          <w:szCs w:val="28"/>
          <w:u w:val="single"/>
          <w:rtl/>
        </w:rPr>
        <w:t>סכום:</w:t>
      </w:r>
    </w:p>
    <w:p w:rsidR="00371C2D" w:rsidRDefault="00371C2D" w:rsidP="00B06281">
      <w:pPr>
        <w:ind w:left="-841"/>
        <w:rPr>
          <w:rFonts w:hint="cs"/>
          <w:sz w:val="28"/>
          <w:szCs w:val="28"/>
          <w:rtl/>
        </w:rPr>
      </w:pPr>
      <w:r>
        <w:rPr>
          <w:rFonts w:hint="cs"/>
          <w:sz w:val="28"/>
          <w:szCs w:val="28"/>
          <w:rtl/>
        </w:rPr>
        <w:t xml:space="preserve">                  איוב מתאר את עברו הטוב והזוהר מול חייו האפלים בהווה. הניגוד בין חייו קודם האסון לבין</w:t>
      </w:r>
    </w:p>
    <w:p w:rsidR="00371C2D" w:rsidRDefault="00371C2D" w:rsidP="00B06281">
      <w:pPr>
        <w:ind w:left="-841"/>
        <w:rPr>
          <w:rFonts w:hint="cs"/>
          <w:sz w:val="28"/>
          <w:szCs w:val="28"/>
          <w:rtl/>
        </w:rPr>
      </w:pPr>
      <w:r>
        <w:rPr>
          <w:rFonts w:hint="cs"/>
          <w:sz w:val="28"/>
          <w:szCs w:val="28"/>
          <w:rtl/>
        </w:rPr>
        <w:t xml:space="preserve">                  חייו עתה מודגש בדבריו. הצעירים, אשר כדרך העולם ראוי שיכבדו כל אדם, ואשר בעבר </w:t>
      </w:r>
    </w:p>
    <w:p w:rsidR="00371C2D" w:rsidRDefault="00371C2D" w:rsidP="00973460">
      <w:pPr>
        <w:ind w:left="-841" w:right="-561"/>
        <w:rPr>
          <w:rFonts w:hint="cs"/>
          <w:sz w:val="28"/>
          <w:szCs w:val="28"/>
          <w:rtl/>
        </w:rPr>
      </w:pPr>
      <w:r>
        <w:rPr>
          <w:rFonts w:hint="cs"/>
          <w:sz w:val="28"/>
          <w:szCs w:val="28"/>
          <w:rtl/>
        </w:rPr>
        <w:t xml:space="preserve">                  התחבאו ממנו מיראת כבוד, הם אלה, המבזים ולועגים לו עכשו. עניין זה נובע, לדעתו, מכך  שה' </w:t>
      </w:r>
    </w:p>
    <w:p w:rsidR="00371C2D" w:rsidRDefault="00371C2D" w:rsidP="00973460">
      <w:pPr>
        <w:ind w:left="-841" w:right="-561"/>
        <w:rPr>
          <w:rFonts w:hint="cs"/>
          <w:sz w:val="28"/>
          <w:szCs w:val="28"/>
          <w:rtl/>
        </w:rPr>
      </w:pPr>
      <w:r>
        <w:rPr>
          <w:rFonts w:hint="cs"/>
          <w:sz w:val="28"/>
          <w:szCs w:val="28"/>
          <w:rtl/>
        </w:rPr>
        <w:t xml:space="preserve">                  התיר את רסן הצעירים להשתלח בו ולבזותו. במעשיהם אלה הם הוסיפו עליו מכאוב על מכאוב,</w:t>
      </w:r>
    </w:p>
    <w:p w:rsidR="00371C2D" w:rsidRDefault="00371C2D" w:rsidP="00973460">
      <w:pPr>
        <w:ind w:left="-841" w:right="-561"/>
        <w:rPr>
          <w:rFonts w:hint="cs"/>
          <w:sz w:val="28"/>
          <w:szCs w:val="28"/>
          <w:rtl/>
        </w:rPr>
      </w:pPr>
      <w:r>
        <w:rPr>
          <w:rFonts w:hint="cs"/>
          <w:sz w:val="28"/>
          <w:szCs w:val="28"/>
          <w:rtl/>
        </w:rPr>
        <w:t xml:space="preserve">                  עד אשר נהפכו חייו למאוסים וחסרי תכלית, ועל חמס זה איוב זועק אל ה' ודורש ממנו להשגיח </w:t>
      </w:r>
    </w:p>
    <w:p w:rsidR="00371C2D" w:rsidRDefault="00371C2D" w:rsidP="00973460">
      <w:pPr>
        <w:ind w:left="-841" w:right="-561"/>
        <w:rPr>
          <w:rFonts w:hint="cs"/>
          <w:sz w:val="28"/>
          <w:szCs w:val="28"/>
          <w:rtl/>
        </w:rPr>
      </w:pPr>
      <w:r>
        <w:rPr>
          <w:rFonts w:hint="cs"/>
          <w:sz w:val="28"/>
          <w:szCs w:val="28"/>
          <w:rtl/>
        </w:rPr>
        <w:t xml:space="preserve">                  עליו </w:t>
      </w:r>
      <w:r w:rsidRPr="00A64748">
        <w:rPr>
          <w:rFonts w:hint="cs"/>
          <w:sz w:val="28"/>
          <w:szCs w:val="28"/>
          <w:rtl/>
        </w:rPr>
        <w:t>ולהצילו</w:t>
      </w:r>
      <w:r>
        <w:rPr>
          <w:rFonts w:hint="cs"/>
          <w:sz w:val="28"/>
          <w:szCs w:val="28"/>
          <w:rtl/>
        </w:rPr>
        <w:t>, ומשלא נענה, נראה לאיוב, כי ה' בחר להתאכזר אליו. (כ"א)  (רלב"ג)</w:t>
      </w: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rsidP="002169E0">
      <w:pPr>
        <w:ind w:left="-841" w:right="-1122"/>
        <w:rPr>
          <w:rFonts w:hint="cs"/>
          <w:sz w:val="28"/>
          <w:szCs w:val="28"/>
          <w:rtl/>
        </w:rPr>
      </w:pPr>
    </w:p>
    <w:p w:rsidR="00371C2D" w:rsidRDefault="00371C2D">
      <w:pPr>
        <w:rPr>
          <w:rFonts w:hint="cs"/>
          <w:sz w:val="28"/>
          <w:szCs w:val="28"/>
          <w:rtl/>
        </w:rPr>
      </w:pPr>
    </w:p>
    <w:p w:rsidR="00371C2D" w:rsidRPr="00787EF7" w:rsidRDefault="00371C2D" w:rsidP="00787EF7">
      <w:pPr>
        <w:ind w:left="-841" w:right="-1122"/>
        <w:rPr>
          <w:rFonts w:hint="cs"/>
          <w:sz w:val="32"/>
          <w:szCs w:val="32"/>
          <w:rtl/>
        </w:rPr>
      </w:pPr>
      <w:r w:rsidRPr="00E1758A">
        <w:rPr>
          <w:rFonts w:hint="cs"/>
          <w:sz w:val="28"/>
          <w:szCs w:val="28"/>
          <w:u w:val="single"/>
          <w:rtl/>
        </w:rPr>
        <w:t>בס"ד.</w:t>
      </w:r>
      <w:r>
        <w:rPr>
          <w:rFonts w:hint="cs"/>
          <w:sz w:val="28"/>
          <w:szCs w:val="28"/>
          <w:rtl/>
        </w:rPr>
        <w:t xml:space="preserve">                                                                                                                                          </w:t>
      </w:r>
      <w:r>
        <w:rPr>
          <w:rFonts w:hint="cs"/>
          <w:sz w:val="32"/>
          <w:szCs w:val="32"/>
          <w:rtl/>
        </w:rPr>
        <w:t>43</w:t>
      </w:r>
    </w:p>
    <w:p w:rsidR="00371C2D" w:rsidRDefault="00371C2D" w:rsidP="00BD0196">
      <w:pPr>
        <w:ind w:left="-841"/>
        <w:jc w:val="center"/>
        <w:rPr>
          <w:rFonts w:hint="cs"/>
          <w:sz w:val="28"/>
          <w:szCs w:val="28"/>
          <w:rtl/>
        </w:rPr>
      </w:pPr>
    </w:p>
    <w:p w:rsidR="00371C2D" w:rsidRDefault="00371C2D" w:rsidP="00BD0196">
      <w:pPr>
        <w:ind w:left="-841"/>
        <w:jc w:val="center"/>
        <w:rPr>
          <w:rFonts w:hint="cs"/>
          <w:sz w:val="28"/>
          <w:szCs w:val="28"/>
          <w:rtl/>
        </w:rPr>
      </w:pPr>
    </w:p>
    <w:p w:rsidR="00371C2D" w:rsidRDefault="00371C2D" w:rsidP="00BD0196">
      <w:pPr>
        <w:ind w:left="-841"/>
        <w:jc w:val="center"/>
        <w:rPr>
          <w:rFonts w:hint="cs"/>
          <w:sz w:val="36"/>
          <w:szCs w:val="36"/>
          <w:u w:val="single"/>
          <w:rtl/>
        </w:rPr>
      </w:pPr>
      <w:r>
        <w:rPr>
          <w:rFonts w:hint="cs"/>
          <w:sz w:val="36"/>
          <w:szCs w:val="36"/>
          <w:u w:val="single"/>
          <w:rtl/>
        </w:rPr>
        <w:t>איוב פרק ל'.</w:t>
      </w:r>
    </w:p>
    <w:p w:rsidR="00371C2D" w:rsidRDefault="00371C2D" w:rsidP="000710D8">
      <w:pPr>
        <w:ind w:left="-841"/>
        <w:rPr>
          <w:rFonts w:hint="cs"/>
          <w:sz w:val="32"/>
          <w:szCs w:val="32"/>
          <w:u w:val="single"/>
          <w:rtl/>
        </w:rPr>
      </w:pPr>
      <w:r>
        <w:rPr>
          <w:rFonts w:hint="cs"/>
          <w:sz w:val="32"/>
          <w:szCs w:val="32"/>
          <w:u w:val="single"/>
          <w:rtl/>
        </w:rPr>
        <w:t>חלוקת הפרק:</w:t>
      </w:r>
    </w:p>
    <w:p w:rsidR="00371C2D" w:rsidRDefault="00371C2D" w:rsidP="000710D8">
      <w:pPr>
        <w:ind w:left="-841"/>
        <w:rPr>
          <w:rFonts w:hint="cs"/>
          <w:sz w:val="28"/>
          <w:szCs w:val="28"/>
          <w:rtl/>
        </w:rPr>
      </w:pPr>
      <w:r>
        <w:rPr>
          <w:rFonts w:hint="cs"/>
          <w:sz w:val="28"/>
          <w:szCs w:val="28"/>
          <w:rtl/>
        </w:rPr>
        <w:t>א'   -   ט"ו   -  זלזול הצעירים באיוב וסבלו.</w:t>
      </w:r>
    </w:p>
    <w:p w:rsidR="00371C2D" w:rsidRPr="000710D8" w:rsidRDefault="00371C2D" w:rsidP="00600A31">
      <w:pPr>
        <w:ind w:left="-841"/>
        <w:rPr>
          <w:rFonts w:hint="cs"/>
          <w:sz w:val="28"/>
          <w:szCs w:val="28"/>
          <w:rtl/>
        </w:rPr>
      </w:pPr>
      <w:r>
        <w:rPr>
          <w:rFonts w:hint="cs"/>
          <w:sz w:val="28"/>
          <w:szCs w:val="28"/>
          <w:rtl/>
        </w:rPr>
        <w:t>ט"ז -   ל"א  -  יסורי איוב לעומת עברו הזוהר.</w:t>
      </w:r>
    </w:p>
    <w:p w:rsidR="00371C2D" w:rsidRDefault="00371C2D" w:rsidP="00E1758A">
      <w:pPr>
        <w:ind w:left="-841"/>
        <w:rPr>
          <w:rFonts w:hint="cs"/>
          <w:sz w:val="28"/>
          <w:szCs w:val="28"/>
          <w:rtl/>
        </w:rPr>
      </w:pPr>
      <w:r w:rsidRPr="00BD0196">
        <w:rPr>
          <w:rFonts w:hint="cs"/>
          <w:sz w:val="32"/>
          <w:szCs w:val="32"/>
          <w:u w:val="single"/>
          <w:rtl/>
        </w:rPr>
        <w:t>הקדמה:</w:t>
      </w:r>
      <w:r>
        <w:rPr>
          <w:rFonts w:hint="cs"/>
          <w:b/>
          <w:bCs/>
          <w:sz w:val="28"/>
          <w:szCs w:val="28"/>
          <w:u w:val="single"/>
          <w:rtl/>
        </w:rPr>
        <w:t xml:space="preserve"> </w:t>
      </w:r>
      <w:r>
        <w:rPr>
          <w:rFonts w:hint="cs"/>
          <w:sz w:val="28"/>
          <w:szCs w:val="28"/>
          <w:rtl/>
        </w:rPr>
        <w:t xml:space="preserve"> לאחר שאיוב תאר את עברו הזוהר במוסר הרם שבו את מעמדו בחברה, במשפט ועוד. עובר עתה</w:t>
      </w:r>
    </w:p>
    <w:p w:rsidR="00371C2D" w:rsidRDefault="00371C2D" w:rsidP="00600A31">
      <w:pPr>
        <w:ind w:left="-841"/>
        <w:rPr>
          <w:rFonts w:hint="cs"/>
          <w:sz w:val="28"/>
          <w:szCs w:val="28"/>
          <w:rtl/>
        </w:rPr>
      </w:pPr>
      <w:r>
        <w:rPr>
          <w:rFonts w:hint="cs"/>
          <w:sz w:val="28"/>
          <w:szCs w:val="28"/>
          <w:rtl/>
        </w:rPr>
        <w:t xml:space="preserve">              איוב לתאר את ההווה, אחת לאחת מציין נקודות שפל שאליהם הגיע מול עברו הזוהר.</w:t>
      </w:r>
    </w:p>
    <w:p w:rsidR="00371C2D" w:rsidRPr="000710D8" w:rsidRDefault="00371C2D" w:rsidP="00E1758A">
      <w:pPr>
        <w:ind w:left="-841"/>
        <w:rPr>
          <w:rFonts w:hint="cs"/>
          <w:sz w:val="28"/>
          <w:szCs w:val="28"/>
          <w:rtl/>
        </w:rPr>
      </w:pPr>
      <w:r>
        <w:rPr>
          <w:rFonts w:hint="cs"/>
          <w:sz w:val="32"/>
          <w:szCs w:val="32"/>
          <w:rtl/>
        </w:rPr>
        <w:t xml:space="preserve">א'. </w:t>
      </w:r>
      <w:r>
        <w:rPr>
          <w:rFonts w:hint="cs"/>
          <w:sz w:val="32"/>
          <w:szCs w:val="32"/>
          <w:u w:val="single"/>
          <w:rtl/>
        </w:rPr>
        <w:t>זלזול הצעירים באיוב וסבלו.</w:t>
      </w:r>
      <w:r>
        <w:rPr>
          <w:rFonts w:hint="cs"/>
          <w:sz w:val="32"/>
          <w:szCs w:val="32"/>
          <w:rtl/>
        </w:rPr>
        <w:t xml:space="preserve"> </w:t>
      </w:r>
      <w:r>
        <w:rPr>
          <w:rFonts w:hint="cs"/>
          <w:sz w:val="28"/>
          <w:szCs w:val="28"/>
          <w:rtl/>
        </w:rPr>
        <w:t xml:space="preserve">(א' </w:t>
      </w:r>
      <w:r>
        <w:rPr>
          <w:sz w:val="28"/>
          <w:szCs w:val="28"/>
          <w:rtl/>
        </w:rPr>
        <w:t>–</w:t>
      </w:r>
      <w:r>
        <w:rPr>
          <w:rFonts w:hint="cs"/>
          <w:sz w:val="28"/>
          <w:szCs w:val="28"/>
          <w:rtl/>
        </w:rPr>
        <w:t xml:space="preserve"> ט"ו)</w:t>
      </w:r>
    </w:p>
    <w:p w:rsidR="00371C2D" w:rsidRDefault="00371C2D" w:rsidP="00E1758A">
      <w:pPr>
        <w:ind w:left="-841"/>
        <w:rPr>
          <w:rFonts w:hint="cs"/>
          <w:b/>
          <w:bCs/>
          <w:sz w:val="28"/>
          <w:szCs w:val="28"/>
          <w:rtl/>
        </w:rPr>
      </w:pPr>
      <w:r>
        <w:rPr>
          <w:rFonts w:hint="cs"/>
          <w:sz w:val="28"/>
          <w:szCs w:val="28"/>
          <w:rtl/>
        </w:rPr>
        <w:t xml:space="preserve">     א'. </w:t>
      </w:r>
      <w:r>
        <w:rPr>
          <w:rFonts w:hint="cs"/>
          <w:b/>
          <w:bCs/>
          <w:sz w:val="28"/>
          <w:szCs w:val="28"/>
          <w:rtl/>
        </w:rPr>
        <w:t>"ועתה שחקו אלי                                           צעירים ממני לימים".</w:t>
      </w:r>
    </w:p>
    <w:p w:rsidR="00371C2D" w:rsidRDefault="00371C2D" w:rsidP="00E1758A">
      <w:pPr>
        <w:ind w:left="-841"/>
        <w:rPr>
          <w:rFonts w:hint="cs"/>
          <w:b/>
          <w:bCs/>
          <w:sz w:val="28"/>
          <w:szCs w:val="28"/>
          <w:rtl/>
        </w:rPr>
      </w:pPr>
      <w:r>
        <w:rPr>
          <w:rFonts w:hint="cs"/>
          <w:sz w:val="28"/>
          <w:szCs w:val="28"/>
          <w:rtl/>
        </w:rPr>
        <w:t xml:space="preserve">     ב'. </w:t>
      </w:r>
      <w:r>
        <w:rPr>
          <w:rFonts w:hint="cs"/>
          <w:b/>
          <w:bCs/>
          <w:sz w:val="28"/>
          <w:szCs w:val="28"/>
          <w:rtl/>
        </w:rPr>
        <w:t>"אשר מאסתי אבותם                                      לשית עם כלבי צאני".</w:t>
      </w:r>
    </w:p>
    <w:p w:rsidR="00371C2D" w:rsidRDefault="00371C2D" w:rsidP="00E1758A">
      <w:pPr>
        <w:ind w:left="-841"/>
        <w:rPr>
          <w:rFonts w:hint="cs"/>
          <w:b/>
          <w:bCs/>
          <w:sz w:val="28"/>
          <w:szCs w:val="28"/>
          <w:rtl/>
        </w:rPr>
      </w:pPr>
      <w:r>
        <w:rPr>
          <w:rFonts w:hint="cs"/>
          <w:sz w:val="28"/>
          <w:szCs w:val="28"/>
          <w:rtl/>
        </w:rPr>
        <w:t xml:space="preserve">     ג'.  </w:t>
      </w:r>
      <w:r>
        <w:rPr>
          <w:rFonts w:hint="cs"/>
          <w:b/>
          <w:bCs/>
          <w:sz w:val="28"/>
          <w:szCs w:val="28"/>
          <w:rtl/>
        </w:rPr>
        <w:t xml:space="preserve">"גם כוח ידיהם למה לי     עלימו אבד כלח     </w:t>
      </w:r>
      <w:r w:rsidRPr="000710D8">
        <w:rPr>
          <w:rFonts w:hint="cs"/>
          <w:sz w:val="28"/>
          <w:szCs w:val="28"/>
          <w:rtl/>
        </w:rPr>
        <w:t xml:space="preserve">  </w:t>
      </w:r>
      <w:r>
        <w:rPr>
          <w:rFonts w:hint="cs"/>
          <w:b/>
          <w:bCs/>
          <w:sz w:val="28"/>
          <w:szCs w:val="28"/>
          <w:rtl/>
        </w:rPr>
        <w:t xml:space="preserve"> בחסר ובכפן גלמוד".   </w:t>
      </w:r>
    </w:p>
    <w:p w:rsidR="00371C2D" w:rsidRDefault="00371C2D" w:rsidP="000710D8">
      <w:pPr>
        <w:ind w:left="-841" w:right="-748"/>
        <w:rPr>
          <w:rFonts w:hint="cs"/>
          <w:sz w:val="28"/>
          <w:szCs w:val="28"/>
          <w:rtl/>
        </w:rPr>
      </w:pPr>
      <w:r>
        <w:rPr>
          <w:rFonts w:hint="cs"/>
          <w:sz w:val="28"/>
          <w:szCs w:val="28"/>
          <w:rtl/>
        </w:rPr>
        <w:t xml:space="preserve">           בעבר ראשי העם כבדוהו, ועתה אף הצעירים שמעמדם שפל, מעיזים לשחוק וללעוג לי. </w:t>
      </w:r>
    </w:p>
    <w:p w:rsidR="00371C2D" w:rsidRDefault="00371C2D" w:rsidP="000710D8">
      <w:pPr>
        <w:ind w:left="-841" w:right="-748"/>
        <w:rPr>
          <w:rFonts w:hint="cs"/>
          <w:sz w:val="28"/>
          <w:szCs w:val="28"/>
          <w:rtl/>
        </w:rPr>
      </w:pPr>
      <w:r>
        <w:rPr>
          <w:rFonts w:hint="cs"/>
          <w:sz w:val="28"/>
          <w:szCs w:val="28"/>
          <w:rtl/>
        </w:rPr>
        <w:t xml:space="preserve">           צעירים כה שפלים שאבותם לא היו ראויים להיות עם כלבי צאני. (פסוק ב') </w:t>
      </w:r>
    </w:p>
    <w:p w:rsidR="00371C2D" w:rsidRDefault="00371C2D" w:rsidP="00E1758A">
      <w:pPr>
        <w:ind w:left="-841"/>
        <w:rPr>
          <w:rFonts w:hint="cs"/>
          <w:b/>
          <w:bCs/>
          <w:sz w:val="28"/>
          <w:szCs w:val="28"/>
          <w:rtl/>
        </w:rPr>
      </w:pPr>
      <w:r>
        <w:rPr>
          <w:rFonts w:hint="cs"/>
          <w:sz w:val="28"/>
          <w:szCs w:val="28"/>
          <w:rtl/>
        </w:rPr>
        <w:t xml:space="preserve">    ד'.  </w:t>
      </w:r>
      <w:r>
        <w:rPr>
          <w:rFonts w:hint="cs"/>
          <w:b/>
          <w:bCs/>
          <w:sz w:val="28"/>
          <w:szCs w:val="28"/>
          <w:rtl/>
        </w:rPr>
        <w:t xml:space="preserve">"העורקים ציה </w:t>
      </w:r>
      <w:r>
        <w:rPr>
          <w:rFonts w:hint="cs"/>
          <w:sz w:val="28"/>
          <w:szCs w:val="28"/>
          <w:rtl/>
        </w:rPr>
        <w:t>(מדבר)</w:t>
      </w:r>
      <w:r>
        <w:rPr>
          <w:rFonts w:hint="cs"/>
          <w:b/>
          <w:bCs/>
          <w:sz w:val="28"/>
          <w:szCs w:val="28"/>
          <w:rtl/>
        </w:rPr>
        <w:t xml:space="preserve">                                     אמש שואה ומשואה".</w:t>
      </w:r>
    </w:p>
    <w:p w:rsidR="00371C2D" w:rsidRDefault="00371C2D" w:rsidP="00E1758A">
      <w:pPr>
        <w:ind w:left="-841"/>
        <w:rPr>
          <w:rFonts w:hint="cs"/>
          <w:sz w:val="28"/>
          <w:szCs w:val="28"/>
          <w:rtl/>
        </w:rPr>
      </w:pPr>
      <w:r>
        <w:rPr>
          <w:rFonts w:hint="cs"/>
          <w:sz w:val="28"/>
          <w:szCs w:val="28"/>
          <w:rtl/>
        </w:rPr>
        <w:t xml:space="preserve">           צעירים אלה המבזים אותי חיים במדבר, מפני שהם מנודים מהחברה. </w:t>
      </w:r>
    </w:p>
    <w:p w:rsidR="00371C2D" w:rsidRPr="00011D45" w:rsidRDefault="00371C2D" w:rsidP="000710D8">
      <w:pPr>
        <w:ind w:left="-841"/>
        <w:rPr>
          <w:rFonts w:hint="cs"/>
          <w:sz w:val="28"/>
          <w:szCs w:val="28"/>
          <w:rtl/>
        </w:rPr>
      </w:pPr>
      <w:r>
        <w:rPr>
          <w:rFonts w:hint="cs"/>
          <w:sz w:val="28"/>
          <w:szCs w:val="28"/>
          <w:rtl/>
        </w:rPr>
        <w:t xml:space="preserve">           ומשמעות </w:t>
      </w:r>
      <w:r>
        <w:rPr>
          <w:rFonts w:hint="cs"/>
          <w:b/>
          <w:bCs/>
          <w:sz w:val="28"/>
          <w:szCs w:val="28"/>
          <w:rtl/>
        </w:rPr>
        <w:t>"</w:t>
      </w:r>
      <w:r w:rsidRPr="00011D45">
        <w:rPr>
          <w:rFonts w:hint="cs"/>
          <w:b/>
          <w:bCs/>
          <w:sz w:val="28"/>
          <w:szCs w:val="28"/>
          <w:rtl/>
        </w:rPr>
        <w:t>שואה ומשואה</w:t>
      </w:r>
      <w:r>
        <w:rPr>
          <w:rFonts w:hint="cs"/>
          <w:b/>
          <w:bCs/>
          <w:sz w:val="28"/>
          <w:szCs w:val="28"/>
          <w:rtl/>
        </w:rPr>
        <w:t>"</w:t>
      </w:r>
      <w:r>
        <w:rPr>
          <w:rFonts w:hint="cs"/>
          <w:sz w:val="28"/>
          <w:szCs w:val="28"/>
          <w:rtl/>
        </w:rPr>
        <w:t xml:space="preserve"> </w:t>
      </w:r>
      <w:r>
        <w:rPr>
          <w:sz w:val="28"/>
          <w:szCs w:val="28"/>
          <w:rtl/>
        </w:rPr>
        <w:t>–</w:t>
      </w:r>
      <w:r>
        <w:rPr>
          <w:rFonts w:hint="cs"/>
          <w:sz w:val="28"/>
          <w:szCs w:val="28"/>
          <w:rtl/>
        </w:rPr>
        <w:t xml:space="preserve"> מקומות שוממים. (רלב"ג)</w:t>
      </w:r>
    </w:p>
    <w:p w:rsidR="00371C2D" w:rsidRDefault="00371C2D" w:rsidP="00E1758A">
      <w:pPr>
        <w:ind w:left="-841"/>
        <w:rPr>
          <w:rFonts w:hint="cs"/>
          <w:b/>
          <w:bCs/>
          <w:sz w:val="28"/>
          <w:szCs w:val="28"/>
          <w:rtl/>
        </w:rPr>
      </w:pPr>
      <w:r>
        <w:rPr>
          <w:rFonts w:hint="cs"/>
          <w:sz w:val="28"/>
          <w:szCs w:val="28"/>
          <w:rtl/>
        </w:rPr>
        <w:t xml:space="preserve">    ה'.  </w:t>
      </w:r>
      <w:r>
        <w:rPr>
          <w:rFonts w:hint="cs"/>
          <w:b/>
          <w:bCs/>
          <w:sz w:val="28"/>
          <w:szCs w:val="28"/>
          <w:rtl/>
        </w:rPr>
        <w:t>"הקוטפים מלוח עלי שיח                                 ושורש רתמים לחמם".</w:t>
      </w:r>
    </w:p>
    <w:p w:rsidR="00371C2D" w:rsidRDefault="00371C2D" w:rsidP="00E1758A">
      <w:pPr>
        <w:ind w:left="-841"/>
        <w:rPr>
          <w:rFonts w:hint="cs"/>
          <w:sz w:val="28"/>
          <w:szCs w:val="28"/>
          <w:rtl/>
        </w:rPr>
      </w:pPr>
      <w:r>
        <w:rPr>
          <w:rFonts w:hint="cs"/>
          <w:sz w:val="28"/>
          <w:szCs w:val="28"/>
          <w:rtl/>
        </w:rPr>
        <w:t xml:space="preserve">           כל מאכלם ומחייתם מצמחים הגדלים במדבר הנאכלים בשעת הדחק.</w:t>
      </w:r>
    </w:p>
    <w:p w:rsidR="00371C2D" w:rsidRDefault="00371C2D" w:rsidP="00E1758A">
      <w:pPr>
        <w:ind w:left="-841"/>
        <w:rPr>
          <w:rFonts w:hint="cs"/>
          <w:sz w:val="28"/>
          <w:szCs w:val="28"/>
          <w:rtl/>
        </w:rPr>
      </w:pPr>
      <w:r>
        <w:rPr>
          <w:rFonts w:hint="cs"/>
          <w:sz w:val="28"/>
          <w:szCs w:val="28"/>
          <w:rtl/>
        </w:rPr>
        <w:t xml:space="preserve">    ו'.   </w:t>
      </w:r>
      <w:r>
        <w:rPr>
          <w:rFonts w:hint="cs"/>
          <w:b/>
          <w:bCs/>
          <w:sz w:val="28"/>
          <w:szCs w:val="28"/>
          <w:rtl/>
        </w:rPr>
        <w:t>"בערוץ נחלים לשכון                                      חורי עפר וכפים".</w:t>
      </w:r>
      <w:r>
        <w:rPr>
          <w:rFonts w:hint="cs"/>
          <w:sz w:val="28"/>
          <w:szCs w:val="28"/>
          <w:rtl/>
        </w:rPr>
        <w:t xml:space="preserve"> (סלעים)</w:t>
      </w:r>
    </w:p>
    <w:p w:rsidR="00371C2D" w:rsidRDefault="00371C2D" w:rsidP="00E1758A">
      <w:pPr>
        <w:ind w:left="-841"/>
        <w:rPr>
          <w:rFonts w:hint="cs"/>
          <w:sz w:val="28"/>
          <w:szCs w:val="28"/>
          <w:rtl/>
        </w:rPr>
      </w:pPr>
      <w:r>
        <w:rPr>
          <w:rFonts w:hint="cs"/>
          <w:sz w:val="28"/>
          <w:szCs w:val="28"/>
          <w:rtl/>
        </w:rPr>
        <w:t xml:space="preserve">    ז'.   </w:t>
      </w:r>
      <w:r>
        <w:rPr>
          <w:rFonts w:hint="cs"/>
          <w:b/>
          <w:bCs/>
          <w:sz w:val="28"/>
          <w:szCs w:val="28"/>
          <w:rtl/>
        </w:rPr>
        <w:t xml:space="preserve">"בין שיחים ינהקו                                           תחת חרול </w:t>
      </w:r>
      <w:r>
        <w:rPr>
          <w:rFonts w:hint="cs"/>
          <w:sz w:val="28"/>
          <w:szCs w:val="28"/>
          <w:rtl/>
        </w:rPr>
        <w:t>(עץ קוצני)</w:t>
      </w:r>
      <w:r>
        <w:rPr>
          <w:rFonts w:hint="cs"/>
          <w:b/>
          <w:bCs/>
          <w:sz w:val="28"/>
          <w:szCs w:val="28"/>
          <w:rtl/>
        </w:rPr>
        <w:t xml:space="preserve"> יסופחו".</w:t>
      </w:r>
    </w:p>
    <w:p w:rsidR="00371C2D" w:rsidRDefault="00371C2D" w:rsidP="00E1758A">
      <w:pPr>
        <w:ind w:left="-841"/>
        <w:rPr>
          <w:rFonts w:hint="cs"/>
          <w:sz w:val="28"/>
          <w:szCs w:val="28"/>
          <w:rtl/>
        </w:rPr>
      </w:pPr>
      <w:r>
        <w:rPr>
          <w:rFonts w:hint="cs"/>
          <w:sz w:val="28"/>
          <w:szCs w:val="28"/>
          <w:rtl/>
        </w:rPr>
        <w:t xml:space="preserve">           מקום משכנם וביתם הוא בחורי עפר ובין סלעים ותחת שיחים.</w:t>
      </w:r>
    </w:p>
    <w:p w:rsidR="00371C2D" w:rsidRDefault="00371C2D" w:rsidP="00E1758A">
      <w:pPr>
        <w:ind w:left="-841"/>
        <w:rPr>
          <w:rFonts w:hint="cs"/>
          <w:sz w:val="28"/>
          <w:szCs w:val="28"/>
          <w:rtl/>
        </w:rPr>
      </w:pPr>
      <w:r>
        <w:rPr>
          <w:rFonts w:hint="cs"/>
          <w:sz w:val="28"/>
          <w:szCs w:val="28"/>
          <w:rtl/>
        </w:rPr>
        <w:t xml:space="preserve">    ח'.  </w:t>
      </w:r>
      <w:r>
        <w:rPr>
          <w:rFonts w:hint="cs"/>
          <w:b/>
          <w:bCs/>
          <w:sz w:val="28"/>
          <w:szCs w:val="28"/>
          <w:rtl/>
        </w:rPr>
        <w:t xml:space="preserve">"בני נבל גם בני בלי שם                                    נכאו </w:t>
      </w:r>
      <w:r>
        <w:rPr>
          <w:rFonts w:hint="cs"/>
          <w:sz w:val="28"/>
          <w:szCs w:val="28"/>
          <w:rtl/>
        </w:rPr>
        <w:t xml:space="preserve">(שפלים) </w:t>
      </w:r>
      <w:r>
        <w:rPr>
          <w:rFonts w:hint="cs"/>
          <w:b/>
          <w:bCs/>
          <w:sz w:val="28"/>
          <w:szCs w:val="28"/>
          <w:rtl/>
        </w:rPr>
        <w:t>מן הארץ".</w:t>
      </w:r>
      <w:r>
        <w:rPr>
          <w:rFonts w:hint="cs"/>
          <w:sz w:val="28"/>
          <w:szCs w:val="28"/>
          <w:rtl/>
        </w:rPr>
        <w:t xml:space="preserve"> </w:t>
      </w:r>
    </w:p>
    <w:p w:rsidR="00371C2D" w:rsidRDefault="00371C2D" w:rsidP="00E1758A">
      <w:pPr>
        <w:ind w:left="-841"/>
        <w:rPr>
          <w:rFonts w:hint="cs"/>
          <w:sz w:val="28"/>
          <w:szCs w:val="28"/>
          <w:rtl/>
        </w:rPr>
      </w:pPr>
      <w:r>
        <w:rPr>
          <w:rFonts w:hint="cs"/>
          <w:sz w:val="28"/>
          <w:szCs w:val="28"/>
          <w:rtl/>
        </w:rPr>
        <w:t xml:space="preserve">           הצעירים המבזים אותו, הם אנשים שפלים שלא ראויים להקרא בשם בשל שפלותם.</w:t>
      </w:r>
    </w:p>
    <w:p w:rsidR="00371C2D" w:rsidRDefault="00371C2D" w:rsidP="00A55386">
      <w:pPr>
        <w:ind w:left="-841"/>
        <w:rPr>
          <w:rFonts w:hint="cs"/>
          <w:sz w:val="28"/>
          <w:szCs w:val="28"/>
          <w:rtl/>
        </w:rPr>
      </w:pPr>
      <w:r>
        <w:rPr>
          <w:rFonts w:hint="cs"/>
          <w:sz w:val="28"/>
          <w:szCs w:val="28"/>
          <w:rtl/>
        </w:rPr>
        <w:t xml:space="preserve">           </w:t>
      </w:r>
      <w:r>
        <w:rPr>
          <w:rFonts w:hint="cs"/>
          <w:b/>
          <w:bCs/>
          <w:sz w:val="28"/>
          <w:szCs w:val="28"/>
          <w:u w:val="single"/>
          <w:rtl/>
        </w:rPr>
        <w:t>משמעות:</w:t>
      </w:r>
      <w:r>
        <w:rPr>
          <w:rFonts w:hint="cs"/>
          <w:b/>
          <w:bCs/>
          <w:sz w:val="28"/>
          <w:szCs w:val="28"/>
          <w:rtl/>
        </w:rPr>
        <w:t xml:space="preserve">  </w:t>
      </w:r>
      <w:r w:rsidRPr="00A55386">
        <w:rPr>
          <w:rFonts w:hint="cs"/>
          <w:sz w:val="28"/>
          <w:szCs w:val="28"/>
          <w:rtl/>
        </w:rPr>
        <w:t>עד כאן תיאר איוב</w:t>
      </w:r>
      <w:r>
        <w:rPr>
          <w:rFonts w:hint="cs"/>
          <w:b/>
          <w:bCs/>
          <w:sz w:val="28"/>
          <w:szCs w:val="28"/>
          <w:rtl/>
        </w:rPr>
        <w:t xml:space="preserve"> </w:t>
      </w:r>
      <w:r>
        <w:rPr>
          <w:rFonts w:hint="cs"/>
          <w:sz w:val="28"/>
          <w:szCs w:val="28"/>
          <w:rtl/>
        </w:rPr>
        <w:t>את תכונותיהם של הצעירים, כדי לתאר עד היכן מעמדו נפגע, מול</w:t>
      </w:r>
    </w:p>
    <w:p w:rsidR="00371C2D" w:rsidRDefault="00371C2D" w:rsidP="000710D8">
      <w:pPr>
        <w:ind w:left="-841"/>
        <w:rPr>
          <w:rFonts w:hint="cs"/>
          <w:sz w:val="28"/>
          <w:szCs w:val="28"/>
          <w:rtl/>
        </w:rPr>
      </w:pPr>
      <w:r>
        <w:rPr>
          <w:rFonts w:hint="cs"/>
          <w:sz w:val="28"/>
          <w:szCs w:val="28"/>
          <w:rtl/>
        </w:rPr>
        <w:t xml:space="preserve">                           מעמדו בעבר. צעירים אלה שמעמדם כה שפל נחות, מבזים ולועגים לו כדבר מאוס.</w:t>
      </w:r>
    </w:p>
    <w:p w:rsidR="00371C2D" w:rsidRDefault="00371C2D" w:rsidP="00A55386">
      <w:pPr>
        <w:ind w:left="-841"/>
        <w:rPr>
          <w:rFonts w:hint="cs"/>
          <w:b/>
          <w:bCs/>
          <w:sz w:val="28"/>
          <w:szCs w:val="28"/>
          <w:rtl/>
        </w:rPr>
      </w:pPr>
      <w:r>
        <w:rPr>
          <w:rFonts w:hint="cs"/>
          <w:sz w:val="28"/>
          <w:szCs w:val="28"/>
          <w:rtl/>
        </w:rPr>
        <w:t xml:space="preserve">    ט'.  </w:t>
      </w:r>
      <w:r>
        <w:rPr>
          <w:rFonts w:hint="cs"/>
          <w:b/>
          <w:bCs/>
          <w:sz w:val="28"/>
          <w:szCs w:val="28"/>
          <w:rtl/>
        </w:rPr>
        <w:t>"ועתה נגינתם הייתי                                          ואהי להם למלה".</w:t>
      </w:r>
    </w:p>
    <w:p w:rsidR="00371C2D" w:rsidRDefault="00371C2D" w:rsidP="00A55386">
      <w:pPr>
        <w:ind w:left="-841"/>
        <w:rPr>
          <w:rFonts w:hint="cs"/>
          <w:b/>
          <w:bCs/>
          <w:sz w:val="28"/>
          <w:szCs w:val="28"/>
          <w:rtl/>
        </w:rPr>
      </w:pPr>
      <w:r>
        <w:rPr>
          <w:rFonts w:hint="cs"/>
          <w:sz w:val="28"/>
          <w:szCs w:val="28"/>
          <w:rtl/>
        </w:rPr>
        <w:t xml:space="preserve">    י'.   </w:t>
      </w:r>
      <w:r>
        <w:rPr>
          <w:rFonts w:hint="cs"/>
          <w:b/>
          <w:bCs/>
          <w:sz w:val="28"/>
          <w:szCs w:val="28"/>
          <w:rtl/>
        </w:rPr>
        <w:t>"תעבוני רחקו מני                                             ומפני לא חשכו רוק".</w:t>
      </w:r>
    </w:p>
    <w:p w:rsidR="00371C2D" w:rsidRDefault="00371C2D" w:rsidP="00A55386">
      <w:pPr>
        <w:ind w:left="-841"/>
        <w:rPr>
          <w:rFonts w:hint="cs"/>
          <w:sz w:val="28"/>
          <w:szCs w:val="28"/>
          <w:rtl/>
        </w:rPr>
      </w:pPr>
      <w:r>
        <w:rPr>
          <w:rFonts w:hint="cs"/>
          <w:sz w:val="28"/>
          <w:szCs w:val="28"/>
          <w:rtl/>
        </w:rPr>
        <w:t xml:space="preserve">           ועתה הפך לשיחתם, למוקד בוז ולעג, ואף יורקים עלי בכל פעם שעובר.</w:t>
      </w:r>
    </w:p>
    <w:p w:rsidR="00371C2D" w:rsidRDefault="00371C2D" w:rsidP="00A55386">
      <w:pPr>
        <w:ind w:left="-841"/>
        <w:rPr>
          <w:rFonts w:hint="cs"/>
          <w:b/>
          <w:bCs/>
          <w:sz w:val="28"/>
          <w:szCs w:val="28"/>
          <w:rtl/>
        </w:rPr>
      </w:pPr>
      <w:r>
        <w:rPr>
          <w:rFonts w:hint="cs"/>
          <w:sz w:val="28"/>
          <w:szCs w:val="28"/>
          <w:rtl/>
        </w:rPr>
        <w:t xml:space="preserve">    י"א. </w:t>
      </w:r>
      <w:r>
        <w:rPr>
          <w:rFonts w:hint="cs"/>
          <w:b/>
          <w:bCs/>
          <w:sz w:val="28"/>
          <w:szCs w:val="28"/>
          <w:rtl/>
        </w:rPr>
        <w:t>"כי יתרו</w:t>
      </w:r>
      <w:r>
        <w:rPr>
          <w:rFonts w:hint="cs"/>
          <w:sz w:val="28"/>
          <w:szCs w:val="28"/>
          <w:rtl/>
        </w:rPr>
        <w:t xml:space="preserve"> (כוחי)</w:t>
      </w:r>
      <w:r>
        <w:rPr>
          <w:rFonts w:hint="cs"/>
          <w:b/>
          <w:bCs/>
          <w:sz w:val="28"/>
          <w:szCs w:val="28"/>
          <w:rtl/>
        </w:rPr>
        <w:t xml:space="preserve"> פתח ויענני                                ורסן מפני שלחו".</w:t>
      </w:r>
    </w:p>
    <w:p w:rsidR="00371C2D" w:rsidRDefault="00371C2D" w:rsidP="00600A31">
      <w:pPr>
        <w:ind w:left="-841" w:right="-1309"/>
        <w:rPr>
          <w:rFonts w:hint="cs"/>
          <w:sz w:val="28"/>
          <w:szCs w:val="28"/>
          <w:rtl/>
        </w:rPr>
      </w:pPr>
      <w:r>
        <w:rPr>
          <w:rFonts w:hint="cs"/>
          <w:sz w:val="28"/>
          <w:szCs w:val="28"/>
          <w:rtl/>
        </w:rPr>
        <w:t xml:space="preserve">           כל כוחו ניטל ממנו, ואינו יכול עוד להגן על עצמו מפני הצעירים,</w:t>
      </w:r>
    </w:p>
    <w:p w:rsidR="00371C2D" w:rsidRDefault="00371C2D" w:rsidP="00600A31">
      <w:pPr>
        <w:ind w:left="-841" w:right="-1309"/>
        <w:rPr>
          <w:rFonts w:hint="cs"/>
          <w:sz w:val="28"/>
          <w:szCs w:val="28"/>
          <w:rtl/>
        </w:rPr>
      </w:pPr>
      <w:r>
        <w:rPr>
          <w:rFonts w:hint="cs"/>
          <w:sz w:val="28"/>
          <w:szCs w:val="28"/>
          <w:rtl/>
        </w:rPr>
        <w:t xml:space="preserve">           שסר מהם הרסן ושועטים עליו כדי לפגוע בו.</w:t>
      </w:r>
    </w:p>
    <w:p w:rsidR="00371C2D" w:rsidRDefault="00371C2D" w:rsidP="00A55386">
      <w:pPr>
        <w:ind w:left="-841" w:right="-935"/>
        <w:rPr>
          <w:rFonts w:hint="cs"/>
          <w:b/>
          <w:bCs/>
          <w:sz w:val="28"/>
          <w:szCs w:val="28"/>
          <w:rtl/>
        </w:rPr>
      </w:pPr>
      <w:r>
        <w:rPr>
          <w:rFonts w:hint="cs"/>
          <w:sz w:val="28"/>
          <w:szCs w:val="28"/>
          <w:rtl/>
        </w:rPr>
        <w:t xml:space="preserve">    י"ב. </w:t>
      </w:r>
      <w:r>
        <w:rPr>
          <w:rFonts w:hint="cs"/>
          <w:b/>
          <w:bCs/>
          <w:sz w:val="28"/>
          <w:szCs w:val="28"/>
          <w:rtl/>
        </w:rPr>
        <w:t>"על ימין פרחח יקומו           רגלי שלחו              ויסולו עלי אורחות אידם".</w:t>
      </w:r>
    </w:p>
    <w:p w:rsidR="00371C2D" w:rsidRDefault="00371C2D" w:rsidP="00045DB5">
      <w:pPr>
        <w:ind w:left="-841" w:right="-1122"/>
        <w:rPr>
          <w:rFonts w:hint="cs"/>
          <w:sz w:val="28"/>
          <w:szCs w:val="28"/>
          <w:rtl/>
        </w:rPr>
      </w:pPr>
      <w:r>
        <w:rPr>
          <w:rFonts w:hint="cs"/>
          <w:sz w:val="28"/>
          <w:szCs w:val="28"/>
          <w:rtl/>
        </w:rPr>
        <w:t xml:space="preserve">           על ימינו עומדים פרחח (צעירים) ואם המקום צר, הרי שדוחפים ואינם מכבדים, </w:t>
      </w:r>
    </w:p>
    <w:p w:rsidR="00371C2D" w:rsidRDefault="00371C2D" w:rsidP="00045DB5">
      <w:pPr>
        <w:ind w:left="-841" w:right="-1122"/>
        <w:rPr>
          <w:rFonts w:hint="cs"/>
          <w:b/>
          <w:bCs/>
          <w:sz w:val="28"/>
          <w:szCs w:val="28"/>
          <w:rtl/>
        </w:rPr>
      </w:pPr>
      <w:r>
        <w:rPr>
          <w:rFonts w:hint="cs"/>
          <w:sz w:val="28"/>
          <w:szCs w:val="28"/>
          <w:rtl/>
        </w:rPr>
        <w:t xml:space="preserve">            וסוללים להם דרך בלי להתחשב.</w:t>
      </w:r>
      <w:r>
        <w:rPr>
          <w:rFonts w:hint="cs"/>
          <w:b/>
          <w:bCs/>
          <w:sz w:val="28"/>
          <w:szCs w:val="28"/>
          <w:rtl/>
        </w:rPr>
        <w:t xml:space="preserve"> </w:t>
      </w:r>
    </w:p>
    <w:p w:rsidR="00371C2D" w:rsidRDefault="00371C2D" w:rsidP="00045DB5">
      <w:pPr>
        <w:ind w:left="-841" w:right="-1122"/>
        <w:rPr>
          <w:rFonts w:hint="cs"/>
          <w:b/>
          <w:bCs/>
          <w:sz w:val="28"/>
          <w:szCs w:val="28"/>
          <w:rtl/>
        </w:rPr>
      </w:pPr>
      <w:r>
        <w:rPr>
          <w:rFonts w:hint="cs"/>
          <w:sz w:val="28"/>
          <w:szCs w:val="28"/>
          <w:rtl/>
        </w:rPr>
        <w:t xml:space="preserve">     </w:t>
      </w:r>
      <w:r w:rsidRPr="00045DB5">
        <w:rPr>
          <w:rFonts w:hint="cs"/>
          <w:sz w:val="28"/>
          <w:szCs w:val="28"/>
          <w:rtl/>
        </w:rPr>
        <w:t>י"ג.</w:t>
      </w:r>
      <w:r>
        <w:rPr>
          <w:rFonts w:hint="cs"/>
          <w:sz w:val="28"/>
          <w:szCs w:val="28"/>
          <w:rtl/>
        </w:rPr>
        <w:t xml:space="preserve"> </w:t>
      </w:r>
      <w:r>
        <w:rPr>
          <w:rFonts w:hint="cs"/>
          <w:b/>
          <w:bCs/>
          <w:sz w:val="28"/>
          <w:szCs w:val="28"/>
          <w:rtl/>
        </w:rPr>
        <w:t>"נתסו</w:t>
      </w:r>
      <w:r>
        <w:rPr>
          <w:rFonts w:hint="cs"/>
          <w:sz w:val="28"/>
          <w:szCs w:val="28"/>
          <w:rtl/>
        </w:rPr>
        <w:t xml:space="preserve"> (הרסו)</w:t>
      </w:r>
      <w:r>
        <w:rPr>
          <w:rFonts w:hint="cs"/>
          <w:b/>
          <w:bCs/>
          <w:sz w:val="28"/>
          <w:szCs w:val="28"/>
          <w:rtl/>
        </w:rPr>
        <w:t xml:space="preserve"> נתיבתי        להותי יועילו               לא עוזר למו".</w:t>
      </w:r>
    </w:p>
    <w:p w:rsidR="00371C2D" w:rsidRDefault="00371C2D" w:rsidP="00600A31">
      <w:pPr>
        <w:ind w:left="-841" w:right="-1122"/>
        <w:rPr>
          <w:rFonts w:hint="cs"/>
          <w:b/>
          <w:bCs/>
          <w:sz w:val="28"/>
          <w:szCs w:val="28"/>
          <w:rtl/>
        </w:rPr>
      </w:pPr>
      <w:r>
        <w:rPr>
          <w:rFonts w:hint="cs"/>
          <w:sz w:val="28"/>
          <w:szCs w:val="28"/>
          <w:rtl/>
        </w:rPr>
        <w:t xml:space="preserve">            ברשעתם מונעים ממני לעשות חפצי, וברשעתם מרעים לאחרים אע"פ שאין להם כל תועלת.</w:t>
      </w:r>
    </w:p>
    <w:p w:rsidR="00371C2D" w:rsidRDefault="00371C2D" w:rsidP="00600A31">
      <w:pPr>
        <w:ind w:left="-841" w:right="-1122"/>
        <w:rPr>
          <w:rFonts w:hint="cs"/>
          <w:b/>
          <w:bCs/>
          <w:sz w:val="28"/>
          <w:szCs w:val="28"/>
          <w:rtl/>
        </w:rPr>
      </w:pPr>
      <w:r>
        <w:rPr>
          <w:rFonts w:hint="cs"/>
          <w:sz w:val="28"/>
          <w:szCs w:val="28"/>
          <w:rtl/>
        </w:rPr>
        <w:t xml:space="preserve">    י"ד. </w:t>
      </w:r>
      <w:r>
        <w:rPr>
          <w:rFonts w:hint="cs"/>
          <w:b/>
          <w:bCs/>
          <w:sz w:val="28"/>
          <w:szCs w:val="28"/>
          <w:rtl/>
        </w:rPr>
        <w:t xml:space="preserve">"כפרץ רחב יאתיו </w:t>
      </w:r>
      <w:r>
        <w:rPr>
          <w:rFonts w:hint="cs"/>
          <w:sz w:val="28"/>
          <w:szCs w:val="28"/>
          <w:rtl/>
        </w:rPr>
        <w:t>(באו)</w:t>
      </w:r>
      <w:r>
        <w:rPr>
          <w:rFonts w:hint="cs"/>
          <w:b/>
          <w:bCs/>
          <w:sz w:val="28"/>
          <w:szCs w:val="28"/>
          <w:rtl/>
        </w:rPr>
        <w:t xml:space="preserve">                                     תחת שואה התגלגלו".</w:t>
      </w:r>
    </w:p>
    <w:p w:rsidR="00371C2D" w:rsidRDefault="00371C2D" w:rsidP="00045DB5">
      <w:pPr>
        <w:ind w:left="-841" w:right="-1122"/>
        <w:rPr>
          <w:rFonts w:hint="cs"/>
          <w:sz w:val="28"/>
          <w:szCs w:val="28"/>
          <w:rtl/>
        </w:rPr>
      </w:pPr>
      <w:r>
        <w:rPr>
          <w:rFonts w:hint="cs"/>
          <w:sz w:val="28"/>
          <w:szCs w:val="28"/>
          <w:rtl/>
        </w:rPr>
        <w:t xml:space="preserve">            כפרץ מים כך מתאספים רבים לצערו, וממקום מסתור </w:t>
      </w:r>
      <w:r>
        <w:rPr>
          <w:rFonts w:hint="cs"/>
          <w:b/>
          <w:bCs/>
          <w:sz w:val="28"/>
          <w:szCs w:val="28"/>
          <w:rtl/>
        </w:rPr>
        <w:t>"שואה"</w:t>
      </w:r>
      <w:r>
        <w:rPr>
          <w:rFonts w:hint="cs"/>
          <w:sz w:val="28"/>
          <w:szCs w:val="28"/>
          <w:rtl/>
        </w:rPr>
        <w:t xml:space="preserve"> באים עליו בהפתעה להרע לו. (מצודות)</w:t>
      </w:r>
    </w:p>
    <w:p w:rsidR="00371C2D" w:rsidRDefault="00371C2D" w:rsidP="00045DB5">
      <w:pPr>
        <w:ind w:left="-841" w:right="-1122"/>
        <w:rPr>
          <w:rFonts w:hint="cs"/>
          <w:b/>
          <w:bCs/>
          <w:sz w:val="28"/>
          <w:szCs w:val="28"/>
          <w:rtl/>
        </w:rPr>
      </w:pPr>
      <w:r>
        <w:rPr>
          <w:rFonts w:hint="cs"/>
          <w:sz w:val="28"/>
          <w:szCs w:val="28"/>
          <w:rtl/>
        </w:rPr>
        <w:lastRenderedPageBreak/>
        <w:t xml:space="preserve">    ט"ו. </w:t>
      </w:r>
      <w:r>
        <w:rPr>
          <w:rFonts w:hint="cs"/>
          <w:b/>
          <w:bCs/>
          <w:sz w:val="28"/>
          <w:szCs w:val="28"/>
          <w:rtl/>
        </w:rPr>
        <w:t>"ההפך עלי בלהות           תרדוף כרוח נדבתי        וכעב עברה ישועתי".</w:t>
      </w:r>
    </w:p>
    <w:p w:rsidR="00371C2D" w:rsidRDefault="00371C2D" w:rsidP="00045DB5">
      <w:pPr>
        <w:ind w:left="-841" w:right="-1122"/>
        <w:rPr>
          <w:rFonts w:hint="cs"/>
          <w:sz w:val="28"/>
          <w:szCs w:val="28"/>
          <w:rtl/>
        </w:rPr>
      </w:pPr>
      <w:r>
        <w:rPr>
          <w:rFonts w:hint="cs"/>
          <w:sz w:val="28"/>
          <w:szCs w:val="28"/>
          <w:rtl/>
        </w:rPr>
        <w:t xml:space="preserve">            חייו נהפכו לבלהות (פחד), וכל גדולתו עברה כרוח וכעב (ענן).</w:t>
      </w:r>
    </w:p>
    <w:p w:rsidR="00371C2D" w:rsidRPr="00787EF7" w:rsidRDefault="00371C2D" w:rsidP="00600A31">
      <w:pPr>
        <w:ind w:left="-841" w:right="-1122"/>
        <w:rPr>
          <w:rFonts w:hint="cs"/>
          <w:sz w:val="32"/>
          <w:szCs w:val="32"/>
          <w:rtl/>
        </w:rPr>
      </w:pPr>
      <w:r>
        <w:rPr>
          <w:rFonts w:hint="cs"/>
          <w:sz w:val="28"/>
          <w:szCs w:val="28"/>
          <w:rtl/>
        </w:rPr>
        <w:t xml:space="preserve">                                                                                                                                                </w:t>
      </w:r>
      <w:r>
        <w:rPr>
          <w:rFonts w:hint="cs"/>
          <w:sz w:val="32"/>
          <w:szCs w:val="32"/>
          <w:rtl/>
        </w:rPr>
        <w:t>44</w:t>
      </w:r>
    </w:p>
    <w:p w:rsidR="00371C2D" w:rsidRPr="00787EF7" w:rsidRDefault="00371C2D" w:rsidP="00600A31">
      <w:pPr>
        <w:ind w:left="-841" w:right="-1122"/>
        <w:rPr>
          <w:rFonts w:hint="cs"/>
          <w:sz w:val="28"/>
          <w:szCs w:val="28"/>
          <w:u w:val="single"/>
          <w:rtl/>
        </w:rPr>
      </w:pPr>
      <w:r>
        <w:rPr>
          <w:rFonts w:hint="cs"/>
          <w:sz w:val="28"/>
          <w:szCs w:val="28"/>
          <w:rtl/>
        </w:rPr>
        <w:t xml:space="preserve">                                                         </w:t>
      </w:r>
      <w:r>
        <w:rPr>
          <w:rFonts w:hint="cs"/>
          <w:sz w:val="28"/>
          <w:szCs w:val="28"/>
          <w:u w:val="single"/>
          <w:rtl/>
        </w:rPr>
        <w:t>המשך פרק ל'.</w:t>
      </w:r>
    </w:p>
    <w:p w:rsidR="00371C2D" w:rsidRPr="00600A31" w:rsidRDefault="00371C2D" w:rsidP="00600A31">
      <w:pPr>
        <w:ind w:left="-841" w:right="-1122"/>
        <w:rPr>
          <w:rFonts w:hint="cs"/>
          <w:sz w:val="28"/>
          <w:szCs w:val="28"/>
          <w:rtl/>
        </w:rPr>
      </w:pPr>
      <w:r>
        <w:rPr>
          <w:rFonts w:hint="cs"/>
          <w:sz w:val="32"/>
          <w:szCs w:val="32"/>
          <w:rtl/>
        </w:rPr>
        <w:t xml:space="preserve">ב'. </w:t>
      </w:r>
      <w:r>
        <w:rPr>
          <w:rFonts w:hint="cs"/>
          <w:sz w:val="32"/>
          <w:szCs w:val="32"/>
          <w:u w:val="single"/>
          <w:rtl/>
        </w:rPr>
        <w:t>יסורי איוב לעומת עברו הזוהר.</w:t>
      </w:r>
      <w:r>
        <w:rPr>
          <w:rFonts w:hint="cs"/>
          <w:sz w:val="32"/>
          <w:szCs w:val="32"/>
          <w:rtl/>
        </w:rPr>
        <w:t xml:space="preserve"> </w:t>
      </w:r>
      <w:r>
        <w:rPr>
          <w:rFonts w:hint="cs"/>
          <w:sz w:val="28"/>
          <w:szCs w:val="28"/>
          <w:rtl/>
        </w:rPr>
        <w:t xml:space="preserve">(ט"ז </w:t>
      </w:r>
      <w:r>
        <w:rPr>
          <w:sz w:val="28"/>
          <w:szCs w:val="28"/>
          <w:rtl/>
        </w:rPr>
        <w:t>–</w:t>
      </w:r>
      <w:r>
        <w:rPr>
          <w:rFonts w:hint="cs"/>
          <w:sz w:val="28"/>
          <w:szCs w:val="28"/>
          <w:rtl/>
        </w:rPr>
        <w:t xml:space="preserve"> ל"א)</w:t>
      </w:r>
    </w:p>
    <w:p w:rsidR="00371C2D" w:rsidRDefault="00371C2D" w:rsidP="00045DB5">
      <w:pPr>
        <w:ind w:left="-841" w:right="-1122"/>
        <w:rPr>
          <w:rFonts w:hint="cs"/>
          <w:b/>
          <w:bCs/>
          <w:sz w:val="28"/>
          <w:szCs w:val="28"/>
          <w:rtl/>
        </w:rPr>
      </w:pPr>
      <w:r>
        <w:rPr>
          <w:rFonts w:hint="cs"/>
          <w:sz w:val="28"/>
          <w:szCs w:val="28"/>
          <w:rtl/>
        </w:rPr>
        <w:t xml:space="preserve">    ט"ז. </w:t>
      </w:r>
      <w:r>
        <w:rPr>
          <w:rFonts w:hint="cs"/>
          <w:b/>
          <w:bCs/>
          <w:sz w:val="28"/>
          <w:szCs w:val="28"/>
          <w:rtl/>
        </w:rPr>
        <w:t>"ועתה עלי תשתפך נפשי                                       יאחזוני ימי עוני".</w:t>
      </w:r>
    </w:p>
    <w:p w:rsidR="00371C2D" w:rsidRPr="00594E70" w:rsidRDefault="00371C2D" w:rsidP="00045DB5">
      <w:pPr>
        <w:ind w:left="-841" w:right="-1122"/>
        <w:rPr>
          <w:rFonts w:hint="cs"/>
          <w:sz w:val="28"/>
          <w:szCs w:val="28"/>
          <w:rtl/>
        </w:rPr>
      </w:pPr>
      <w:r>
        <w:rPr>
          <w:rFonts w:hint="cs"/>
          <w:sz w:val="28"/>
          <w:szCs w:val="28"/>
          <w:rtl/>
        </w:rPr>
        <w:t xml:space="preserve">            ועתה נפשו זועקת ממכאובי גופו, ימי </w:t>
      </w:r>
      <w:r w:rsidRPr="00594E70">
        <w:rPr>
          <w:rFonts w:hint="cs"/>
          <w:sz w:val="28"/>
          <w:szCs w:val="28"/>
          <w:u w:val="single"/>
          <w:rtl/>
        </w:rPr>
        <w:t>עוני</w:t>
      </w:r>
      <w:r>
        <w:rPr>
          <w:rFonts w:hint="cs"/>
          <w:sz w:val="28"/>
          <w:szCs w:val="28"/>
          <w:rtl/>
        </w:rPr>
        <w:t xml:space="preserve"> </w:t>
      </w:r>
      <w:r>
        <w:rPr>
          <w:sz w:val="28"/>
          <w:szCs w:val="28"/>
          <w:rtl/>
        </w:rPr>
        <w:t>–</w:t>
      </w:r>
      <w:r>
        <w:rPr>
          <w:rFonts w:hint="cs"/>
          <w:sz w:val="28"/>
          <w:szCs w:val="28"/>
          <w:rtl/>
        </w:rPr>
        <w:t xml:space="preserve"> ימים מלאים </w:t>
      </w:r>
      <w:r w:rsidRPr="00594E70">
        <w:rPr>
          <w:rFonts w:hint="cs"/>
          <w:sz w:val="28"/>
          <w:szCs w:val="28"/>
          <w:u w:val="single"/>
          <w:rtl/>
        </w:rPr>
        <w:t>ענויים</w:t>
      </w:r>
      <w:r>
        <w:rPr>
          <w:rFonts w:hint="cs"/>
          <w:sz w:val="28"/>
          <w:szCs w:val="28"/>
          <w:rtl/>
        </w:rPr>
        <w:t>.</w:t>
      </w:r>
    </w:p>
    <w:p w:rsidR="00371C2D" w:rsidRDefault="00371C2D" w:rsidP="00E1758A">
      <w:pPr>
        <w:ind w:left="-841"/>
        <w:rPr>
          <w:rFonts w:hint="cs"/>
          <w:sz w:val="28"/>
          <w:szCs w:val="28"/>
          <w:rtl/>
        </w:rPr>
      </w:pPr>
      <w:r>
        <w:rPr>
          <w:rFonts w:hint="cs"/>
          <w:sz w:val="28"/>
          <w:szCs w:val="28"/>
          <w:rtl/>
        </w:rPr>
        <w:t xml:space="preserve">    </w:t>
      </w:r>
      <w:r w:rsidRPr="00594E70">
        <w:rPr>
          <w:rFonts w:hint="cs"/>
          <w:sz w:val="28"/>
          <w:szCs w:val="28"/>
          <w:rtl/>
        </w:rPr>
        <w:t xml:space="preserve">י"ז.  </w:t>
      </w:r>
      <w:r w:rsidRPr="00594E70">
        <w:rPr>
          <w:rFonts w:hint="cs"/>
          <w:b/>
          <w:bCs/>
          <w:sz w:val="28"/>
          <w:szCs w:val="28"/>
          <w:rtl/>
        </w:rPr>
        <w:t xml:space="preserve">"לילה עצמי נקר מעלי                                         </w:t>
      </w:r>
      <w:r>
        <w:rPr>
          <w:rFonts w:hint="cs"/>
          <w:b/>
          <w:bCs/>
          <w:sz w:val="28"/>
          <w:szCs w:val="28"/>
          <w:rtl/>
        </w:rPr>
        <w:t xml:space="preserve">   </w:t>
      </w:r>
      <w:r w:rsidRPr="00594E70">
        <w:rPr>
          <w:rFonts w:hint="cs"/>
          <w:b/>
          <w:bCs/>
          <w:sz w:val="28"/>
          <w:szCs w:val="28"/>
          <w:rtl/>
        </w:rPr>
        <w:t>ועורקי לא ישכבון".</w:t>
      </w:r>
    </w:p>
    <w:p w:rsidR="00371C2D" w:rsidRPr="00600A31" w:rsidRDefault="00371C2D" w:rsidP="00600A31">
      <w:pPr>
        <w:ind w:left="-841"/>
        <w:rPr>
          <w:rFonts w:hint="cs"/>
          <w:sz w:val="28"/>
          <w:szCs w:val="28"/>
          <w:rtl/>
        </w:rPr>
      </w:pPr>
      <w:r>
        <w:rPr>
          <w:rFonts w:hint="cs"/>
          <w:sz w:val="28"/>
          <w:szCs w:val="28"/>
          <w:rtl/>
        </w:rPr>
        <w:t xml:space="preserve">             אף בלילה, זמן מנוחת האדם אין איוב מוצא מנוחה ממכאוביו ויסוריו.</w:t>
      </w:r>
    </w:p>
    <w:p w:rsidR="00371C2D" w:rsidRDefault="00371C2D" w:rsidP="00410E3D">
      <w:pPr>
        <w:ind w:left="-841"/>
        <w:rPr>
          <w:rFonts w:hint="cs"/>
          <w:b/>
          <w:bCs/>
          <w:sz w:val="28"/>
          <w:szCs w:val="28"/>
          <w:rtl/>
        </w:rPr>
      </w:pPr>
      <w:r>
        <w:rPr>
          <w:rFonts w:hint="cs"/>
          <w:sz w:val="28"/>
          <w:szCs w:val="28"/>
          <w:rtl/>
        </w:rPr>
        <w:t xml:space="preserve">    י"ח.  </w:t>
      </w:r>
      <w:r>
        <w:rPr>
          <w:rFonts w:hint="cs"/>
          <w:b/>
          <w:bCs/>
          <w:sz w:val="28"/>
          <w:szCs w:val="28"/>
          <w:rtl/>
        </w:rPr>
        <w:t xml:space="preserve">"ברב כוח יתחפש </w:t>
      </w:r>
      <w:r>
        <w:rPr>
          <w:rFonts w:hint="cs"/>
          <w:sz w:val="28"/>
          <w:szCs w:val="28"/>
          <w:rtl/>
        </w:rPr>
        <w:t xml:space="preserve"> (משתנה) </w:t>
      </w:r>
      <w:r>
        <w:rPr>
          <w:rFonts w:hint="cs"/>
          <w:b/>
          <w:bCs/>
          <w:sz w:val="28"/>
          <w:szCs w:val="28"/>
          <w:rtl/>
        </w:rPr>
        <w:t>לבושי                          כפי כותנתי ואזרני".</w:t>
      </w:r>
    </w:p>
    <w:p w:rsidR="00371C2D" w:rsidRDefault="00371C2D" w:rsidP="00410E3D">
      <w:pPr>
        <w:ind w:left="-841"/>
        <w:rPr>
          <w:rFonts w:hint="cs"/>
          <w:sz w:val="28"/>
          <w:szCs w:val="28"/>
          <w:rtl/>
        </w:rPr>
      </w:pPr>
      <w:r>
        <w:rPr>
          <w:rFonts w:hint="cs"/>
          <w:sz w:val="28"/>
          <w:szCs w:val="28"/>
          <w:rtl/>
        </w:rPr>
        <w:t xml:space="preserve">             מרוב כוח (רוב) החולי (הצרעת) נראה כבגד העוטף כל הגוף (דימוי)</w:t>
      </w:r>
    </w:p>
    <w:p w:rsidR="00371C2D" w:rsidRDefault="00371C2D" w:rsidP="00410E3D">
      <w:pPr>
        <w:ind w:left="-841"/>
        <w:rPr>
          <w:rFonts w:hint="cs"/>
          <w:b/>
          <w:bCs/>
          <w:sz w:val="28"/>
          <w:szCs w:val="28"/>
          <w:rtl/>
        </w:rPr>
      </w:pPr>
      <w:r>
        <w:rPr>
          <w:rFonts w:hint="cs"/>
          <w:sz w:val="28"/>
          <w:szCs w:val="28"/>
          <w:rtl/>
        </w:rPr>
        <w:t xml:space="preserve">    י"ט.  </w:t>
      </w:r>
      <w:r>
        <w:rPr>
          <w:rFonts w:hint="cs"/>
          <w:b/>
          <w:bCs/>
          <w:sz w:val="28"/>
          <w:szCs w:val="28"/>
          <w:rtl/>
        </w:rPr>
        <w:t>"הורני לחומר                                                       ואתמשל כעפר ואפר".</w:t>
      </w:r>
    </w:p>
    <w:p w:rsidR="00371C2D" w:rsidRDefault="00371C2D" w:rsidP="00410E3D">
      <w:pPr>
        <w:ind w:left="-841"/>
        <w:rPr>
          <w:rFonts w:hint="cs"/>
          <w:sz w:val="28"/>
          <w:szCs w:val="28"/>
          <w:rtl/>
        </w:rPr>
      </w:pPr>
      <w:r>
        <w:rPr>
          <w:rFonts w:hint="cs"/>
          <w:sz w:val="28"/>
          <w:szCs w:val="28"/>
          <w:rtl/>
        </w:rPr>
        <w:t xml:space="preserve">             החול כה קשה עד כי איוב נמשל לעפר ואפר.</w:t>
      </w:r>
    </w:p>
    <w:p w:rsidR="00371C2D" w:rsidRDefault="00371C2D" w:rsidP="00410E3D">
      <w:pPr>
        <w:ind w:left="-841"/>
        <w:rPr>
          <w:rFonts w:hint="cs"/>
          <w:b/>
          <w:bCs/>
          <w:sz w:val="28"/>
          <w:szCs w:val="28"/>
          <w:rtl/>
        </w:rPr>
      </w:pPr>
      <w:r>
        <w:rPr>
          <w:rFonts w:hint="cs"/>
          <w:sz w:val="28"/>
          <w:szCs w:val="28"/>
          <w:rtl/>
        </w:rPr>
        <w:t xml:space="preserve">    כ'.    </w:t>
      </w:r>
      <w:r>
        <w:rPr>
          <w:rFonts w:hint="cs"/>
          <w:b/>
          <w:bCs/>
          <w:sz w:val="28"/>
          <w:szCs w:val="28"/>
          <w:rtl/>
        </w:rPr>
        <w:t>"אשווע אליך ולא תענני                                        עמדתי ותתבונן בי".</w:t>
      </w:r>
    </w:p>
    <w:p w:rsidR="00371C2D" w:rsidRDefault="00371C2D" w:rsidP="00410E3D">
      <w:pPr>
        <w:ind w:left="-841"/>
        <w:rPr>
          <w:rFonts w:hint="cs"/>
          <w:b/>
          <w:bCs/>
          <w:sz w:val="28"/>
          <w:szCs w:val="28"/>
          <w:rtl/>
        </w:rPr>
      </w:pPr>
      <w:r>
        <w:rPr>
          <w:rFonts w:hint="cs"/>
          <w:sz w:val="28"/>
          <w:szCs w:val="28"/>
          <w:rtl/>
        </w:rPr>
        <w:t xml:space="preserve">    כ"א. </w:t>
      </w:r>
      <w:r>
        <w:rPr>
          <w:rFonts w:hint="cs"/>
          <w:b/>
          <w:bCs/>
          <w:sz w:val="28"/>
          <w:szCs w:val="28"/>
          <w:rtl/>
        </w:rPr>
        <w:t>"תהפך לאכזר לי                                                   בעוצם ידך תשטמני".</w:t>
      </w:r>
    </w:p>
    <w:p w:rsidR="00371C2D" w:rsidRDefault="00371C2D" w:rsidP="00AD72C6">
      <w:pPr>
        <w:ind w:left="-841"/>
        <w:rPr>
          <w:rFonts w:hint="cs"/>
          <w:sz w:val="28"/>
          <w:szCs w:val="28"/>
          <w:rtl/>
        </w:rPr>
      </w:pPr>
      <w:r>
        <w:rPr>
          <w:rFonts w:hint="cs"/>
          <w:sz w:val="28"/>
          <w:szCs w:val="28"/>
          <w:rtl/>
        </w:rPr>
        <w:t xml:space="preserve">             מכאן עובר איוב לתאר את יסוריו הרוחניים, מלבד יסוריו הגופניים. יחס ה' אליו אשר אינו עונה</w:t>
      </w:r>
    </w:p>
    <w:p w:rsidR="00371C2D" w:rsidRDefault="00371C2D" w:rsidP="00410E3D">
      <w:pPr>
        <w:ind w:left="-841"/>
        <w:rPr>
          <w:rFonts w:hint="cs"/>
          <w:sz w:val="28"/>
          <w:szCs w:val="28"/>
          <w:rtl/>
        </w:rPr>
      </w:pPr>
      <w:r>
        <w:rPr>
          <w:rFonts w:hint="cs"/>
          <w:sz w:val="28"/>
          <w:szCs w:val="28"/>
          <w:rtl/>
        </w:rPr>
        <w:t xml:space="preserve">             לזעקותיו, ואינו מושיט לו עזרה עד כי הדבר נדמה, שה' מתאכזר אליו.</w:t>
      </w:r>
    </w:p>
    <w:p w:rsidR="00371C2D" w:rsidRDefault="00371C2D" w:rsidP="00410E3D">
      <w:pPr>
        <w:ind w:left="-841"/>
        <w:rPr>
          <w:rFonts w:hint="cs"/>
          <w:b/>
          <w:bCs/>
          <w:sz w:val="28"/>
          <w:szCs w:val="28"/>
          <w:rtl/>
        </w:rPr>
      </w:pPr>
      <w:r>
        <w:rPr>
          <w:rFonts w:hint="cs"/>
          <w:sz w:val="28"/>
          <w:szCs w:val="28"/>
          <w:rtl/>
        </w:rPr>
        <w:t xml:space="preserve">    כ"ב.  </w:t>
      </w:r>
      <w:r>
        <w:rPr>
          <w:rFonts w:hint="cs"/>
          <w:b/>
          <w:bCs/>
          <w:sz w:val="28"/>
          <w:szCs w:val="28"/>
          <w:rtl/>
        </w:rPr>
        <w:t>"תשאני אל רוח תרכיבני                                        ותמוגגני תושיה".</w:t>
      </w:r>
    </w:p>
    <w:p w:rsidR="00371C2D" w:rsidRDefault="00371C2D" w:rsidP="00AD72C6">
      <w:pPr>
        <w:ind w:left="-841" w:right="-1122"/>
        <w:rPr>
          <w:rFonts w:hint="cs"/>
          <w:sz w:val="28"/>
          <w:szCs w:val="28"/>
          <w:rtl/>
        </w:rPr>
      </w:pPr>
      <w:r>
        <w:rPr>
          <w:rFonts w:hint="cs"/>
          <w:sz w:val="28"/>
          <w:szCs w:val="28"/>
          <w:rtl/>
        </w:rPr>
        <w:t xml:space="preserve">             מרוב היסורים, נראה כי ה' נשא אותו אל מקום גבוה, אשר מרוב חוזק הרוח אין בכוחו יכולת לשלוט.</w:t>
      </w:r>
    </w:p>
    <w:p w:rsidR="00371C2D" w:rsidRDefault="00371C2D" w:rsidP="00410E3D">
      <w:pPr>
        <w:ind w:left="-841"/>
        <w:rPr>
          <w:rFonts w:hint="cs"/>
          <w:b/>
          <w:bCs/>
          <w:sz w:val="28"/>
          <w:szCs w:val="28"/>
          <w:rtl/>
        </w:rPr>
      </w:pPr>
      <w:r>
        <w:rPr>
          <w:rFonts w:hint="cs"/>
          <w:sz w:val="28"/>
          <w:szCs w:val="28"/>
          <w:rtl/>
        </w:rPr>
        <w:t xml:space="preserve">    כ"ג.  </w:t>
      </w:r>
      <w:r>
        <w:rPr>
          <w:rFonts w:hint="cs"/>
          <w:b/>
          <w:bCs/>
          <w:sz w:val="28"/>
          <w:szCs w:val="28"/>
          <w:rtl/>
        </w:rPr>
        <w:t>"כי ידעתי מות תשיבני                                           ובית מועד לכל חי".</w:t>
      </w:r>
    </w:p>
    <w:p w:rsidR="00371C2D" w:rsidRDefault="00371C2D" w:rsidP="00410E3D">
      <w:pPr>
        <w:ind w:left="-841"/>
        <w:rPr>
          <w:rFonts w:hint="cs"/>
          <w:sz w:val="28"/>
          <w:szCs w:val="28"/>
          <w:rtl/>
        </w:rPr>
      </w:pPr>
      <w:r>
        <w:rPr>
          <w:rFonts w:hint="cs"/>
          <w:sz w:val="28"/>
          <w:szCs w:val="28"/>
          <w:rtl/>
        </w:rPr>
        <w:t xml:space="preserve">             איוב יודע כי סופו למות ולהאסף אל בית מועד (קבר).</w:t>
      </w:r>
    </w:p>
    <w:p w:rsidR="00371C2D" w:rsidRPr="002169E0" w:rsidRDefault="00371C2D" w:rsidP="00410E3D">
      <w:pPr>
        <w:ind w:left="-841"/>
        <w:rPr>
          <w:rFonts w:hint="cs"/>
          <w:b/>
          <w:bCs/>
          <w:sz w:val="28"/>
          <w:szCs w:val="28"/>
          <w:rtl/>
        </w:rPr>
      </w:pPr>
      <w:r>
        <w:rPr>
          <w:rFonts w:hint="cs"/>
          <w:sz w:val="28"/>
          <w:szCs w:val="28"/>
          <w:rtl/>
        </w:rPr>
        <w:t xml:space="preserve">    כ"ד.  </w:t>
      </w:r>
      <w:r>
        <w:rPr>
          <w:rFonts w:hint="cs"/>
          <w:b/>
          <w:bCs/>
          <w:sz w:val="28"/>
          <w:szCs w:val="28"/>
          <w:rtl/>
        </w:rPr>
        <w:t xml:space="preserve">"אך לא בעי </w:t>
      </w:r>
      <w:r>
        <w:rPr>
          <w:rFonts w:hint="cs"/>
          <w:sz w:val="28"/>
          <w:szCs w:val="28"/>
          <w:rtl/>
        </w:rPr>
        <w:t xml:space="preserve">(קבר) </w:t>
      </w:r>
      <w:r w:rsidRPr="00C93BF9">
        <w:rPr>
          <w:rFonts w:hint="cs"/>
          <w:b/>
          <w:bCs/>
          <w:sz w:val="28"/>
          <w:szCs w:val="28"/>
          <w:rtl/>
        </w:rPr>
        <w:t>ישלח יד</w:t>
      </w:r>
      <w:r>
        <w:rPr>
          <w:rFonts w:hint="cs"/>
          <w:b/>
          <w:bCs/>
          <w:sz w:val="28"/>
          <w:szCs w:val="28"/>
          <w:rtl/>
        </w:rPr>
        <w:t xml:space="preserve">                                  אם בפידו </w:t>
      </w:r>
      <w:r>
        <w:rPr>
          <w:rFonts w:hint="cs"/>
          <w:sz w:val="28"/>
          <w:szCs w:val="28"/>
          <w:rtl/>
        </w:rPr>
        <w:t>(שבר)</w:t>
      </w:r>
      <w:r>
        <w:rPr>
          <w:rFonts w:hint="cs"/>
          <w:b/>
          <w:bCs/>
          <w:sz w:val="28"/>
          <w:szCs w:val="28"/>
          <w:rtl/>
        </w:rPr>
        <w:t xml:space="preserve"> להן שוע </w:t>
      </w:r>
      <w:r>
        <w:rPr>
          <w:rFonts w:hint="cs"/>
          <w:sz w:val="28"/>
          <w:szCs w:val="28"/>
          <w:rtl/>
        </w:rPr>
        <w:t>(ישועה)</w:t>
      </w:r>
      <w:r>
        <w:rPr>
          <w:rFonts w:hint="cs"/>
          <w:b/>
          <w:bCs/>
          <w:sz w:val="28"/>
          <w:szCs w:val="28"/>
          <w:rtl/>
        </w:rPr>
        <w:t>".</w:t>
      </w:r>
    </w:p>
    <w:p w:rsidR="00371C2D" w:rsidRDefault="00371C2D" w:rsidP="00410E3D">
      <w:pPr>
        <w:ind w:left="-841"/>
        <w:rPr>
          <w:rFonts w:hint="cs"/>
          <w:sz w:val="28"/>
          <w:szCs w:val="28"/>
          <w:rtl/>
        </w:rPr>
      </w:pPr>
      <w:r>
        <w:rPr>
          <w:rFonts w:hint="cs"/>
          <w:sz w:val="28"/>
          <w:szCs w:val="28"/>
          <w:rtl/>
        </w:rPr>
        <w:t xml:space="preserve">             במקום הקבר ובשעת השבר (המוות), אין מי שישלח ידו להושיע. (אבן עזרא)</w:t>
      </w:r>
    </w:p>
    <w:p w:rsidR="00371C2D" w:rsidRDefault="00371C2D" w:rsidP="00410E3D">
      <w:pPr>
        <w:ind w:left="-841"/>
        <w:rPr>
          <w:rFonts w:hint="cs"/>
          <w:b/>
          <w:bCs/>
          <w:sz w:val="28"/>
          <w:szCs w:val="28"/>
          <w:rtl/>
        </w:rPr>
      </w:pPr>
      <w:r>
        <w:rPr>
          <w:rFonts w:hint="cs"/>
          <w:sz w:val="28"/>
          <w:szCs w:val="28"/>
          <w:rtl/>
        </w:rPr>
        <w:t xml:space="preserve">    כ"ה.  </w:t>
      </w:r>
      <w:r>
        <w:rPr>
          <w:rFonts w:hint="cs"/>
          <w:b/>
          <w:bCs/>
          <w:sz w:val="28"/>
          <w:szCs w:val="28"/>
          <w:rtl/>
        </w:rPr>
        <w:t>"אם לא בכיתי לקשה יום                                       עגמה נפשי לאביון".</w:t>
      </w:r>
    </w:p>
    <w:p w:rsidR="00371C2D" w:rsidRDefault="00371C2D" w:rsidP="00410E3D">
      <w:pPr>
        <w:ind w:left="-841"/>
        <w:rPr>
          <w:rFonts w:hint="cs"/>
          <w:sz w:val="28"/>
          <w:szCs w:val="28"/>
          <w:rtl/>
        </w:rPr>
      </w:pPr>
      <w:r>
        <w:rPr>
          <w:rFonts w:hint="cs"/>
          <w:sz w:val="28"/>
          <w:szCs w:val="28"/>
          <w:rtl/>
        </w:rPr>
        <w:t xml:space="preserve">    כ"ו.   </w:t>
      </w:r>
      <w:r>
        <w:rPr>
          <w:rFonts w:hint="cs"/>
          <w:b/>
          <w:bCs/>
          <w:sz w:val="28"/>
          <w:szCs w:val="28"/>
          <w:rtl/>
        </w:rPr>
        <w:t>"כי טוב קוויתי ויבא רע                                         ואיחלה לאור יבא אופל"</w:t>
      </w:r>
      <w:r>
        <w:rPr>
          <w:rFonts w:hint="cs"/>
          <w:sz w:val="28"/>
          <w:szCs w:val="28"/>
          <w:rtl/>
        </w:rPr>
        <w:t xml:space="preserve">. </w:t>
      </w:r>
      <w:r w:rsidRPr="004F673B">
        <w:rPr>
          <w:rFonts w:hint="cs"/>
          <w:sz w:val="28"/>
          <w:szCs w:val="28"/>
          <w:rtl/>
        </w:rPr>
        <w:t>(חושך)</w:t>
      </w:r>
    </w:p>
    <w:p w:rsidR="00371C2D" w:rsidRDefault="00371C2D" w:rsidP="00600A31">
      <w:pPr>
        <w:ind w:left="-841" w:right="-1122"/>
        <w:rPr>
          <w:rFonts w:hint="cs"/>
          <w:sz w:val="28"/>
          <w:szCs w:val="28"/>
          <w:rtl/>
        </w:rPr>
      </w:pPr>
      <w:r>
        <w:rPr>
          <w:rFonts w:hint="cs"/>
          <w:sz w:val="28"/>
          <w:szCs w:val="28"/>
          <w:rtl/>
        </w:rPr>
        <w:t xml:space="preserve">              איוב מתאר את צדקתו בעבר, לבין גורלו כיום. איוב שהלך בדרכי ה', ובכה על גורל אנשים </w:t>
      </w:r>
    </w:p>
    <w:p w:rsidR="00371C2D" w:rsidRPr="00600A31" w:rsidRDefault="00371C2D" w:rsidP="00600A31">
      <w:pPr>
        <w:ind w:left="-841" w:right="-1122"/>
        <w:rPr>
          <w:rFonts w:hint="cs"/>
          <w:sz w:val="28"/>
          <w:szCs w:val="28"/>
          <w:rtl/>
        </w:rPr>
      </w:pPr>
      <w:r>
        <w:rPr>
          <w:rFonts w:hint="cs"/>
          <w:sz w:val="28"/>
          <w:szCs w:val="28"/>
          <w:rtl/>
        </w:rPr>
        <w:t xml:space="preserve">              (אביונים), לא זכה לטוב כי אם לרע.  - </w:t>
      </w:r>
      <w:r>
        <w:rPr>
          <w:rFonts w:hint="cs"/>
          <w:b/>
          <w:bCs/>
          <w:sz w:val="28"/>
          <w:szCs w:val="28"/>
          <w:rtl/>
        </w:rPr>
        <w:t xml:space="preserve"> "כי טוב קוויתי </w:t>
      </w:r>
      <w:r>
        <w:rPr>
          <w:b/>
          <w:bCs/>
          <w:sz w:val="28"/>
          <w:szCs w:val="28"/>
          <w:rtl/>
        </w:rPr>
        <w:t>–</w:t>
      </w:r>
      <w:r>
        <w:rPr>
          <w:rFonts w:hint="cs"/>
          <w:b/>
          <w:bCs/>
          <w:sz w:val="28"/>
          <w:szCs w:val="28"/>
          <w:rtl/>
        </w:rPr>
        <w:t xml:space="preserve"> ויבא רע". </w:t>
      </w:r>
    </w:p>
    <w:p w:rsidR="00371C2D" w:rsidRDefault="00371C2D" w:rsidP="002169E0">
      <w:pPr>
        <w:ind w:left="-841" w:right="-1122"/>
        <w:rPr>
          <w:rFonts w:hint="cs"/>
          <w:b/>
          <w:bCs/>
          <w:sz w:val="28"/>
          <w:szCs w:val="28"/>
          <w:rtl/>
        </w:rPr>
      </w:pPr>
      <w:r>
        <w:rPr>
          <w:rFonts w:hint="cs"/>
          <w:sz w:val="28"/>
          <w:szCs w:val="28"/>
          <w:rtl/>
        </w:rPr>
        <w:t xml:space="preserve">     כ"ז.  </w:t>
      </w:r>
      <w:r>
        <w:rPr>
          <w:rFonts w:hint="cs"/>
          <w:b/>
          <w:bCs/>
          <w:sz w:val="28"/>
          <w:szCs w:val="28"/>
          <w:rtl/>
        </w:rPr>
        <w:t>"מעי רתחו ולא דמו                                               קדמוני ימי עוני".</w:t>
      </w:r>
    </w:p>
    <w:p w:rsidR="00371C2D" w:rsidRDefault="00371C2D" w:rsidP="002169E0">
      <w:pPr>
        <w:ind w:left="-841" w:right="-1122"/>
        <w:rPr>
          <w:rFonts w:hint="cs"/>
          <w:sz w:val="28"/>
          <w:szCs w:val="28"/>
          <w:rtl/>
        </w:rPr>
      </w:pPr>
      <w:r>
        <w:rPr>
          <w:rFonts w:hint="cs"/>
          <w:sz w:val="28"/>
          <w:szCs w:val="28"/>
          <w:rtl/>
        </w:rPr>
        <w:t xml:space="preserve">              מעיו רתחו לעזור לאדם קשי יום, ועל כל זאת </w:t>
      </w:r>
      <w:r>
        <w:rPr>
          <w:rFonts w:hint="cs"/>
          <w:b/>
          <w:bCs/>
          <w:sz w:val="28"/>
          <w:szCs w:val="28"/>
          <w:rtl/>
        </w:rPr>
        <w:t>"קדמוני ימי עוני"</w:t>
      </w:r>
      <w:r>
        <w:rPr>
          <w:rFonts w:hint="cs"/>
          <w:sz w:val="28"/>
          <w:szCs w:val="28"/>
          <w:rtl/>
        </w:rPr>
        <w:t xml:space="preserve"> </w:t>
      </w:r>
      <w:r>
        <w:rPr>
          <w:sz w:val="28"/>
          <w:szCs w:val="28"/>
          <w:rtl/>
        </w:rPr>
        <w:t>–</w:t>
      </w:r>
      <w:r>
        <w:rPr>
          <w:rFonts w:hint="cs"/>
          <w:sz w:val="28"/>
          <w:szCs w:val="28"/>
          <w:rtl/>
        </w:rPr>
        <w:t xml:space="preserve"> באו עליו יסורים (מצודות).</w:t>
      </w:r>
    </w:p>
    <w:p w:rsidR="00371C2D" w:rsidRDefault="00371C2D" w:rsidP="002169E0">
      <w:pPr>
        <w:ind w:left="-841" w:right="-1122"/>
        <w:rPr>
          <w:rFonts w:hint="cs"/>
          <w:b/>
          <w:bCs/>
          <w:sz w:val="28"/>
          <w:szCs w:val="28"/>
          <w:rtl/>
        </w:rPr>
      </w:pPr>
      <w:r>
        <w:rPr>
          <w:rFonts w:hint="cs"/>
          <w:sz w:val="28"/>
          <w:szCs w:val="28"/>
          <w:rtl/>
        </w:rPr>
        <w:t xml:space="preserve">     כ"ח.  </w:t>
      </w:r>
      <w:r>
        <w:rPr>
          <w:rFonts w:hint="cs"/>
          <w:b/>
          <w:bCs/>
          <w:sz w:val="28"/>
          <w:szCs w:val="28"/>
          <w:rtl/>
        </w:rPr>
        <w:t>"קודר הלכתי בלא חמה                                         קמתי בקהל אשווע".</w:t>
      </w:r>
    </w:p>
    <w:p w:rsidR="00371C2D" w:rsidRDefault="00371C2D" w:rsidP="002169E0">
      <w:pPr>
        <w:ind w:left="-841" w:right="-1122"/>
        <w:rPr>
          <w:rFonts w:hint="cs"/>
          <w:sz w:val="28"/>
          <w:szCs w:val="28"/>
          <w:rtl/>
        </w:rPr>
      </w:pPr>
      <w:r>
        <w:rPr>
          <w:rFonts w:hint="cs"/>
          <w:sz w:val="28"/>
          <w:szCs w:val="28"/>
          <w:rtl/>
        </w:rPr>
        <w:t xml:space="preserve">              כמו אדם שעורו שחור ולא משיזוף, וברור שצבע עורו לא יחלף לעולם, כך איוב מאמין שלעולם לא יחלפו,</w:t>
      </w:r>
    </w:p>
    <w:p w:rsidR="00371C2D" w:rsidRDefault="00371C2D" w:rsidP="002169E0">
      <w:pPr>
        <w:ind w:left="-841" w:right="-1122"/>
        <w:rPr>
          <w:rFonts w:hint="cs"/>
          <w:sz w:val="28"/>
          <w:szCs w:val="28"/>
          <w:rtl/>
        </w:rPr>
      </w:pPr>
      <w:r>
        <w:rPr>
          <w:rFonts w:hint="cs"/>
          <w:sz w:val="28"/>
          <w:szCs w:val="28"/>
          <w:rtl/>
        </w:rPr>
        <w:t xml:space="preserve">              ויעברו יסוריו ממנו, ועל כן הינו צועק לפני קהל כי בין כך ובין כך, לא יעברו היסורים. (מצודות)</w:t>
      </w:r>
    </w:p>
    <w:p w:rsidR="00371C2D" w:rsidRPr="00EE4642" w:rsidRDefault="00371C2D" w:rsidP="002169E0">
      <w:pPr>
        <w:ind w:left="-841" w:right="-1122"/>
        <w:rPr>
          <w:rFonts w:hint="cs"/>
          <w:b/>
          <w:bCs/>
          <w:sz w:val="28"/>
          <w:szCs w:val="28"/>
          <w:rtl/>
        </w:rPr>
      </w:pPr>
      <w:r>
        <w:rPr>
          <w:rFonts w:hint="cs"/>
          <w:sz w:val="28"/>
          <w:szCs w:val="28"/>
          <w:rtl/>
        </w:rPr>
        <w:t xml:space="preserve">     כ"ט.  </w:t>
      </w:r>
      <w:r>
        <w:rPr>
          <w:rFonts w:hint="cs"/>
          <w:b/>
          <w:bCs/>
          <w:sz w:val="28"/>
          <w:szCs w:val="28"/>
          <w:rtl/>
        </w:rPr>
        <w:t xml:space="preserve">"אח הייתי לתנים </w:t>
      </w:r>
      <w:r w:rsidRPr="00EE4642">
        <w:rPr>
          <w:rFonts w:hint="cs"/>
          <w:sz w:val="28"/>
          <w:szCs w:val="28"/>
          <w:rtl/>
        </w:rPr>
        <w:t>(בכי/מספד)</w:t>
      </w:r>
      <w:r w:rsidRPr="00EE4642">
        <w:rPr>
          <w:rFonts w:hint="cs"/>
          <w:b/>
          <w:bCs/>
          <w:sz w:val="28"/>
          <w:szCs w:val="28"/>
          <w:rtl/>
        </w:rPr>
        <w:t xml:space="preserve">                                 ורע לבנות יענה"</w:t>
      </w:r>
    </w:p>
    <w:p w:rsidR="00371C2D" w:rsidRDefault="00371C2D" w:rsidP="002169E0">
      <w:pPr>
        <w:ind w:left="-841" w:right="-1122"/>
        <w:rPr>
          <w:rFonts w:hint="cs"/>
          <w:sz w:val="28"/>
          <w:szCs w:val="28"/>
          <w:rtl/>
        </w:rPr>
      </w:pPr>
      <w:r>
        <w:rPr>
          <w:rFonts w:hint="cs"/>
          <w:sz w:val="28"/>
          <w:szCs w:val="28"/>
          <w:rtl/>
        </w:rPr>
        <w:t xml:space="preserve">              איוב מדמה עצמו לתנים ובנות יענה, הצועקים ללא הרף. כך גם איוב, אלא שצעקותיו הם מרוב יסורים             </w:t>
      </w:r>
    </w:p>
    <w:p w:rsidR="00371C2D" w:rsidRDefault="00371C2D" w:rsidP="00A64748">
      <w:pPr>
        <w:ind w:left="-841" w:right="-1309"/>
        <w:rPr>
          <w:rFonts w:hint="cs"/>
          <w:b/>
          <w:bCs/>
          <w:sz w:val="28"/>
          <w:szCs w:val="28"/>
          <w:rtl/>
        </w:rPr>
      </w:pPr>
      <w:r>
        <w:rPr>
          <w:rFonts w:hint="cs"/>
          <w:sz w:val="28"/>
          <w:szCs w:val="28"/>
          <w:rtl/>
        </w:rPr>
        <w:t xml:space="preserve">       ל'.  </w:t>
      </w:r>
      <w:r>
        <w:rPr>
          <w:rFonts w:hint="cs"/>
          <w:b/>
          <w:bCs/>
          <w:sz w:val="28"/>
          <w:szCs w:val="28"/>
          <w:rtl/>
        </w:rPr>
        <w:t>"עורי שחר מעלי                                                   ועצמי חרה מני חורב".</w:t>
      </w:r>
    </w:p>
    <w:p w:rsidR="00371C2D" w:rsidRDefault="00371C2D" w:rsidP="00AD72C6">
      <w:pPr>
        <w:ind w:left="-841" w:right="-1122"/>
        <w:rPr>
          <w:rFonts w:hint="cs"/>
          <w:sz w:val="28"/>
          <w:szCs w:val="28"/>
          <w:rtl/>
        </w:rPr>
      </w:pPr>
      <w:r>
        <w:rPr>
          <w:rFonts w:hint="cs"/>
          <w:sz w:val="28"/>
          <w:szCs w:val="28"/>
          <w:rtl/>
        </w:rPr>
        <w:t xml:space="preserve">             עורו מרוב יסורים וצרעת נהפך לשחור, ועצמותיו התייבשו </w:t>
      </w:r>
      <w:r>
        <w:rPr>
          <w:rFonts w:hint="cs"/>
          <w:b/>
          <w:bCs/>
          <w:sz w:val="28"/>
          <w:szCs w:val="28"/>
          <w:rtl/>
        </w:rPr>
        <w:t>"חרה"</w:t>
      </w:r>
      <w:r>
        <w:rPr>
          <w:rFonts w:hint="cs"/>
          <w:sz w:val="28"/>
          <w:szCs w:val="28"/>
          <w:rtl/>
        </w:rPr>
        <w:t xml:space="preserve"> </w:t>
      </w:r>
      <w:r>
        <w:rPr>
          <w:sz w:val="28"/>
          <w:szCs w:val="28"/>
          <w:rtl/>
        </w:rPr>
        <w:t>–</w:t>
      </w:r>
      <w:r>
        <w:rPr>
          <w:rFonts w:hint="cs"/>
          <w:sz w:val="28"/>
          <w:szCs w:val="28"/>
          <w:rtl/>
        </w:rPr>
        <w:t xml:space="preserve"> התייבש מני חורב </w:t>
      </w:r>
      <w:r>
        <w:rPr>
          <w:sz w:val="28"/>
          <w:szCs w:val="28"/>
          <w:rtl/>
        </w:rPr>
        <w:t>–</w:t>
      </w:r>
    </w:p>
    <w:p w:rsidR="00371C2D" w:rsidRDefault="00371C2D" w:rsidP="00AD72C6">
      <w:pPr>
        <w:ind w:left="-841" w:right="-1122"/>
        <w:rPr>
          <w:rFonts w:hint="cs"/>
          <w:sz w:val="28"/>
          <w:szCs w:val="28"/>
          <w:rtl/>
        </w:rPr>
      </w:pPr>
      <w:r>
        <w:rPr>
          <w:rFonts w:hint="cs"/>
          <w:sz w:val="28"/>
          <w:szCs w:val="28"/>
          <w:rtl/>
        </w:rPr>
        <w:t xml:space="preserve">             מרוב החום המלהט - שורף את עורו וגופו.</w:t>
      </w:r>
    </w:p>
    <w:p w:rsidR="00371C2D" w:rsidRDefault="00371C2D" w:rsidP="002169E0">
      <w:pPr>
        <w:ind w:left="-841" w:right="-1122"/>
        <w:rPr>
          <w:rFonts w:hint="cs"/>
          <w:b/>
          <w:bCs/>
          <w:sz w:val="28"/>
          <w:szCs w:val="28"/>
          <w:rtl/>
        </w:rPr>
      </w:pPr>
      <w:r>
        <w:rPr>
          <w:rFonts w:hint="cs"/>
          <w:sz w:val="28"/>
          <w:szCs w:val="28"/>
          <w:rtl/>
        </w:rPr>
        <w:t xml:space="preserve">    ל"א. </w:t>
      </w:r>
      <w:r>
        <w:rPr>
          <w:rFonts w:hint="cs"/>
          <w:b/>
          <w:bCs/>
          <w:sz w:val="28"/>
          <w:szCs w:val="28"/>
          <w:rtl/>
        </w:rPr>
        <w:t>"ויהי לאבל כנורי                                                    ועוגבי לקול בוכים".</w:t>
      </w:r>
    </w:p>
    <w:p w:rsidR="00371C2D" w:rsidRDefault="00371C2D" w:rsidP="00A64748">
      <w:pPr>
        <w:ind w:left="-841" w:right="-1122"/>
        <w:rPr>
          <w:rFonts w:hint="cs"/>
          <w:sz w:val="28"/>
          <w:szCs w:val="28"/>
          <w:rtl/>
        </w:rPr>
      </w:pPr>
      <w:r>
        <w:rPr>
          <w:rFonts w:hint="cs"/>
          <w:sz w:val="28"/>
          <w:szCs w:val="28"/>
          <w:rtl/>
        </w:rPr>
        <w:t xml:space="preserve">             ומה שהיה איוב רגיל לשמוע קולות כנור ועוגב, נהפך עתה לעסוק באבל, וקול בוכים (מצודות).</w:t>
      </w:r>
    </w:p>
    <w:p w:rsidR="00371C2D" w:rsidRDefault="00371C2D" w:rsidP="002169E0">
      <w:pPr>
        <w:ind w:left="-841" w:right="-1122"/>
        <w:rPr>
          <w:rFonts w:hint="cs"/>
          <w:sz w:val="28"/>
          <w:szCs w:val="28"/>
          <w:rtl/>
        </w:rPr>
      </w:pPr>
      <w:r>
        <w:rPr>
          <w:rFonts w:hint="cs"/>
          <w:sz w:val="28"/>
          <w:szCs w:val="28"/>
          <w:rtl/>
        </w:rPr>
        <w:t xml:space="preserve">            </w:t>
      </w:r>
      <w:r>
        <w:rPr>
          <w:rFonts w:hint="cs"/>
          <w:b/>
          <w:bCs/>
          <w:sz w:val="28"/>
          <w:szCs w:val="28"/>
          <w:u w:val="single"/>
          <w:rtl/>
        </w:rPr>
        <w:t>סכום:</w:t>
      </w:r>
    </w:p>
    <w:p w:rsidR="00371C2D" w:rsidRDefault="00371C2D" w:rsidP="002169E0">
      <w:pPr>
        <w:ind w:left="-841" w:right="-1122"/>
        <w:rPr>
          <w:rFonts w:hint="cs"/>
          <w:sz w:val="28"/>
          <w:szCs w:val="28"/>
          <w:rtl/>
        </w:rPr>
      </w:pPr>
      <w:r>
        <w:rPr>
          <w:rFonts w:hint="cs"/>
          <w:sz w:val="28"/>
          <w:szCs w:val="28"/>
          <w:rtl/>
        </w:rPr>
        <w:t xml:space="preserve">            איוב מתאר את עברו הטוב והזוהר בכל, מול ההווה האפל. תיאור הניגוד בין חייו קודם האסון, לבין חייו עתה. </w:t>
      </w:r>
    </w:p>
    <w:p w:rsidR="00371C2D" w:rsidRDefault="00371C2D" w:rsidP="002169E0">
      <w:pPr>
        <w:ind w:left="-841" w:right="-1122"/>
        <w:rPr>
          <w:rFonts w:hint="cs"/>
          <w:sz w:val="28"/>
          <w:szCs w:val="28"/>
          <w:rtl/>
        </w:rPr>
      </w:pPr>
      <w:r>
        <w:rPr>
          <w:rFonts w:hint="cs"/>
          <w:sz w:val="28"/>
          <w:szCs w:val="28"/>
          <w:rtl/>
        </w:rPr>
        <w:t xml:space="preserve">            כשצעירים אשר מדרך העולם שיכבדו כל אדם, וממנו התחבאו מרוב כבוד. עתה הם אלה המבזים ולועגים לו.  </w:t>
      </w:r>
    </w:p>
    <w:p w:rsidR="00371C2D" w:rsidRDefault="00371C2D" w:rsidP="002169E0">
      <w:pPr>
        <w:ind w:left="-841" w:right="-1122"/>
        <w:rPr>
          <w:rFonts w:hint="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עניין זה נובע לדעתו, מפני שה' התיר את רסן הצעירים להשתלח בו ולבזותו. בפעולתם זו הוסיפו עליו מכאוב </w:t>
      </w:r>
    </w:p>
    <w:p w:rsidR="00371C2D" w:rsidRDefault="00371C2D" w:rsidP="002169E0">
      <w:pPr>
        <w:ind w:left="-841" w:right="-1122"/>
        <w:rPr>
          <w:rFonts w:hint="cs"/>
          <w:sz w:val="28"/>
          <w:szCs w:val="28"/>
          <w:rtl/>
        </w:rPr>
      </w:pPr>
      <w:r>
        <w:rPr>
          <w:rFonts w:hint="cs"/>
          <w:sz w:val="28"/>
          <w:szCs w:val="28"/>
          <w:rtl/>
        </w:rPr>
        <w:lastRenderedPageBreak/>
        <w:t xml:space="preserve">            על מכאוב עד אשר נהפכו חייו למאוסים וחסרי תכלית, ועל חמס זה, זועק איוב אל ה' ודורש להשגיח עליו </w:t>
      </w:r>
    </w:p>
    <w:p w:rsidR="00371C2D" w:rsidRDefault="00371C2D" w:rsidP="002169E0">
      <w:pPr>
        <w:ind w:left="-841" w:right="-1122"/>
        <w:rPr>
          <w:rFonts w:hint="cs"/>
          <w:sz w:val="28"/>
          <w:szCs w:val="28"/>
          <w:rtl/>
        </w:rPr>
      </w:pPr>
      <w:r>
        <w:rPr>
          <w:rFonts w:hint="cs"/>
          <w:sz w:val="28"/>
          <w:szCs w:val="28"/>
          <w:rtl/>
        </w:rPr>
        <w:t xml:space="preserve">  </w:t>
      </w:r>
      <w:r w:rsidRPr="00A64748">
        <w:rPr>
          <w:rFonts w:hint="cs"/>
          <w:sz w:val="28"/>
          <w:szCs w:val="28"/>
          <w:rtl/>
        </w:rPr>
        <w:t xml:space="preserve">       </w:t>
      </w:r>
      <w:r>
        <w:rPr>
          <w:rFonts w:hint="cs"/>
          <w:sz w:val="28"/>
          <w:szCs w:val="28"/>
          <w:rtl/>
        </w:rPr>
        <w:t xml:space="preserve">   </w:t>
      </w:r>
      <w:r w:rsidRPr="00A64748">
        <w:rPr>
          <w:rFonts w:hint="cs"/>
          <w:sz w:val="28"/>
          <w:szCs w:val="28"/>
          <w:rtl/>
        </w:rPr>
        <w:t>ולהצילו</w:t>
      </w:r>
      <w:r>
        <w:rPr>
          <w:rFonts w:hint="cs"/>
          <w:sz w:val="28"/>
          <w:szCs w:val="28"/>
          <w:rtl/>
        </w:rPr>
        <w:t>, ומשלא נענה נראה לאיוב כי ה' בחר להתאכזר אליו. (כ"א)  (רלב"ג)</w:t>
      </w:r>
    </w:p>
    <w:p w:rsidR="00371C2D" w:rsidRPr="00A64748" w:rsidRDefault="00371C2D" w:rsidP="002169E0">
      <w:pPr>
        <w:ind w:left="-841" w:right="-1122"/>
        <w:rPr>
          <w:rFonts w:hint="cs"/>
          <w:sz w:val="28"/>
          <w:szCs w:val="28"/>
          <w:rtl/>
        </w:rPr>
      </w:pPr>
    </w:p>
    <w:p w:rsidR="00371C2D" w:rsidRPr="003C0415" w:rsidRDefault="00371C2D" w:rsidP="003C0415">
      <w:pPr>
        <w:ind w:left="-841" w:right="-748"/>
        <w:rPr>
          <w:rFonts w:hint="cs"/>
          <w:sz w:val="32"/>
          <w:szCs w:val="32"/>
          <w:rtl/>
        </w:rPr>
      </w:pPr>
      <w:r w:rsidRPr="00DF4D2A">
        <w:rPr>
          <w:rFonts w:hint="cs"/>
          <w:sz w:val="28"/>
          <w:szCs w:val="28"/>
          <w:u w:val="single"/>
          <w:rtl/>
        </w:rPr>
        <w:t>בס"ד.</w:t>
      </w:r>
      <w:r>
        <w:rPr>
          <w:rFonts w:hint="cs"/>
          <w:sz w:val="28"/>
          <w:szCs w:val="28"/>
          <w:rtl/>
        </w:rPr>
        <w:t xml:space="preserve">                                                                                                                                       </w:t>
      </w:r>
      <w:r w:rsidRPr="003C0415">
        <w:rPr>
          <w:rFonts w:hint="cs"/>
          <w:sz w:val="32"/>
          <w:szCs w:val="32"/>
          <w:rtl/>
        </w:rPr>
        <w:t xml:space="preserve"> 45</w:t>
      </w:r>
    </w:p>
    <w:p w:rsidR="00371C2D" w:rsidRPr="00F1581F" w:rsidRDefault="00371C2D" w:rsidP="00F1581F">
      <w:pPr>
        <w:ind w:left="-841"/>
        <w:rPr>
          <w:rFonts w:hint="cs"/>
          <w:sz w:val="28"/>
          <w:szCs w:val="28"/>
          <w:rtl/>
        </w:rPr>
      </w:pPr>
    </w:p>
    <w:p w:rsidR="00371C2D" w:rsidRDefault="00371C2D" w:rsidP="00F1581F">
      <w:pPr>
        <w:ind w:left="-841"/>
        <w:jc w:val="center"/>
        <w:rPr>
          <w:rFonts w:hint="cs"/>
          <w:sz w:val="36"/>
          <w:szCs w:val="36"/>
          <w:rtl/>
        </w:rPr>
      </w:pPr>
      <w:r>
        <w:rPr>
          <w:rFonts w:hint="cs"/>
          <w:sz w:val="36"/>
          <w:szCs w:val="36"/>
          <w:u w:val="single"/>
          <w:rtl/>
        </w:rPr>
        <w:t xml:space="preserve">איוב </w:t>
      </w:r>
      <w:r>
        <w:rPr>
          <w:sz w:val="36"/>
          <w:szCs w:val="36"/>
          <w:u w:val="single"/>
          <w:rtl/>
        </w:rPr>
        <w:t>–</w:t>
      </w:r>
      <w:r>
        <w:rPr>
          <w:rFonts w:hint="cs"/>
          <w:sz w:val="36"/>
          <w:szCs w:val="36"/>
          <w:u w:val="single"/>
          <w:rtl/>
        </w:rPr>
        <w:t xml:space="preserve"> פרק ל"א.</w:t>
      </w:r>
    </w:p>
    <w:p w:rsidR="00371C2D" w:rsidRDefault="00371C2D" w:rsidP="000754DE">
      <w:pPr>
        <w:ind w:left="-841"/>
        <w:rPr>
          <w:rFonts w:hint="cs"/>
          <w:sz w:val="32"/>
          <w:szCs w:val="32"/>
          <w:u w:val="single"/>
          <w:rtl/>
        </w:rPr>
      </w:pPr>
    </w:p>
    <w:p w:rsidR="00371C2D" w:rsidRDefault="00371C2D" w:rsidP="000754DE">
      <w:pPr>
        <w:ind w:left="-841"/>
        <w:rPr>
          <w:rFonts w:hint="cs"/>
          <w:sz w:val="32"/>
          <w:szCs w:val="32"/>
          <w:u w:val="single"/>
          <w:rtl/>
        </w:rPr>
      </w:pPr>
      <w:r>
        <w:rPr>
          <w:rFonts w:hint="cs"/>
          <w:sz w:val="32"/>
          <w:szCs w:val="32"/>
          <w:u w:val="single"/>
          <w:rtl/>
        </w:rPr>
        <w:t>חלוקת הפרק:</w:t>
      </w:r>
    </w:p>
    <w:p w:rsidR="00371C2D" w:rsidRPr="00F1581F" w:rsidRDefault="00371C2D" w:rsidP="00F1581F">
      <w:pPr>
        <w:ind w:left="-841"/>
        <w:rPr>
          <w:rFonts w:hint="cs"/>
          <w:sz w:val="32"/>
          <w:szCs w:val="32"/>
          <w:u w:val="single"/>
          <w:rtl/>
        </w:rPr>
      </w:pPr>
      <w:r>
        <w:rPr>
          <w:rFonts w:hint="cs"/>
          <w:sz w:val="32"/>
          <w:szCs w:val="32"/>
          <w:u w:val="single"/>
          <w:rtl/>
        </w:rPr>
        <w:t>מוסריותו ויראתו של איוב בתחומים הבאים:</w:t>
      </w:r>
    </w:p>
    <w:p w:rsidR="00371C2D" w:rsidRDefault="00371C2D" w:rsidP="000754DE">
      <w:pPr>
        <w:ind w:left="-841"/>
        <w:rPr>
          <w:rFonts w:hint="cs"/>
          <w:sz w:val="28"/>
          <w:szCs w:val="28"/>
          <w:rtl/>
        </w:rPr>
      </w:pPr>
      <w:r>
        <w:rPr>
          <w:rFonts w:hint="cs"/>
          <w:sz w:val="28"/>
          <w:szCs w:val="28"/>
          <w:rtl/>
        </w:rPr>
        <w:t>א'  -  ח'.     לא חמד, ולא הלך עם חברה רעה.</w:t>
      </w:r>
    </w:p>
    <w:p w:rsidR="00371C2D" w:rsidRDefault="00371C2D" w:rsidP="00F1581F">
      <w:pPr>
        <w:ind w:left="-841"/>
        <w:rPr>
          <w:rFonts w:hint="cs"/>
          <w:sz w:val="28"/>
          <w:szCs w:val="28"/>
          <w:rtl/>
        </w:rPr>
      </w:pPr>
      <w:r>
        <w:rPr>
          <w:rFonts w:hint="cs"/>
          <w:sz w:val="28"/>
          <w:szCs w:val="28"/>
          <w:rtl/>
        </w:rPr>
        <w:t xml:space="preserve">ט'  -  י"ב.   לא הלך אחר תאוות עיניו ולא נכשל בניאוף. </w:t>
      </w:r>
    </w:p>
    <w:p w:rsidR="00371C2D" w:rsidRDefault="00371C2D" w:rsidP="00F1581F">
      <w:pPr>
        <w:ind w:left="-841"/>
        <w:rPr>
          <w:rFonts w:hint="cs"/>
          <w:sz w:val="28"/>
          <w:szCs w:val="28"/>
          <w:rtl/>
        </w:rPr>
      </w:pPr>
      <w:r>
        <w:rPr>
          <w:rFonts w:hint="cs"/>
          <w:sz w:val="28"/>
          <w:szCs w:val="28"/>
          <w:rtl/>
        </w:rPr>
        <w:t xml:space="preserve">י"ג </w:t>
      </w:r>
      <w:r>
        <w:rPr>
          <w:sz w:val="28"/>
          <w:szCs w:val="28"/>
          <w:rtl/>
        </w:rPr>
        <w:t>–</w:t>
      </w:r>
      <w:r>
        <w:rPr>
          <w:rFonts w:hint="cs"/>
          <w:sz w:val="28"/>
          <w:szCs w:val="28"/>
          <w:rtl/>
        </w:rPr>
        <w:t>ט"ו.    לא עיוות דין ועשה משפט צדק עם עבדו ואמתו.</w:t>
      </w:r>
    </w:p>
    <w:p w:rsidR="00371C2D" w:rsidRDefault="00371C2D" w:rsidP="00F1581F">
      <w:pPr>
        <w:ind w:left="-841"/>
        <w:rPr>
          <w:rFonts w:hint="cs"/>
          <w:sz w:val="28"/>
          <w:szCs w:val="28"/>
          <w:rtl/>
        </w:rPr>
      </w:pPr>
      <w:r>
        <w:rPr>
          <w:rFonts w:hint="cs"/>
          <w:sz w:val="28"/>
          <w:szCs w:val="28"/>
          <w:rtl/>
        </w:rPr>
        <w:t xml:space="preserve">ט"ז </w:t>
      </w:r>
      <w:r>
        <w:rPr>
          <w:sz w:val="28"/>
          <w:szCs w:val="28"/>
          <w:rtl/>
        </w:rPr>
        <w:t>–</w:t>
      </w:r>
      <w:r>
        <w:rPr>
          <w:rFonts w:hint="cs"/>
          <w:sz w:val="28"/>
          <w:szCs w:val="28"/>
          <w:rtl/>
        </w:rPr>
        <w:t xml:space="preserve"> כ"ג.  לא נמנע לסייע ליתום, אלמנה וגר.</w:t>
      </w:r>
    </w:p>
    <w:p w:rsidR="00371C2D" w:rsidRDefault="00371C2D" w:rsidP="00F1581F">
      <w:pPr>
        <w:ind w:left="-841"/>
        <w:rPr>
          <w:rFonts w:hint="cs"/>
          <w:sz w:val="28"/>
          <w:szCs w:val="28"/>
          <w:rtl/>
        </w:rPr>
      </w:pPr>
      <w:r>
        <w:rPr>
          <w:rFonts w:hint="cs"/>
          <w:sz w:val="28"/>
          <w:szCs w:val="28"/>
          <w:rtl/>
        </w:rPr>
        <w:t xml:space="preserve">כ"ד </w:t>
      </w:r>
      <w:r>
        <w:rPr>
          <w:sz w:val="28"/>
          <w:szCs w:val="28"/>
          <w:rtl/>
        </w:rPr>
        <w:t>–</w:t>
      </w:r>
      <w:r>
        <w:rPr>
          <w:rFonts w:hint="cs"/>
          <w:sz w:val="28"/>
          <w:szCs w:val="28"/>
          <w:rtl/>
        </w:rPr>
        <w:t xml:space="preserve"> כ"ח. לא בטח על עושרו ולא נטה ליבו אחר עבודה זרה.</w:t>
      </w:r>
    </w:p>
    <w:p w:rsidR="00371C2D" w:rsidRDefault="00371C2D" w:rsidP="00F1581F">
      <w:pPr>
        <w:ind w:left="-841"/>
        <w:rPr>
          <w:rFonts w:hint="cs"/>
          <w:sz w:val="28"/>
          <w:szCs w:val="28"/>
          <w:rtl/>
        </w:rPr>
      </w:pPr>
      <w:r>
        <w:rPr>
          <w:rFonts w:hint="cs"/>
          <w:sz w:val="28"/>
          <w:szCs w:val="28"/>
          <w:rtl/>
        </w:rPr>
        <w:t xml:space="preserve">כ"ט </w:t>
      </w:r>
      <w:r>
        <w:rPr>
          <w:sz w:val="28"/>
          <w:szCs w:val="28"/>
          <w:rtl/>
        </w:rPr>
        <w:t>–</w:t>
      </w:r>
      <w:r>
        <w:rPr>
          <w:rFonts w:hint="cs"/>
          <w:sz w:val="28"/>
          <w:szCs w:val="28"/>
          <w:rtl/>
        </w:rPr>
        <w:t xml:space="preserve"> ל"ב. לא שמח בנפול אוייביו.</w:t>
      </w:r>
    </w:p>
    <w:p w:rsidR="00371C2D" w:rsidRDefault="00371C2D" w:rsidP="00F1581F">
      <w:pPr>
        <w:ind w:left="-841"/>
        <w:rPr>
          <w:rFonts w:hint="cs"/>
          <w:sz w:val="28"/>
          <w:szCs w:val="28"/>
          <w:rtl/>
        </w:rPr>
      </w:pPr>
      <w:r>
        <w:rPr>
          <w:rFonts w:hint="cs"/>
          <w:sz w:val="28"/>
          <w:szCs w:val="28"/>
          <w:rtl/>
        </w:rPr>
        <w:t xml:space="preserve">ל"ג </w:t>
      </w:r>
      <w:r>
        <w:rPr>
          <w:sz w:val="28"/>
          <w:szCs w:val="28"/>
          <w:rtl/>
        </w:rPr>
        <w:t>–</w:t>
      </w:r>
      <w:r>
        <w:rPr>
          <w:rFonts w:hint="cs"/>
          <w:sz w:val="28"/>
          <w:szCs w:val="28"/>
          <w:rtl/>
        </w:rPr>
        <w:t xml:space="preserve"> ל"ד.  לא כיסה על חטאיו ופשעיו.</w:t>
      </w:r>
    </w:p>
    <w:p w:rsidR="00371C2D" w:rsidRDefault="00371C2D" w:rsidP="00F1581F">
      <w:pPr>
        <w:ind w:left="-841"/>
        <w:rPr>
          <w:rFonts w:hint="cs"/>
          <w:sz w:val="28"/>
          <w:szCs w:val="28"/>
          <w:rtl/>
        </w:rPr>
      </w:pPr>
      <w:r>
        <w:rPr>
          <w:rFonts w:hint="cs"/>
          <w:sz w:val="28"/>
          <w:szCs w:val="28"/>
          <w:rtl/>
        </w:rPr>
        <w:t>ל"ה-  ל"ז    בקשת איוב לבוא במשפט עם ה'. (מאמר מוסגר)</w:t>
      </w:r>
    </w:p>
    <w:p w:rsidR="00371C2D" w:rsidRDefault="00371C2D" w:rsidP="00F1581F">
      <w:pPr>
        <w:ind w:left="-841"/>
        <w:rPr>
          <w:rFonts w:hint="cs"/>
          <w:sz w:val="28"/>
          <w:szCs w:val="28"/>
          <w:rtl/>
        </w:rPr>
      </w:pPr>
      <w:r>
        <w:rPr>
          <w:rFonts w:hint="cs"/>
          <w:sz w:val="28"/>
          <w:szCs w:val="28"/>
          <w:rtl/>
        </w:rPr>
        <w:t xml:space="preserve">ל"ח </w:t>
      </w:r>
      <w:r>
        <w:rPr>
          <w:sz w:val="28"/>
          <w:szCs w:val="28"/>
          <w:rtl/>
        </w:rPr>
        <w:t>–</w:t>
      </w:r>
      <w:r>
        <w:rPr>
          <w:rFonts w:hint="cs"/>
          <w:sz w:val="28"/>
          <w:szCs w:val="28"/>
          <w:rtl/>
        </w:rPr>
        <w:t xml:space="preserve"> מ'     לא גזל קרקעות ותבואות מאחרים.</w:t>
      </w:r>
    </w:p>
    <w:p w:rsidR="00371C2D" w:rsidRPr="00F1581F" w:rsidRDefault="00371C2D" w:rsidP="00F1581F">
      <w:pPr>
        <w:ind w:left="-841"/>
        <w:rPr>
          <w:rFonts w:hint="cs"/>
          <w:sz w:val="28"/>
          <w:szCs w:val="28"/>
          <w:rtl/>
        </w:rPr>
      </w:pPr>
      <w:r>
        <w:rPr>
          <w:rFonts w:hint="cs"/>
          <w:sz w:val="28"/>
          <w:szCs w:val="28"/>
          <w:rtl/>
        </w:rPr>
        <w:t xml:space="preserve"> </w:t>
      </w:r>
    </w:p>
    <w:p w:rsidR="00371C2D" w:rsidRPr="00C0210A" w:rsidRDefault="00371C2D" w:rsidP="00DF4D2A">
      <w:pPr>
        <w:ind w:left="-841"/>
        <w:rPr>
          <w:rFonts w:hint="cs"/>
          <w:sz w:val="32"/>
          <w:szCs w:val="32"/>
          <w:rtl/>
        </w:rPr>
      </w:pPr>
      <w:r w:rsidRPr="00C0210A">
        <w:rPr>
          <w:rFonts w:hint="cs"/>
          <w:sz w:val="32"/>
          <w:szCs w:val="32"/>
          <w:u w:val="single"/>
          <w:rtl/>
        </w:rPr>
        <w:t>הקדמה:</w:t>
      </w:r>
      <w:r w:rsidRPr="00C0210A">
        <w:rPr>
          <w:rFonts w:hint="cs"/>
          <w:sz w:val="32"/>
          <w:szCs w:val="32"/>
          <w:rtl/>
        </w:rPr>
        <w:t xml:space="preserve">  </w:t>
      </w:r>
    </w:p>
    <w:p w:rsidR="00371C2D" w:rsidRDefault="00371C2D" w:rsidP="00DF4D2A">
      <w:pPr>
        <w:ind w:left="-841"/>
        <w:rPr>
          <w:rFonts w:hint="cs"/>
          <w:sz w:val="28"/>
          <w:szCs w:val="28"/>
          <w:rtl/>
        </w:rPr>
      </w:pPr>
      <w:r>
        <w:rPr>
          <w:rFonts w:hint="cs"/>
          <w:sz w:val="28"/>
          <w:szCs w:val="28"/>
          <w:rtl/>
        </w:rPr>
        <w:t xml:space="preserve">      אחר כל דבריו עד עתה לרעיו, ונסיונותיו לשכנע ולהוכיח לרעיו כי לא חטא בניגוד לדעתם הנחרצת,</w:t>
      </w:r>
    </w:p>
    <w:p w:rsidR="00371C2D" w:rsidRDefault="00371C2D" w:rsidP="003F57CA">
      <w:pPr>
        <w:ind w:left="-841" w:right="-748"/>
        <w:rPr>
          <w:rFonts w:hint="cs"/>
          <w:sz w:val="28"/>
          <w:szCs w:val="28"/>
          <w:rtl/>
        </w:rPr>
      </w:pPr>
      <w:r>
        <w:rPr>
          <w:rFonts w:hint="cs"/>
          <w:sz w:val="28"/>
          <w:szCs w:val="28"/>
          <w:rtl/>
        </w:rPr>
        <w:t xml:space="preserve">עובר איוב לתאר את רמתו המוסרית כשהוא מציין את כל העניינים, שבדרך כלל אנשים נכשלים בהם, והוא איוב לא חטא ולא נכשל, וכדי להוכיח את דבריו מוסיף אחר כל תיאור עניין </w:t>
      </w:r>
      <w:r>
        <w:rPr>
          <w:rFonts w:hint="cs"/>
          <w:b/>
          <w:bCs/>
          <w:sz w:val="28"/>
          <w:szCs w:val="28"/>
          <w:rtl/>
        </w:rPr>
        <w:t>"לו נכשלתי אני מייחל לעצמי כך וכך"</w:t>
      </w:r>
      <w:r>
        <w:rPr>
          <w:rFonts w:hint="cs"/>
          <w:sz w:val="28"/>
          <w:szCs w:val="28"/>
          <w:rtl/>
        </w:rPr>
        <w:t xml:space="preserve">, במשמעות קללה. על-פי משקל </w:t>
      </w:r>
      <w:r w:rsidRPr="003F57CA">
        <w:rPr>
          <w:rFonts w:hint="cs"/>
          <w:b/>
          <w:bCs/>
          <w:sz w:val="28"/>
          <w:szCs w:val="28"/>
          <w:rtl/>
        </w:rPr>
        <w:t>"מידה כנגד מידה".</w:t>
      </w:r>
      <w:r>
        <w:rPr>
          <w:rFonts w:hint="cs"/>
          <w:sz w:val="28"/>
          <w:szCs w:val="28"/>
          <w:rtl/>
        </w:rPr>
        <w:t>זה עוד נסיון מצד איוב להוכיח את צדקתו.</w:t>
      </w:r>
    </w:p>
    <w:p w:rsidR="00371C2D" w:rsidRDefault="00371C2D" w:rsidP="003C24B1">
      <w:pPr>
        <w:ind w:left="-841"/>
        <w:rPr>
          <w:rFonts w:hint="cs"/>
          <w:sz w:val="28"/>
          <w:szCs w:val="28"/>
          <w:rtl/>
        </w:rPr>
      </w:pPr>
    </w:p>
    <w:p w:rsidR="00371C2D" w:rsidRPr="00F1581F" w:rsidRDefault="00371C2D" w:rsidP="000754DE">
      <w:pPr>
        <w:ind w:left="-841"/>
        <w:rPr>
          <w:rFonts w:hint="cs"/>
          <w:sz w:val="28"/>
          <w:szCs w:val="28"/>
          <w:rtl/>
        </w:rPr>
      </w:pPr>
      <w:r>
        <w:rPr>
          <w:rFonts w:hint="cs"/>
          <w:sz w:val="32"/>
          <w:szCs w:val="32"/>
          <w:rtl/>
        </w:rPr>
        <w:t xml:space="preserve">א' </w:t>
      </w:r>
      <w:r>
        <w:rPr>
          <w:rFonts w:hint="cs"/>
          <w:sz w:val="32"/>
          <w:szCs w:val="32"/>
          <w:u w:val="single"/>
          <w:rtl/>
        </w:rPr>
        <w:t>לא חמד, ולא הלך עם חברה רעה.</w:t>
      </w:r>
      <w:r>
        <w:rPr>
          <w:rFonts w:hint="cs"/>
          <w:sz w:val="32"/>
          <w:szCs w:val="32"/>
          <w:rtl/>
        </w:rPr>
        <w:t xml:space="preserve"> </w:t>
      </w:r>
      <w:r>
        <w:rPr>
          <w:rFonts w:hint="cs"/>
          <w:sz w:val="28"/>
          <w:szCs w:val="28"/>
          <w:rtl/>
        </w:rPr>
        <w:t xml:space="preserve">(א' </w:t>
      </w:r>
      <w:r>
        <w:rPr>
          <w:sz w:val="28"/>
          <w:szCs w:val="28"/>
          <w:rtl/>
        </w:rPr>
        <w:t>–</w:t>
      </w:r>
      <w:r>
        <w:rPr>
          <w:rFonts w:hint="cs"/>
          <w:sz w:val="28"/>
          <w:szCs w:val="28"/>
          <w:rtl/>
        </w:rPr>
        <w:t xml:space="preserve"> ח')</w:t>
      </w:r>
    </w:p>
    <w:p w:rsidR="00371C2D" w:rsidRDefault="00371C2D" w:rsidP="00DF4D2A">
      <w:pPr>
        <w:ind w:left="-841"/>
        <w:rPr>
          <w:rFonts w:hint="cs"/>
          <w:b/>
          <w:bCs/>
          <w:sz w:val="28"/>
          <w:szCs w:val="28"/>
          <w:rtl/>
        </w:rPr>
      </w:pPr>
      <w:r>
        <w:rPr>
          <w:rFonts w:hint="cs"/>
          <w:sz w:val="28"/>
          <w:szCs w:val="28"/>
          <w:rtl/>
        </w:rPr>
        <w:t xml:space="preserve">     א'.  </w:t>
      </w:r>
      <w:r>
        <w:rPr>
          <w:rFonts w:hint="cs"/>
          <w:b/>
          <w:bCs/>
          <w:sz w:val="28"/>
          <w:szCs w:val="28"/>
          <w:rtl/>
        </w:rPr>
        <w:t>"ברית כרתי לעני                                                 ומה אתבונן על בתולה".</w:t>
      </w:r>
    </w:p>
    <w:p w:rsidR="00371C2D" w:rsidRDefault="00371C2D" w:rsidP="00DF4D2A">
      <w:pPr>
        <w:ind w:left="-841"/>
        <w:rPr>
          <w:rFonts w:hint="cs"/>
          <w:sz w:val="28"/>
          <w:szCs w:val="28"/>
          <w:rtl/>
        </w:rPr>
      </w:pPr>
      <w:r>
        <w:rPr>
          <w:rFonts w:hint="cs"/>
          <w:sz w:val="28"/>
          <w:szCs w:val="28"/>
          <w:rtl/>
        </w:rPr>
        <w:t xml:space="preserve">             איוב לא חמד ולא נאף, ואף לא התבונן על בתולה.</w:t>
      </w:r>
    </w:p>
    <w:p w:rsidR="00371C2D" w:rsidRDefault="00371C2D" w:rsidP="00DF4D2A">
      <w:pPr>
        <w:ind w:left="-841"/>
        <w:rPr>
          <w:rFonts w:hint="cs"/>
          <w:b/>
          <w:bCs/>
          <w:sz w:val="28"/>
          <w:szCs w:val="28"/>
          <w:rtl/>
        </w:rPr>
      </w:pPr>
      <w:r>
        <w:rPr>
          <w:rFonts w:hint="cs"/>
          <w:sz w:val="28"/>
          <w:szCs w:val="28"/>
          <w:rtl/>
        </w:rPr>
        <w:t xml:space="preserve">     ב'. </w:t>
      </w:r>
      <w:r>
        <w:rPr>
          <w:rFonts w:hint="cs"/>
          <w:b/>
          <w:bCs/>
          <w:sz w:val="28"/>
          <w:szCs w:val="28"/>
          <w:rtl/>
        </w:rPr>
        <w:t xml:space="preserve"> "ומה חלק אלוה ממעל                                           ונחלת שדי ממרומים".</w:t>
      </w:r>
    </w:p>
    <w:p w:rsidR="00371C2D" w:rsidRDefault="00371C2D" w:rsidP="00DF4D2A">
      <w:pPr>
        <w:ind w:left="-841"/>
        <w:rPr>
          <w:rFonts w:hint="cs"/>
          <w:sz w:val="28"/>
          <w:szCs w:val="28"/>
          <w:rtl/>
        </w:rPr>
      </w:pPr>
      <w:r>
        <w:rPr>
          <w:rFonts w:hint="cs"/>
          <w:sz w:val="28"/>
          <w:szCs w:val="28"/>
          <w:rtl/>
        </w:rPr>
        <w:t xml:space="preserve">     ג'.  </w:t>
      </w:r>
      <w:r>
        <w:rPr>
          <w:rFonts w:hint="cs"/>
          <w:b/>
          <w:bCs/>
          <w:sz w:val="28"/>
          <w:szCs w:val="28"/>
          <w:rtl/>
        </w:rPr>
        <w:t xml:space="preserve"> "הלא איד לעוול </w:t>
      </w:r>
      <w:r>
        <w:rPr>
          <w:rFonts w:hint="cs"/>
          <w:sz w:val="28"/>
          <w:szCs w:val="28"/>
          <w:rtl/>
        </w:rPr>
        <w:t>(יסורים)</w:t>
      </w:r>
      <w:r>
        <w:rPr>
          <w:rFonts w:hint="cs"/>
          <w:b/>
          <w:bCs/>
          <w:sz w:val="28"/>
          <w:szCs w:val="28"/>
          <w:rtl/>
        </w:rPr>
        <w:t xml:space="preserve">                                      ונכר </w:t>
      </w:r>
      <w:r>
        <w:rPr>
          <w:rFonts w:hint="cs"/>
          <w:sz w:val="28"/>
          <w:szCs w:val="28"/>
          <w:rtl/>
        </w:rPr>
        <w:t>(אסון)</w:t>
      </w:r>
      <w:r>
        <w:rPr>
          <w:rFonts w:hint="cs"/>
          <w:b/>
          <w:bCs/>
          <w:sz w:val="28"/>
          <w:szCs w:val="28"/>
          <w:rtl/>
        </w:rPr>
        <w:t xml:space="preserve"> לפועלי און".</w:t>
      </w:r>
    </w:p>
    <w:p w:rsidR="00371C2D" w:rsidRDefault="00371C2D" w:rsidP="00DF4D2A">
      <w:pPr>
        <w:ind w:left="-841"/>
        <w:rPr>
          <w:rFonts w:hint="cs"/>
          <w:sz w:val="28"/>
          <w:szCs w:val="28"/>
          <w:rtl/>
        </w:rPr>
      </w:pPr>
      <w:r>
        <w:rPr>
          <w:rFonts w:hint="cs"/>
          <w:sz w:val="28"/>
          <w:szCs w:val="28"/>
          <w:rtl/>
        </w:rPr>
        <w:t xml:space="preserve">     ד'. </w:t>
      </w:r>
      <w:r>
        <w:rPr>
          <w:rFonts w:hint="cs"/>
          <w:b/>
          <w:bCs/>
          <w:sz w:val="28"/>
          <w:szCs w:val="28"/>
          <w:rtl/>
        </w:rPr>
        <w:t xml:space="preserve"> "הלא הוא יראה דרכי                                            ועל צעדי יספור".</w:t>
      </w:r>
    </w:p>
    <w:p w:rsidR="00371C2D" w:rsidRDefault="00371C2D" w:rsidP="000754DE">
      <w:pPr>
        <w:ind w:left="-841" w:right="-935"/>
        <w:rPr>
          <w:rFonts w:hint="cs"/>
          <w:sz w:val="28"/>
          <w:szCs w:val="28"/>
          <w:rtl/>
        </w:rPr>
      </w:pPr>
      <w:r>
        <w:rPr>
          <w:rFonts w:hint="cs"/>
          <w:b/>
          <w:bCs/>
          <w:sz w:val="28"/>
          <w:szCs w:val="28"/>
          <w:rtl/>
        </w:rPr>
        <w:t xml:space="preserve">   </w:t>
      </w:r>
      <w:r>
        <w:rPr>
          <w:rFonts w:hint="cs"/>
          <w:sz w:val="28"/>
          <w:szCs w:val="28"/>
          <w:rtl/>
        </w:rPr>
        <w:t xml:space="preserve">         אך במקום לזכות לגמול טוב על מעשיו </w:t>
      </w:r>
      <w:r>
        <w:rPr>
          <w:rFonts w:hint="cs"/>
          <w:b/>
          <w:bCs/>
          <w:sz w:val="28"/>
          <w:szCs w:val="28"/>
          <w:rtl/>
        </w:rPr>
        <w:t>"ומה חלק אלוה ממעל"</w:t>
      </w:r>
      <w:r>
        <w:rPr>
          <w:rFonts w:hint="cs"/>
          <w:sz w:val="28"/>
          <w:szCs w:val="28"/>
          <w:rtl/>
        </w:rPr>
        <w:t>, זכה ל</w:t>
      </w:r>
      <w:r>
        <w:rPr>
          <w:rFonts w:hint="cs"/>
          <w:b/>
          <w:bCs/>
          <w:sz w:val="28"/>
          <w:szCs w:val="28"/>
          <w:rtl/>
        </w:rPr>
        <w:t>"איד"</w:t>
      </w:r>
      <w:r>
        <w:rPr>
          <w:rFonts w:hint="cs"/>
          <w:sz w:val="28"/>
          <w:szCs w:val="28"/>
          <w:rtl/>
        </w:rPr>
        <w:t xml:space="preserve"> ו</w:t>
      </w:r>
      <w:r>
        <w:rPr>
          <w:rFonts w:hint="cs"/>
          <w:b/>
          <w:bCs/>
          <w:sz w:val="28"/>
          <w:szCs w:val="28"/>
          <w:rtl/>
        </w:rPr>
        <w:t xml:space="preserve">"נכר", </w:t>
      </w:r>
      <w:r>
        <w:rPr>
          <w:rFonts w:hint="cs"/>
          <w:sz w:val="28"/>
          <w:szCs w:val="28"/>
          <w:rtl/>
        </w:rPr>
        <w:t xml:space="preserve">  </w:t>
      </w:r>
    </w:p>
    <w:p w:rsidR="00371C2D" w:rsidRDefault="00371C2D" w:rsidP="00DF4D2A">
      <w:pPr>
        <w:ind w:left="-841"/>
        <w:rPr>
          <w:rFonts w:hint="cs"/>
          <w:sz w:val="28"/>
          <w:szCs w:val="28"/>
          <w:rtl/>
        </w:rPr>
      </w:pPr>
      <w:r>
        <w:rPr>
          <w:rFonts w:hint="cs"/>
          <w:sz w:val="28"/>
          <w:szCs w:val="28"/>
          <w:rtl/>
        </w:rPr>
        <w:t xml:space="preserve">                         </w:t>
      </w:r>
      <w:r w:rsidRPr="008B0D46">
        <w:rPr>
          <w:rFonts w:hint="cs"/>
          <w:sz w:val="28"/>
          <w:szCs w:val="28"/>
          <w:rtl/>
        </w:rPr>
        <w:t xml:space="preserve">במשמעות </w:t>
      </w:r>
      <w:r>
        <w:rPr>
          <w:rFonts w:hint="cs"/>
          <w:sz w:val="28"/>
          <w:szCs w:val="28"/>
          <w:rtl/>
        </w:rPr>
        <w:t>יסורים ואסונות.</w:t>
      </w:r>
    </w:p>
    <w:p w:rsidR="00371C2D" w:rsidRDefault="00371C2D" w:rsidP="00DF4D2A">
      <w:pPr>
        <w:ind w:left="-841"/>
        <w:rPr>
          <w:rFonts w:hint="cs"/>
          <w:b/>
          <w:bCs/>
          <w:sz w:val="28"/>
          <w:szCs w:val="28"/>
          <w:rtl/>
        </w:rPr>
      </w:pPr>
      <w:r>
        <w:rPr>
          <w:rFonts w:hint="cs"/>
          <w:sz w:val="28"/>
          <w:szCs w:val="28"/>
          <w:rtl/>
        </w:rPr>
        <w:t xml:space="preserve">     ה'. </w:t>
      </w:r>
      <w:r>
        <w:rPr>
          <w:rFonts w:hint="cs"/>
          <w:b/>
          <w:bCs/>
          <w:sz w:val="28"/>
          <w:szCs w:val="28"/>
          <w:rtl/>
        </w:rPr>
        <w:t xml:space="preserve"> "אם הלכתי עם שוא                                               ותחש על מרמה רגלי".</w:t>
      </w:r>
    </w:p>
    <w:p w:rsidR="00371C2D" w:rsidRDefault="00371C2D" w:rsidP="00DF4D2A">
      <w:pPr>
        <w:ind w:left="-841"/>
        <w:rPr>
          <w:rFonts w:hint="cs"/>
          <w:b/>
          <w:bCs/>
          <w:sz w:val="28"/>
          <w:szCs w:val="28"/>
          <w:rtl/>
        </w:rPr>
      </w:pPr>
      <w:r>
        <w:rPr>
          <w:rFonts w:hint="cs"/>
          <w:sz w:val="28"/>
          <w:szCs w:val="28"/>
          <w:rtl/>
        </w:rPr>
        <w:t xml:space="preserve">      ו'. </w:t>
      </w:r>
      <w:r>
        <w:rPr>
          <w:rFonts w:hint="cs"/>
          <w:b/>
          <w:bCs/>
          <w:sz w:val="28"/>
          <w:szCs w:val="28"/>
          <w:rtl/>
        </w:rPr>
        <w:t xml:space="preserve"> "ישקלני במאזני צדק                                             וידע אלוה תומתי".</w:t>
      </w:r>
    </w:p>
    <w:p w:rsidR="00371C2D" w:rsidRPr="00812408" w:rsidRDefault="00371C2D" w:rsidP="00812408">
      <w:pPr>
        <w:ind w:left="-841"/>
        <w:rPr>
          <w:rFonts w:hint="cs"/>
          <w:b/>
          <w:bCs/>
          <w:sz w:val="28"/>
          <w:szCs w:val="28"/>
          <w:u w:val="single"/>
          <w:rtl/>
        </w:rPr>
      </w:pPr>
      <w:r>
        <w:rPr>
          <w:rFonts w:hint="cs"/>
          <w:sz w:val="28"/>
          <w:szCs w:val="28"/>
          <w:rtl/>
        </w:rPr>
        <w:t xml:space="preserve">             אם סטה מדרכו והלך בדרך מרמה, מוכן איוב להשקל במאזני ה' </w:t>
      </w:r>
      <w:r>
        <w:rPr>
          <w:sz w:val="28"/>
          <w:szCs w:val="28"/>
          <w:rtl/>
        </w:rPr>
        <w:t>–</w:t>
      </w:r>
      <w:r>
        <w:rPr>
          <w:rFonts w:hint="cs"/>
          <w:sz w:val="28"/>
          <w:szCs w:val="28"/>
          <w:rtl/>
        </w:rPr>
        <w:t xml:space="preserve"> לעמוד במבחן כדי</w:t>
      </w:r>
    </w:p>
    <w:p w:rsidR="00371C2D" w:rsidRPr="00812408" w:rsidRDefault="00371C2D" w:rsidP="00812408">
      <w:pPr>
        <w:ind w:left="-841"/>
        <w:rPr>
          <w:rFonts w:hint="cs"/>
          <w:sz w:val="28"/>
          <w:szCs w:val="28"/>
          <w:rtl/>
        </w:rPr>
      </w:pPr>
      <w:r>
        <w:rPr>
          <w:rFonts w:hint="cs"/>
          <w:sz w:val="28"/>
          <w:szCs w:val="28"/>
          <w:rtl/>
        </w:rPr>
        <w:t xml:space="preserve">             להוכיח שלא כן.</w:t>
      </w:r>
      <w:r>
        <w:rPr>
          <w:rFonts w:hint="cs"/>
          <w:sz w:val="32"/>
          <w:szCs w:val="32"/>
          <w:rtl/>
        </w:rPr>
        <w:t xml:space="preserve">   </w:t>
      </w:r>
    </w:p>
    <w:p w:rsidR="00371C2D" w:rsidRDefault="00371C2D" w:rsidP="00AF3969">
      <w:pPr>
        <w:ind w:left="-841"/>
        <w:rPr>
          <w:rFonts w:hint="cs"/>
          <w:b/>
          <w:bCs/>
          <w:sz w:val="28"/>
          <w:szCs w:val="28"/>
          <w:rtl/>
        </w:rPr>
      </w:pPr>
      <w:r>
        <w:rPr>
          <w:rFonts w:hint="cs"/>
          <w:sz w:val="28"/>
          <w:szCs w:val="28"/>
          <w:rtl/>
        </w:rPr>
        <w:t xml:space="preserve">     ז'.  </w:t>
      </w:r>
      <w:r>
        <w:rPr>
          <w:rFonts w:hint="cs"/>
          <w:b/>
          <w:bCs/>
          <w:sz w:val="28"/>
          <w:szCs w:val="28"/>
          <w:rtl/>
        </w:rPr>
        <w:t xml:space="preserve"> "אם תטה אשורי מני הדרך,    ואחר עיני הלך לבי,     ובכפי דבק מאום".</w:t>
      </w:r>
    </w:p>
    <w:p w:rsidR="00371C2D" w:rsidRDefault="00371C2D" w:rsidP="00AF3969">
      <w:pPr>
        <w:ind w:left="-841"/>
        <w:rPr>
          <w:rFonts w:hint="cs"/>
          <w:b/>
          <w:bCs/>
          <w:sz w:val="28"/>
          <w:szCs w:val="28"/>
          <w:rtl/>
        </w:rPr>
      </w:pPr>
      <w:r>
        <w:rPr>
          <w:rFonts w:hint="cs"/>
          <w:sz w:val="28"/>
          <w:szCs w:val="28"/>
          <w:rtl/>
        </w:rPr>
        <w:t xml:space="preserve">     ח'.  </w:t>
      </w:r>
      <w:r>
        <w:rPr>
          <w:rFonts w:hint="cs"/>
          <w:b/>
          <w:bCs/>
          <w:sz w:val="28"/>
          <w:szCs w:val="28"/>
          <w:rtl/>
        </w:rPr>
        <w:t>"אזרעה ואחר יאכל                                                וצאצאי ישורשו".</w:t>
      </w:r>
    </w:p>
    <w:p w:rsidR="00371C2D" w:rsidRDefault="00371C2D" w:rsidP="00812408">
      <w:pPr>
        <w:ind w:left="-841" w:right="-1122"/>
        <w:rPr>
          <w:rFonts w:hint="cs"/>
          <w:sz w:val="28"/>
          <w:szCs w:val="28"/>
          <w:rtl/>
        </w:rPr>
      </w:pPr>
      <w:r>
        <w:rPr>
          <w:rFonts w:hint="cs"/>
          <w:sz w:val="28"/>
          <w:szCs w:val="28"/>
          <w:rtl/>
        </w:rPr>
        <w:t xml:space="preserve">             אם נכשל בשל יצרו והלך אחר עיניו, הרי שהינו מוכן להענש ומייחל לעצמו שהוא יזרע,</w:t>
      </w:r>
    </w:p>
    <w:p w:rsidR="00371C2D" w:rsidRDefault="00371C2D" w:rsidP="00AF3969">
      <w:pPr>
        <w:ind w:left="-841"/>
        <w:rPr>
          <w:rFonts w:hint="cs"/>
          <w:sz w:val="28"/>
          <w:szCs w:val="28"/>
          <w:rtl/>
        </w:rPr>
      </w:pPr>
      <w:r>
        <w:rPr>
          <w:rFonts w:hint="cs"/>
          <w:sz w:val="28"/>
          <w:szCs w:val="28"/>
          <w:rtl/>
        </w:rPr>
        <w:t xml:space="preserve">             ואחר יאכל וצאצאיו לא יהנו </w:t>
      </w:r>
      <w:r>
        <w:rPr>
          <w:rFonts w:hint="cs"/>
          <w:b/>
          <w:bCs/>
          <w:sz w:val="28"/>
          <w:szCs w:val="28"/>
          <w:rtl/>
        </w:rPr>
        <w:t>"וצאצאי ישורשו".</w:t>
      </w:r>
    </w:p>
    <w:p w:rsidR="00371C2D" w:rsidRDefault="00371C2D" w:rsidP="00AF3969">
      <w:pPr>
        <w:ind w:left="-841"/>
        <w:rPr>
          <w:rFonts w:hint="cs"/>
          <w:sz w:val="28"/>
          <w:szCs w:val="28"/>
          <w:rtl/>
        </w:rPr>
      </w:pPr>
    </w:p>
    <w:p w:rsidR="00371C2D" w:rsidRDefault="00371C2D" w:rsidP="00AF3969">
      <w:pPr>
        <w:ind w:left="-841"/>
        <w:rPr>
          <w:rFonts w:hint="cs"/>
          <w:sz w:val="32"/>
          <w:szCs w:val="32"/>
          <w:rtl/>
        </w:rPr>
      </w:pPr>
    </w:p>
    <w:p w:rsidR="00371C2D" w:rsidRDefault="00371C2D" w:rsidP="00AF3969">
      <w:pPr>
        <w:ind w:left="-841"/>
        <w:rPr>
          <w:rFonts w:hint="cs"/>
          <w:sz w:val="32"/>
          <w:szCs w:val="32"/>
          <w:rtl/>
        </w:rPr>
      </w:pPr>
    </w:p>
    <w:p w:rsidR="00371C2D" w:rsidRDefault="00371C2D" w:rsidP="003C0415">
      <w:pPr>
        <w:ind w:left="-841" w:right="-935"/>
        <w:rPr>
          <w:rFonts w:hint="cs"/>
          <w:sz w:val="32"/>
          <w:szCs w:val="32"/>
          <w:rtl/>
        </w:rPr>
      </w:pPr>
      <w:r>
        <w:rPr>
          <w:rFonts w:hint="cs"/>
          <w:sz w:val="32"/>
          <w:szCs w:val="32"/>
          <w:rtl/>
        </w:rPr>
        <w:t xml:space="preserve">                                                                                                                          46</w:t>
      </w:r>
    </w:p>
    <w:p w:rsidR="00371C2D" w:rsidRDefault="00371C2D" w:rsidP="00AF3969">
      <w:pPr>
        <w:ind w:left="-841"/>
        <w:rPr>
          <w:rFonts w:hint="cs"/>
          <w:sz w:val="28"/>
          <w:szCs w:val="28"/>
          <w:u w:val="single"/>
          <w:rtl/>
        </w:rPr>
      </w:pPr>
    </w:p>
    <w:p w:rsidR="00371C2D" w:rsidRDefault="00371C2D" w:rsidP="00AF3969">
      <w:pPr>
        <w:ind w:left="-841"/>
        <w:rPr>
          <w:rFonts w:hint="cs"/>
          <w:sz w:val="28"/>
          <w:szCs w:val="28"/>
          <w:u w:val="single"/>
          <w:rtl/>
        </w:rPr>
      </w:pPr>
      <w:r>
        <w:rPr>
          <w:rFonts w:hint="cs"/>
          <w:sz w:val="28"/>
          <w:szCs w:val="28"/>
          <w:rtl/>
        </w:rPr>
        <w:t xml:space="preserve">                                                        </w:t>
      </w:r>
      <w:r>
        <w:rPr>
          <w:rFonts w:hint="cs"/>
          <w:sz w:val="28"/>
          <w:szCs w:val="28"/>
          <w:u w:val="single"/>
          <w:rtl/>
        </w:rPr>
        <w:t>המשך פרק ל"א.</w:t>
      </w:r>
    </w:p>
    <w:p w:rsidR="00371C2D" w:rsidRDefault="00371C2D" w:rsidP="00AF3969">
      <w:pPr>
        <w:ind w:left="-841"/>
        <w:rPr>
          <w:rFonts w:hint="cs"/>
          <w:sz w:val="28"/>
          <w:szCs w:val="28"/>
          <w:u w:val="single"/>
          <w:rtl/>
        </w:rPr>
      </w:pPr>
    </w:p>
    <w:p w:rsidR="00371C2D" w:rsidRPr="00F1581F" w:rsidRDefault="00371C2D" w:rsidP="00AF3969">
      <w:pPr>
        <w:ind w:left="-841"/>
        <w:rPr>
          <w:rFonts w:hint="cs"/>
          <w:sz w:val="28"/>
          <w:szCs w:val="28"/>
          <w:rtl/>
        </w:rPr>
      </w:pPr>
      <w:r>
        <w:rPr>
          <w:rFonts w:hint="cs"/>
          <w:sz w:val="32"/>
          <w:szCs w:val="32"/>
          <w:rtl/>
        </w:rPr>
        <w:t xml:space="preserve">ב'. </w:t>
      </w:r>
      <w:r>
        <w:rPr>
          <w:rFonts w:hint="cs"/>
          <w:sz w:val="32"/>
          <w:szCs w:val="32"/>
          <w:u w:val="single"/>
          <w:rtl/>
        </w:rPr>
        <w:t>לא הלך אחר תאוות עיניו ולא נכשל בניאוף.</w:t>
      </w:r>
      <w:r>
        <w:rPr>
          <w:rFonts w:hint="cs"/>
          <w:sz w:val="28"/>
          <w:szCs w:val="28"/>
          <w:rtl/>
        </w:rPr>
        <w:t xml:space="preserve"> (ט' </w:t>
      </w:r>
      <w:r>
        <w:rPr>
          <w:sz w:val="28"/>
          <w:szCs w:val="28"/>
          <w:rtl/>
        </w:rPr>
        <w:t>–</w:t>
      </w:r>
      <w:r>
        <w:rPr>
          <w:rFonts w:hint="cs"/>
          <w:sz w:val="28"/>
          <w:szCs w:val="28"/>
          <w:rtl/>
        </w:rPr>
        <w:t xml:space="preserve"> י"ב)</w:t>
      </w:r>
    </w:p>
    <w:p w:rsidR="00371C2D" w:rsidRDefault="00371C2D" w:rsidP="00AF3969">
      <w:pPr>
        <w:ind w:left="-841"/>
        <w:rPr>
          <w:rFonts w:hint="cs"/>
          <w:b/>
          <w:bCs/>
          <w:sz w:val="28"/>
          <w:szCs w:val="28"/>
          <w:rtl/>
        </w:rPr>
      </w:pPr>
      <w:r>
        <w:rPr>
          <w:rFonts w:hint="cs"/>
          <w:sz w:val="28"/>
          <w:szCs w:val="28"/>
          <w:rtl/>
        </w:rPr>
        <w:t xml:space="preserve">     ט. </w:t>
      </w:r>
      <w:r>
        <w:rPr>
          <w:rFonts w:hint="cs"/>
          <w:b/>
          <w:bCs/>
          <w:sz w:val="28"/>
          <w:szCs w:val="28"/>
          <w:rtl/>
        </w:rPr>
        <w:t xml:space="preserve"> "אם נפתה לבי על אשה                             ועל פתח רעי ארבתי".</w:t>
      </w:r>
    </w:p>
    <w:p w:rsidR="00371C2D" w:rsidRDefault="00371C2D" w:rsidP="00AF3969">
      <w:pPr>
        <w:ind w:left="-841"/>
        <w:rPr>
          <w:rFonts w:hint="cs"/>
          <w:b/>
          <w:bCs/>
          <w:sz w:val="28"/>
          <w:szCs w:val="28"/>
          <w:rtl/>
        </w:rPr>
      </w:pPr>
      <w:r>
        <w:rPr>
          <w:rFonts w:hint="cs"/>
          <w:sz w:val="28"/>
          <w:szCs w:val="28"/>
          <w:rtl/>
        </w:rPr>
        <w:t xml:space="preserve">     </w:t>
      </w:r>
      <w:r w:rsidRPr="00AF3969">
        <w:rPr>
          <w:rFonts w:hint="cs"/>
          <w:sz w:val="28"/>
          <w:szCs w:val="28"/>
          <w:rtl/>
        </w:rPr>
        <w:t>י'.</w:t>
      </w:r>
      <w:r>
        <w:rPr>
          <w:rFonts w:hint="cs"/>
          <w:sz w:val="28"/>
          <w:szCs w:val="28"/>
          <w:rtl/>
        </w:rPr>
        <w:t xml:space="preserve"> </w:t>
      </w:r>
      <w:r>
        <w:rPr>
          <w:rFonts w:hint="cs"/>
          <w:b/>
          <w:bCs/>
          <w:sz w:val="28"/>
          <w:szCs w:val="28"/>
          <w:rtl/>
        </w:rPr>
        <w:t xml:space="preserve"> "תטחן לאחר אשתי                                   ועליה יכרעון אחרין".</w:t>
      </w:r>
    </w:p>
    <w:p w:rsidR="00371C2D" w:rsidRDefault="00371C2D" w:rsidP="00AF3969">
      <w:pPr>
        <w:ind w:left="-841"/>
        <w:rPr>
          <w:rFonts w:hint="cs"/>
          <w:b/>
          <w:bCs/>
          <w:sz w:val="28"/>
          <w:szCs w:val="28"/>
          <w:rtl/>
        </w:rPr>
      </w:pPr>
      <w:r>
        <w:rPr>
          <w:rFonts w:hint="cs"/>
          <w:sz w:val="28"/>
          <w:szCs w:val="28"/>
          <w:rtl/>
        </w:rPr>
        <w:t xml:space="preserve">    י"א.</w:t>
      </w:r>
      <w:r>
        <w:rPr>
          <w:rFonts w:hint="cs"/>
          <w:b/>
          <w:bCs/>
          <w:sz w:val="28"/>
          <w:szCs w:val="28"/>
          <w:rtl/>
        </w:rPr>
        <w:t>"כי היא זמה                                             והיא עוון פלילים".</w:t>
      </w:r>
    </w:p>
    <w:p w:rsidR="00371C2D" w:rsidRDefault="00371C2D" w:rsidP="00AF3969">
      <w:pPr>
        <w:ind w:left="-841"/>
        <w:rPr>
          <w:rFonts w:hint="cs"/>
          <w:b/>
          <w:bCs/>
          <w:sz w:val="28"/>
          <w:szCs w:val="28"/>
          <w:rtl/>
        </w:rPr>
      </w:pPr>
      <w:r>
        <w:rPr>
          <w:rFonts w:hint="cs"/>
          <w:sz w:val="28"/>
          <w:szCs w:val="28"/>
          <w:rtl/>
        </w:rPr>
        <w:t xml:space="preserve">    י"ב.</w:t>
      </w:r>
      <w:r>
        <w:rPr>
          <w:rFonts w:hint="cs"/>
          <w:b/>
          <w:bCs/>
          <w:sz w:val="28"/>
          <w:szCs w:val="28"/>
          <w:rtl/>
        </w:rPr>
        <w:t>"כי אש היא עד אבדון תאכל                       ובכל תבואתי תשרש".</w:t>
      </w:r>
    </w:p>
    <w:p w:rsidR="00371C2D" w:rsidRDefault="00371C2D" w:rsidP="00AF3969">
      <w:pPr>
        <w:ind w:left="-841"/>
        <w:rPr>
          <w:rFonts w:hint="cs"/>
          <w:sz w:val="28"/>
          <w:szCs w:val="28"/>
          <w:rtl/>
        </w:rPr>
      </w:pPr>
      <w:r>
        <w:rPr>
          <w:rFonts w:hint="cs"/>
          <w:sz w:val="28"/>
          <w:szCs w:val="28"/>
          <w:rtl/>
        </w:rPr>
        <w:t xml:space="preserve">           איוב כה בטוח בדרכו ומסרותו עד כי מוכן לומר שאם נפתה לבו אחר אשה, תהיה אשתו לאחר</w:t>
      </w:r>
    </w:p>
    <w:p w:rsidR="00371C2D" w:rsidRDefault="00371C2D" w:rsidP="00AF3969">
      <w:pPr>
        <w:ind w:left="-841"/>
        <w:rPr>
          <w:rFonts w:hint="cs"/>
          <w:sz w:val="28"/>
          <w:szCs w:val="28"/>
          <w:rtl/>
        </w:rPr>
      </w:pPr>
      <w:r>
        <w:rPr>
          <w:rFonts w:hint="cs"/>
          <w:sz w:val="28"/>
          <w:szCs w:val="28"/>
          <w:rtl/>
        </w:rPr>
        <w:t xml:space="preserve">           </w:t>
      </w:r>
      <w:r>
        <w:rPr>
          <w:rFonts w:hint="cs"/>
          <w:b/>
          <w:bCs/>
          <w:sz w:val="28"/>
          <w:szCs w:val="28"/>
          <w:rtl/>
        </w:rPr>
        <w:t>"תטחן לאחר אשתי"</w:t>
      </w:r>
      <w:r>
        <w:rPr>
          <w:rFonts w:hint="cs"/>
          <w:sz w:val="28"/>
          <w:szCs w:val="28"/>
          <w:rtl/>
        </w:rPr>
        <w:t xml:space="preserve">, וטעמו מפני הידיעה את הצפוי לאדם נואף כמו האש השורפת את האדם </w:t>
      </w:r>
    </w:p>
    <w:p w:rsidR="00371C2D" w:rsidRDefault="00371C2D" w:rsidP="00AF3969">
      <w:pPr>
        <w:ind w:left="-841"/>
        <w:rPr>
          <w:rFonts w:hint="cs"/>
          <w:sz w:val="28"/>
          <w:szCs w:val="28"/>
          <w:rtl/>
        </w:rPr>
      </w:pPr>
      <w:r>
        <w:rPr>
          <w:rFonts w:hint="cs"/>
          <w:sz w:val="28"/>
          <w:szCs w:val="28"/>
          <w:rtl/>
        </w:rPr>
        <w:t xml:space="preserve">           ואת רכושו.</w:t>
      </w:r>
    </w:p>
    <w:p w:rsidR="00371C2D" w:rsidRDefault="00371C2D" w:rsidP="00842E56">
      <w:pPr>
        <w:ind w:left="-841"/>
        <w:rPr>
          <w:rFonts w:hint="cs"/>
          <w:sz w:val="28"/>
          <w:szCs w:val="28"/>
          <w:rtl/>
        </w:rPr>
      </w:pPr>
      <w:r>
        <w:rPr>
          <w:rFonts w:hint="cs"/>
          <w:sz w:val="28"/>
          <w:szCs w:val="28"/>
          <w:rtl/>
        </w:rPr>
        <w:t xml:space="preserve">           </w:t>
      </w:r>
      <w:r>
        <w:rPr>
          <w:rFonts w:hint="cs"/>
          <w:b/>
          <w:bCs/>
          <w:sz w:val="28"/>
          <w:szCs w:val="28"/>
          <w:u w:val="single"/>
          <w:rtl/>
        </w:rPr>
        <w:t>הערה:</w:t>
      </w:r>
      <w:r>
        <w:rPr>
          <w:rFonts w:hint="cs"/>
          <w:sz w:val="28"/>
          <w:szCs w:val="28"/>
          <w:rtl/>
        </w:rPr>
        <w:t xml:space="preserve"> יש בדברי איוב משמעות כפשוטו או בלשון ציורית, והכוונה לעונש החמור הצפוי לנואף  </w:t>
      </w:r>
    </w:p>
    <w:p w:rsidR="00371C2D" w:rsidRDefault="00371C2D" w:rsidP="00812408">
      <w:pPr>
        <w:ind w:left="-841"/>
        <w:rPr>
          <w:rFonts w:hint="cs"/>
          <w:sz w:val="28"/>
          <w:szCs w:val="28"/>
          <w:rtl/>
        </w:rPr>
      </w:pPr>
      <w:r>
        <w:rPr>
          <w:rFonts w:hint="cs"/>
          <w:sz w:val="28"/>
          <w:szCs w:val="28"/>
          <w:rtl/>
        </w:rPr>
        <w:t xml:space="preserve">                     כמו אש מכלה.</w:t>
      </w:r>
    </w:p>
    <w:p w:rsidR="00371C2D" w:rsidRDefault="00371C2D" w:rsidP="00812408">
      <w:pPr>
        <w:ind w:left="-841"/>
        <w:rPr>
          <w:rFonts w:hint="cs"/>
          <w:sz w:val="28"/>
          <w:szCs w:val="28"/>
          <w:rtl/>
        </w:rPr>
      </w:pPr>
    </w:p>
    <w:p w:rsidR="00371C2D" w:rsidRPr="00812408" w:rsidRDefault="00371C2D" w:rsidP="00812408">
      <w:pPr>
        <w:ind w:left="-841"/>
        <w:rPr>
          <w:rFonts w:hint="cs"/>
          <w:sz w:val="28"/>
          <w:szCs w:val="28"/>
          <w:rtl/>
        </w:rPr>
      </w:pPr>
      <w:r>
        <w:rPr>
          <w:rFonts w:hint="cs"/>
          <w:sz w:val="32"/>
          <w:szCs w:val="32"/>
          <w:rtl/>
        </w:rPr>
        <w:t xml:space="preserve">ג'. </w:t>
      </w:r>
      <w:r>
        <w:rPr>
          <w:rFonts w:hint="cs"/>
          <w:sz w:val="32"/>
          <w:szCs w:val="32"/>
          <w:u w:val="single"/>
          <w:rtl/>
        </w:rPr>
        <w:t>לא עיוות דין ועשה משפט צדק עם עבדו ואמתו.</w:t>
      </w:r>
      <w:r>
        <w:rPr>
          <w:rFonts w:hint="cs"/>
          <w:sz w:val="32"/>
          <w:szCs w:val="32"/>
          <w:rtl/>
        </w:rPr>
        <w:t xml:space="preserve"> </w:t>
      </w:r>
      <w:r>
        <w:rPr>
          <w:rFonts w:hint="cs"/>
          <w:sz w:val="28"/>
          <w:szCs w:val="28"/>
          <w:rtl/>
        </w:rPr>
        <w:t xml:space="preserve">(י"ג </w:t>
      </w:r>
      <w:r>
        <w:rPr>
          <w:sz w:val="28"/>
          <w:szCs w:val="28"/>
          <w:rtl/>
        </w:rPr>
        <w:t>–</w:t>
      </w:r>
      <w:r>
        <w:rPr>
          <w:rFonts w:hint="cs"/>
          <w:sz w:val="28"/>
          <w:szCs w:val="28"/>
          <w:rtl/>
        </w:rPr>
        <w:t xml:space="preserve"> ט"ו)</w:t>
      </w:r>
    </w:p>
    <w:p w:rsidR="00371C2D" w:rsidRDefault="00371C2D" w:rsidP="00AF3969">
      <w:pPr>
        <w:ind w:left="-841"/>
        <w:rPr>
          <w:rFonts w:hint="cs"/>
          <w:b/>
          <w:bCs/>
          <w:sz w:val="28"/>
          <w:szCs w:val="28"/>
          <w:rtl/>
        </w:rPr>
      </w:pPr>
      <w:r>
        <w:rPr>
          <w:rFonts w:hint="cs"/>
          <w:sz w:val="28"/>
          <w:szCs w:val="28"/>
          <w:rtl/>
        </w:rPr>
        <w:t xml:space="preserve">     י"ג.</w:t>
      </w:r>
      <w:r>
        <w:rPr>
          <w:rFonts w:hint="cs"/>
          <w:b/>
          <w:bCs/>
          <w:sz w:val="28"/>
          <w:szCs w:val="28"/>
          <w:rtl/>
        </w:rPr>
        <w:t>"אם אמאס משפט עבדי ואמתי                      ברבם עמדי".</w:t>
      </w:r>
    </w:p>
    <w:p w:rsidR="00371C2D" w:rsidRDefault="00371C2D" w:rsidP="00AF3969">
      <w:pPr>
        <w:ind w:left="-841"/>
        <w:rPr>
          <w:rFonts w:hint="cs"/>
          <w:b/>
          <w:bCs/>
          <w:sz w:val="28"/>
          <w:szCs w:val="28"/>
          <w:rtl/>
        </w:rPr>
      </w:pPr>
      <w:r>
        <w:rPr>
          <w:rFonts w:hint="cs"/>
          <w:sz w:val="28"/>
          <w:szCs w:val="28"/>
          <w:rtl/>
        </w:rPr>
        <w:t xml:space="preserve">     י"ד.</w:t>
      </w:r>
      <w:r>
        <w:rPr>
          <w:rFonts w:hint="cs"/>
          <w:b/>
          <w:bCs/>
          <w:sz w:val="28"/>
          <w:szCs w:val="28"/>
          <w:rtl/>
        </w:rPr>
        <w:t>"ומה אעשה כי יקום אל                               וכי יפקוד מה אשיבנו".</w:t>
      </w:r>
    </w:p>
    <w:p w:rsidR="00371C2D" w:rsidRDefault="00371C2D" w:rsidP="00AF3969">
      <w:pPr>
        <w:ind w:left="-841"/>
        <w:rPr>
          <w:rFonts w:hint="cs"/>
          <w:b/>
          <w:bCs/>
          <w:sz w:val="28"/>
          <w:szCs w:val="28"/>
          <w:rtl/>
        </w:rPr>
      </w:pPr>
      <w:r>
        <w:rPr>
          <w:rFonts w:hint="cs"/>
          <w:sz w:val="28"/>
          <w:szCs w:val="28"/>
          <w:rtl/>
        </w:rPr>
        <w:t xml:space="preserve">     ט"ו.</w:t>
      </w:r>
      <w:r>
        <w:rPr>
          <w:rFonts w:hint="cs"/>
          <w:b/>
          <w:bCs/>
          <w:sz w:val="28"/>
          <w:szCs w:val="28"/>
          <w:rtl/>
        </w:rPr>
        <w:t>"הלא בבטן עושני עשהו                              ויכונני ברחם אחד".</w:t>
      </w:r>
    </w:p>
    <w:p w:rsidR="00371C2D" w:rsidRDefault="00371C2D" w:rsidP="00964116">
      <w:pPr>
        <w:ind w:left="-841"/>
        <w:rPr>
          <w:rFonts w:hint="cs"/>
          <w:sz w:val="28"/>
          <w:szCs w:val="28"/>
          <w:rtl/>
        </w:rPr>
      </w:pPr>
      <w:r>
        <w:rPr>
          <w:rFonts w:hint="cs"/>
          <w:sz w:val="28"/>
          <w:szCs w:val="28"/>
          <w:rtl/>
        </w:rPr>
        <w:t xml:space="preserve">             איוב לא עשק את עבדו ואמתו, מפני שראה שהוא ועבדו שווים במעמדם, והקרבה בין העבד לאיוב </w:t>
      </w:r>
    </w:p>
    <w:p w:rsidR="00371C2D" w:rsidRDefault="00371C2D" w:rsidP="00812408">
      <w:pPr>
        <w:ind w:left="-841"/>
        <w:rPr>
          <w:rFonts w:hint="cs"/>
          <w:sz w:val="28"/>
          <w:szCs w:val="28"/>
          <w:rtl/>
        </w:rPr>
      </w:pPr>
      <w:r>
        <w:rPr>
          <w:rFonts w:hint="cs"/>
          <w:sz w:val="28"/>
          <w:szCs w:val="28"/>
          <w:rtl/>
        </w:rPr>
        <w:t xml:space="preserve">             היא בדומה לקרבה בין אחים, ומה ישיב לה' אם ינהג כך.</w:t>
      </w:r>
    </w:p>
    <w:p w:rsidR="00371C2D" w:rsidRDefault="00371C2D" w:rsidP="00812408">
      <w:pPr>
        <w:ind w:left="-841"/>
        <w:rPr>
          <w:rFonts w:hint="cs"/>
          <w:sz w:val="28"/>
          <w:szCs w:val="28"/>
          <w:rtl/>
        </w:rPr>
      </w:pPr>
    </w:p>
    <w:p w:rsidR="00371C2D" w:rsidRPr="00812408" w:rsidRDefault="00371C2D" w:rsidP="00812408">
      <w:pPr>
        <w:ind w:left="-841"/>
        <w:rPr>
          <w:rFonts w:hint="cs"/>
          <w:sz w:val="28"/>
          <w:szCs w:val="28"/>
          <w:rtl/>
        </w:rPr>
      </w:pPr>
      <w:r>
        <w:rPr>
          <w:rFonts w:hint="cs"/>
          <w:sz w:val="32"/>
          <w:szCs w:val="32"/>
          <w:rtl/>
        </w:rPr>
        <w:t xml:space="preserve">ד'. </w:t>
      </w:r>
      <w:r>
        <w:rPr>
          <w:rFonts w:hint="cs"/>
          <w:sz w:val="32"/>
          <w:szCs w:val="32"/>
          <w:u w:val="single"/>
          <w:rtl/>
        </w:rPr>
        <w:t>לא נמנע לסייע ליתום, אלמנה וגר.</w:t>
      </w:r>
      <w:r>
        <w:rPr>
          <w:rFonts w:hint="cs"/>
          <w:sz w:val="28"/>
          <w:szCs w:val="28"/>
          <w:rtl/>
        </w:rPr>
        <w:t xml:space="preserve"> (ט"ז </w:t>
      </w:r>
      <w:r>
        <w:rPr>
          <w:sz w:val="28"/>
          <w:szCs w:val="28"/>
          <w:rtl/>
        </w:rPr>
        <w:t>–</w:t>
      </w:r>
      <w:r>
        <w:rPr>
          <w:rFonts w:hint="cs"/>
          <w:sz w:val="28"/>
          <w:szCs w:val="28"/>
          <w:rtl/>
        </w:rPr>
        <w:t xml:space="preserve"> כ"ג)</w:t>
      </w:r>
    </w:p>
    <w:p w:rsidR="00371C2D" w:rsidRDefault="00371C2D" w:rsidP="00AF3969">
      <w:pPr>
        <w:ind w:left="-841"/>
        <w:rPr>
          <w:rFonts w:hint="cs"/>
          <w:b/>
          <w:bCs/>
          <w:sz w:val="28"/>
          <w:szCs w:val="28"/>
          <w:rtl/>
        </w:rPr>
      </w:pPr>
      <w:r>
        <w:rPr>
          <w:rFonts w:hint="cs"/>
          <w:sz w:val="28"/>
          <w:szCs w:val="28"/>
          <w:rtl/>
        </w:rPr>
        <w:t xml:space="preserve">     ט"ז.</w:t>
      </w:r>
      <w:r>
        <w:rPr>
          <w:rFonts w:hint="cs"/>
          <w:b/>
          <w:bCs/>
          <w:sz w:val="28"/>
          <w:szCs w:val="28"/>
          <w:rtl/>
        </w:rPr>
        <w:t>"אם אמנע מחפץ דלים                                     ועני אלמנה אכלה".</w:t>
      </w:r>
    </w:p>
    <w:p w:rsidR="00371C2D" w:rsidRDefault="00371C2D" w:rsidP="002A2997">
      <w:pPr>
        <w:ind w:left="-841"/>
        <w:rPr>
          <w:rFonts w:hint="cs"/>
          <w:sz w:val="28"/>
          <w:szCs w:val="28"/>
          <w:rtl/>
        </w:rPr>
      </w:pPr>
      <w:r>
        <w:rPr>
          <w:rFonts w:hint="cs"/>
          <w:sz w:val="28"/>
          <w:szCs w:val="28"/>
          <w:rtl/>
        </w:rPr>
        <w:t xml:space="preserve">     י"ז. </w:t>
      </w:r>
      <w:r>
        <w:rPr>
          <w:rFonts w:hint="cs"/>
          <w:b/>
          <w:bCs/>
          <w:sz w:val="28"/>
          <w:szCs w:val="28"/>
          <w:rtl/>
        </w:rPr>
        <w:t>"ואוכל פתי לבדי                                             ולא אכל יתום ממנה".</w:t>
      </w:r>
    </w:p>
    <w:p w:rsidR="00371C2D" w:rsidRPr="00812408" w:rsidRDefault="00371C2D" w:rsidP="00812408">
      <w:pPr>
        <w:ind w:left="-841"/>
        <w:rPr>
          <w:rFonts w:hint="cs"/>
          <w:sz w:val="28"/>
          <w:szCs w:val="28"/>
          <w:rtl/>
        </w:rPr>
      </w:pPr>
      <w:r>
        <w:rPr>
          <w:rFonts w:hint="cs"/>
          <w:sz w:val="28"/>
          <w:szCs w:val="28"/>
          <w:rtl/>
        </w:rPr>
        <w:t xml:space="preserve">     י"ח.</w:t>
      </w:r>
      <w:r>
        <w:rPr>
          <w:rFonts w:hint="cs"/>
          <w:b/>
          <w:bCs/>
          <w:sz w:val="28"/>
          <w:szCs w:val="28"/>
          <w:rtl/>
        </w:rPr>
        <w:t>"כי מנעורי גדלני כאב                                      ומבטן אמי אנחנה".</w:t>
      </w:r>
      <w:r>
        <w:rPr>
          <w:rFonts w:hint="cs"/>
          <w:sz w:val="28"/>
          <w:szCs w:val="28"/>
          <w:rtl/>
        </w:rPr>
        <w:t xml:space="preserve">                                    </w:t>
      </w:r>
    </w:p>
    <w:p w:rsidR="00371C2D" w:rsidRDefault="00371C2D" w:rsidP="00AF3969">
      <w:pPr>
        <w:ind w:left="-841"/>
        <w:rPr>
          <w:rFonts w:hint="cs"/>
          <w:b/>
          <w:bCs/>
          <w:sz w:val="28"/>
          <w:szCs w:val="28"/>
          <w:rtl/>
        </w:rPr>
      </w:pPr>
      <w:r>
        <w:rPr>
          <w:rFonts w:hint="cs"/>
          <w:sz w:val="28"/>
          <w:szCs w:val="28"/>
          <w:rtl/>
        </w:rPr>
        <w:t xml:space="preserve">     י"ט.</w:t>
      </w:r>
      <w:r>
        <w:rPr>
          <w:rFonts w:hint="cs"/>
          <w:b/>
          <w:bCs/>
          <w:sz w:val="28"/>
          <w:szCs w:val="28"/>
          <w:rtl/>
        </w:rPr>
        <w:t>"אם אראה אובד מבלי לבוש                              ואין כסות לאביון".</w:t>
      </w:r>
    </w:p>
    <w:p w:rsidR="00371C2D" w:rsidRDefault="00371C2D" w:rsidP="00AF3969">
      <w:pPr>
        <w:ind w:left="-841"/>
        <w:rPr>
          <w:rFonts w:hint="cs"/>
          <w:b/>
          <w:bCs/>
          <w:sz w:val="28"/>
          <w:szCs w:val="28"/>
          <w:rtl/>
        </w:rPr>
      </w:pPr>
      <w:r>
        <w:rPr>
          <w:rFonts w:hint="cs"/>
          <w:sz w:val="28"/>
          <w:szCs w:val="28"/>
          <w:rtl/>
        </w:rPr>
        <w:t xml:space="preserve">     כ'.  </w:t>
      </w:r>
      <w:r>
        <w:rPr>
          <w:rFonts w:hint="cs"/>
          <w:b/>
          <w:bCs/>
          <w:sz w:val="28"/>
          <w:szCs w:val="28"/>
          <w:rtl/>
        </w:rPr>
        <w:t>"אם לא ברכוני חלציו                                       ומגז כבשי יתחמם".</w:t>
      </w:r>
    </w:p>
    <w:p w:rsidR="00371C2D" w:rsidRDefault="00371C2D" w:rsidP="00AF3969">
      <w:pPr>
        <w:ind w:left="-841"/>
        <w:rPr>
          <w:rFonts w:hint="cs"/>
          <w:b/>
          <w:bCs/>
          <w:sz w:val="28"/>
          <w:szCs w:val="28"/>
          <w:rtl/>
        </w:rPr>
      </w:pPr>
      <w:r>
        <w:rPr>
          <w:rFonts w:hint="cs"/>
          <w:sz w:val="28"/>
          <w:szCs w:val="28"/>
          <w:rtl/>
        </w:rPr>
        <w:t xml:space="preserve">    כ"א.</w:t>
      </w:r>
      <w:r>
        <w:rPr>
          <w:rFonts w:hint="cs"/>
          <w:b/>
          <w:bCs/>
          <w:sz w:val="28"/>
          <w:szCs w:val="28"/>
          <w:rtl/>
        </w:rPr>
        <w:t>"אם הנפותי על יתום ידי                                   כי אראה בשער עזרתי".</w:t>
      </w:r>
    </w:p>
    <w:p w:rsidR="00371C2D" w:rsidRDefault="00371C2D" w:rsidP="00AF3969">
      <w:pPr>
        <w:ind w:left="-841"/>
        <w:rPr>
          <w:rFonts w:hint="cs"/>
          <w:b/>
          <w:bCs/>
          <w:sz w:val="28"/>
          <w:szCs w:val="28"/>
          <w:rtl/>
        </w:rPr>
      </w:pPr>
      <w:r>
        <w:rPr>
          <w:rFonts w:hint="cs"/>
          <w:sz w:val="28"/>
          <w:szCs w:val="28"/>
          <w:rtl/>
        </w:rPr>
        <w:t xml:space="preserve">    כ"ב.</w:t>
      </w:r>
      <w:r>
        <w:rPr>
          <w:rFonts w:hint="cs"/>
          <w:b/>
          <w:bCs/>
          <w:sz w:val="28"/>
          <w:szCs w:val="28"/>
          <w:rtl/>
        </w:rPr>
        <w:t>"כתפי משכמה תפול                                         ואזרועי מקנה תשבר".</w:t>
      </w:r>
    </w:p>
    <w:p w:rsidR="00371C2D" w:rsidRDefault="00371C2D" w:rsidP="00AF3969">
      <w:pPr>
        <w:ind w:left="-841"/>
        <w:rPr>
          <w:rFonts w:hint="cs"/>
          <w:sz w:val="28"/>
          <w:szCs w:val="28"/>
          <w:rtl/>
        </w:rPr>
      </w:pPr>
      <w:r>
        <w:rPr>
          <w:rFonts w:hint="cs"/>
          <w:sz w:val="28"/>
          <w:szCs w:val="28"/>
          <w:rtl/>
        </w:rPr>
        <w:t xml:space="preserve">        איוב מעיד כי דרכו היתה לעזור לעניים מבחינה:</w:t>
      </w:r>
    </w:p>
    <w:p w:rsidR="00371C2D" w:rsidRDefault="00371C2D" w:rsidP="00C0210A">
      <w:pPr>
        <w:ind w:left="-841" w:right="-935"/>
        <w:rPr>
          <w:rFonts w:hint="cs"/>
          <w:b/>
          <w:bCs/>
          <w:sz w:val="28"/>
          <w:szCs w:val="28"/>
          <w:rtl/>
        </w:rPr>
      </w:pPr>
      <w:r>
        <w:rPr>
          <w:rFonts w:hint="cs"/>
          <w:sz w:val="28"/>
          <w:szCs w:val="28"/>
          <w:rtl/>
        </w:rPr>
        <w:t xml:space="preserve">   </w:t>
      </w:r>
      <w:r>
        <w:rPr>
          <w:rFonts w:hint="cs"/>
          <w:b/>
          <w:bCs/>
          <w:sz w:val="28"/>
          <w:szCs w:val="28"/>
          <w:rtl/>
        </w:rPr>
        <w:t xml:space="preserve">     "הן פרוס לרעב לחמך ועניים מרודים תביא בית כי תראה ערום וכסיתו ובשרך לא תתעלם</w:t>
      </w:r>
      <w:r>
        <w:rPr>
          <w:rFonts w:hint="cs"/>
          <w:sz w:val="28"/>
          <w:szCs w:val="28"/>
          <w:rtl/>
        </w:rPr>
        <w:t>"(ישעיה נ"ח)</w:t>
      </w:r>
    </w:p>
    <w:p w:rsidR="00371C2D" w:rsidRDefault="00371C2D" w:rsidP="00C0210A">
      <w:pPr>
        <w:ind w:left="-841" w:right="-1309"/>
        <w:rPr>
          <w:rFonts w:hint="cs"/>
          <w:sz w:val="28"/>
          <w:szCs w:val="28"/>
          <w:rtl/>
        </w:rPr>
      </w:pPr>
      <w:r>
        <w:rPr>
          <w:rFonts w:hint="cs"/>
          <w:b/>
          <w:bCs/>
          <w:sz w:val="28"/>
          <w:szCs w:val="28"/>
          <w:rtl/>
        </w:rPr>
        <w:t xml:space="preserve">         </w:t>
      </w:r>
      <w:r>
        <w:rPr>
          <w:rFonts w:hint="cs"/>
          <w:sz w:val="28"/>
          <w:szCs w:val="28"/>
          <w:rtl/>
        </w:rPr>
        <w:t>איוב מתייחס לעניים ולדלים כמו אל בניו, ונתן להם מלחמו, והלבישם. וגם כאן מסיים איוב שאם לא עשה כן</w:t>
      </w:r>
    </w:p>
    <w:p w:rsidR="00371C2D" w:rsidRDefault="00371C2D" w:rsidP="00812408">
      <w:pPr>
        <w:ind w:left="-841" w:right="-1122"/>
        <w:rPr>
          <w:rFonts w:hint="cs"/>
          <w:sz w:val="28"/>
          <w:szCs w:val="28"/>
          <w:rtl/>
        </w:rPr>
      </w:pPr>
      <w:r>
        <w:rPr>
          <w:rFonts w:hint="cs"/>
          <w:sz w:val="28"/>
          <w:szCs w:val="28"/>
          <w:rtl/>
        </w:rPr>
        <w:t xml:space="preserve">         או חלילה שאם הניף ידו על יתום במשמעות אם הטה דין לטובת המכובד על חשבון היתום והדל, אזי תפול</w:t>
      </w:r>
    </w:p>
    <w:p w:rsidR="00371C2D" w:rsidRDefault="00371C2D" w:rsidP="00BD49D6">
      <w:pPr>
        <w:ind w:left="-841" w:right="-374"/>
        <w:rPr>
          <w:rFonts w:hint="cs"/>
          <w:sz w:val="28"/>
          <w:szCs w:val="28"/>
          <w:rtl/>
        </w:rPr>
      </w:pPr>
      <w:r>
        <w:rPr>
          <w:rFonts w:hint="cs"/>
          <w:sz w:val="28"/>
          <w:szCs w:val="28"/>
          <w:rtl/>
        </w:rPr>
        <w:t xml:space="preserve">         כתפו ותשבר זרועו.</w:t>
      </w:r>
    </w:p>
    <w:p w:rsidR="00371C2D" w:rsidRDefault="00371C2D" w:rsidP="00BD49D6">
      <w:pPr>
        <w:ind w:left="-841" w:right="-374"/>
        <w:rPr>
          <w:rFonts w:hint="cs"/>
          <w:b/>
          <w:bCs/>
          <w:sz w:val="28"/>
          <w:szCs w:val="28"/>
          <w:rtl/>
        </w:rPr>
      </w:pPr>
      <w:r>
        <w:rPr>
          <w:rFonts w:hint="cs"/>
          <w:sz w:val="28"/>
          <w:szCs w:val="28"/>
          <w:rtl/>
        </w:rPr>
        <w:t xml:space="preserve">     כ"ג.</w:t>
      </w:r>
      <w:r>
        <w:rPr>
          <w:rFonts w:hint="cs"/>
          <w:b/>
          <w:bCs/>
          <w:sz w:val="28"/>
          <w:szCs w:val="28"/>
          <w:rtl/>
        </w:rPr>
        <w:t xml:space="preserve">"כי פחד אלי איד </w:t>
      </w:r>
      <w:r>
        <w:rPr>
          <w:rFonts w:hint="cs"/>
          <w:sz w:val="28"/>
          <w:szCs w:val="28"/>
          <w:rtl/>
        </w:rPr>
        <w:t>(עונש)</w:t>
      </w:r>
      <w:r>
        <w:rPr>
          <w:rFonts w:hint="cs"/>
          <w:b/>
          <w:bCs/>
          <w:sz w:val="28"/>
          <w:szCs w:val="28"/>
          <w:rtl/>
        </w:rPr>
        <w:t xml:space="preserve"> אל                              ומשאתו לא אוכל".</w:t>
      </w:r>
    </w:p>
    <w:p w:rsidR="00371C2D" w:rsidRDefault="00371C2D" w:rsidP="00BD49D6">
      <w:pPr>
        <w:ind w:left="-841" w:right="-374"/>
        <w:rPr>
          <w:rFonts w:hint="cs"/>
          <w:sz w:val="28"/>
          <w:szCs w:val="28"/>
          <w:rtl/>
        </w:rPr>
      </w:pPr>
      <w:r>
        <w:rPr>
          <w:rFonts w:hint="cs"/>
          <w:sz w:val="28"/>
          <w:szCs w:val="28"/>
          <w:rtl/>
        </w:rPr>
        <w:t xml:space="preserve">          איוב לא נכשל בשל אי היכולת לעבור על דברי ה' ומפחדו.</w:t>
      </w:r>
    </w:p>
    <w:p w:rsidR="00371C2D" w:rsidRDefault="00371C2D" w:rsidP="00BD49D6">
      <w:pPr>
        <w:ind w:left="-841" w:right="-374"/>
        <w:rPr>
          <w:rFonts w:hint="cs"/>
          <w:sz w:val="28"/>
          <w:szCs w:val="28"/>
          <w:rtl/>
        </w:rPr>
      </w:pPr>
    </w:p>
    <w:p w:rsidR="00371C2D" w:rsidRDefault="00371C2D" w:rsidP="00BD49D6">
      <w:pPr>
        <w:ind w:left="-841" w:right="-374"/>
        <w:rPr>
          <w:rFonts w:hint="cs"/>
          <w:sz w:val="28"/>
          <w:szCs w:val="28"/>
          <w:rtl/>
        </w:rPr>
      </w:pPr>
    </w:p>
    <w:p w:rsidR="00371C2D" w:rsidRDefault="00371C2D" w:rsidP="00BD49D6">
      <w:pPr>
        <w:ind w:left="-841" w:right="-374"/>
        <w:rPr>
          <w:rFonts w:hint="cs"/>
          <w:sz w:val="28"/>
          <w:szCs w:val="28"/>
          <w:rtl/>
        </w:rPr>
      </w:pPr>
    </w:p>
    <w:p w:rsidR="00371C2D" w:rsidRDefault="00371C2D" w:rsidP="00BD49D6">
      <w:pPr>
        <w:ind w:left="-841" w:right="-374"/>
        <w:rPr>
          <w:rFonts w:hint="cs"/>
          <w:sz w:val="28"/>
          <w:szCs w:val="28"/>
          <w:rtl/>
        </w:rPr>
      </w:pPr>
    </w:p>
    <w:p w:rsidR="00371C2D" w:rsidRDefault="00371C2D" w:rsidP="002A2997">
      <w:pPr>
        <w:ind w:left="-841" w:right="-374"/>
        <w:jc w:val="center"/>
        <w:rPr>
          <w:rFonts w:hint="cs"/>
          <w:sz w:val="28"/>
          <w:szCs w:val="28"/>
          <w:rtl/>
        </w:rPr>
      </w:pPr>
    </w:p>
    <w:p w:rsidR="00371C2D" w:rsidRPr="003402EE" w:rsidRDefault="00371C2D" w:rsidP="003402EE">
      <w:pPr>
        <w:ind w:left="-841" w:right="-935"/>
        <w:jc w:val="center"/>
        <w:rPr>
          <w:rFonts w:hint="cs"/>
          <w:sz w:val="32"/>
          <w:szCs w:val="32"/>
          <w:rtl/>
        </w:rPr>
      </w:pPr>
      <w:r>
        <w:rPr>
          <w:rFonts w:hint="cs"/>
          <w:sz w:val="28"/>
          <w:szCs w:val="28"/>
          <w:rtl/>
        </w:rPr>
        <w:t xml:space="preserve">                                                                                                                                   </w:t>
      </w:r>
      <w:r>
        <w:rPr>
          <w:rFonts w:hint="cs"/>
          <w:sz w:val="32"/>
          <w:szCs w:val="32"/>
          <w:rtl/>
        </w:rPr>
        <w:t>47</w:t>
      </w:r>
    </w:p>
    <w:p w:rsidR="00371C2D" w:rsidRDefault="00371C2D" w:rsidP="003402EE">
      <w:pPr>
        <w:ind w:left="-841" w:right="-374"/>
        <w:jc w:val="center"/>
        <w:rPr>
          <w:rFonts w:hint="cs"/>
          <w:sz w:val="28"/>
          <w:szCs w:val="28"/>
          <w:u w:val="single"/>
          <w:rtl/>
        </w:rPr>
      </w:pPr>
      <w:r>
        <w:rPr>
          <w:rFonts w:hint="cs"/>
          <w:sz w:val="28"/>
          <w:szCs w:val="28"/>
          <w:u w:val="single"/>
          <w:rtl/>
        </w:rPr>
        <w:t>המשך פרק ל"א.</w:t>
      </w:r>
    </w:p>
    <w:p w:rsidR="00371C2D" w:rsidRPr="003402EE" w:rsidRDefault="00371C2D" w:rsidP="003402EE">
      <w:pPr>
        <w:ind w:left="-841" w:right="-374"/>
        <w:jc w:val="center"/>
        <w:rPr>
          <w:rFonts w:hint="cs"/>
          <w:sz w:val="28"/>
          <w:szCs w:val="28"/>
          <w:u w:val="single"/>
          <w:rtl/>
        </w:rPr>
      </w:pPr>
    </w:p>
    <w:p w:rsidR="00371C2D" w:rsidRPr="00812408" w:rsidRDefault="00371C2D" w:rsidP="00BD49D6">
      <w:pPr>
        <w:ind w:left="-841" w:right="-374"/>
        <w:rPr>
          <w:rFonts w:hint="cs"/>
          <w:sz w:val="32"/>
          <w:szCs w:val="32"/>
          <w:u w:val="single"/>
          <w:rtl/>
        </w:rPr>
      </w:pPr>
      <w:r>
        <w:rPr>
          <w:rFonts w:hint="cs"/>
          <w:sz w:val="32"/>
          <w:szCs w:val="32"/>
          <w:rtl/>
        </w:rPr>
        <w:t xml:space="preserve">ה'. </w:t>
      </w:r>
      <w:r>
        <w:rPr>
          <w:rFonts w:hint="cs"/>
          <w:sz w:val="32"/>
          <w:szCs w:val="32"/>
          <w:u w:val="single"/>
          <w:rtl/>
        </w:rPr>
        <w:t xml:space="preserve">לא בטח על עושרו ולא נטה ליבו אחר עבודה זרה. </w:t>
      </w:r>
      <w:r>
        <w:rPr>
          <w:rFonts w:hint="cs"/>
          <w:sz w:val="28"/>
          <w:szCs w:val="28"/>
          <w:rtl/>
        </w:rPr>
        <w:t xml:space="preserve">(כ"ד </w:t>
      </w:r>
      <w:r>
        <w:rPr>
          <w:sz w:val="28"/>
          <w:szCs w:val="28"/>
          <w:rtl/>
        </w:rPr>
        <w:t>–</w:t>
      </w:r>
      <w:r>
        <w:rPr>
          <w:rFonts w:hint="cs"/>
          <w:sz w:val="28"/>
          <w:szCs w:val="28"/>
          <w:rtl/>
        </w:rPr>
        <w:t xml:space="preserve"> כ"ח)</w:t>
      </w:r>
      <w:r>
        <w:rPr>
          <w:rFonts w:hint="cs"/>
          <w:sz w:val="32"/>
          <w:szCs w:val="32"/>
          <w:rtl/>
        </w:rPr>
        <w:t xml:space="preserve"> </w:t>
      </w:r>
    </w:p>
    <w:p w:rsidR="00371C2D" w:rsidRDefault="00371C2D" w:rsidP="00BD49D6">
      <w:pPr>
        <w:ind w:left="-841" w:right="-374"/>
        <w:rPr>
          <w:rFonts w:hint="cs"/>
          <w:b/>
          <w:bCs/>
          <w:sz w:val="28"/>
          <w:szCs w:val="28"/>
          <w:rtl/>
        </w:rPr>
      </w:pPr>
      <w:r>
        <w:rPr>
          <w:rFonts w:hint="cs"/>
          <w:sz w:val="28"/>
          <w:szCs w:val="28"/>
          <w:rtl/>
        </w:rPr>
        <w:t xml:space="preserve">    כ"ד.</w:t>
      </w:r>
      <w:r>
        <w:rPr>
          <w:rFonts w:hint="cs"/>
          <w:b/>
          <w:bCs/>
          <w:sz w:val="28"/>
          <w:szCs w:val="28"/>
          <w:rtl/>
        </w:rPr>
        <w:t xml:space="preserve">"אם שמתי זהב כסלי </w:t>
      </w:r>
      <w:r>
        <w:rPr>
          <w:rFonts w:hint="cs"/>
          <w:sz w:val="28"/>
          <w:szCs w:val="28"/>
          <w:rtl/>
        </w:rPr>
        <w:t>(מבטחי)</w:t>
      </w:r>
      <w:r>
        <w:rPr>
          <w:rFonts w:hint="cs"/>
          <w:b/>
          <w:bCs/>
          <w:sz w:val="28"/>
          <w:szCs w:val="28"/>
          <w:rtl/>
        </w:rPr>
        <w:t xml:space="preserve">                         ולכתם אמרתי מבטחי".</w:t>
      </w:r>
    </w:p>
    <w:p w:rsidR="00371C2D" w:rsidRDefault="00371C2D" w:rsidP="00BD49D6">
      <w:pPr>
        <w:ind w:left="-841" w:right="-374"/>
        <w:rPr>
          <w:rFonts w:hint="cs"/>
          <w:b/>
          <w:bCs/>
          <w:sz w:val="28"/>
          <w:szCs w:val="28"/>
          <w:rtl/>
        </w:rPr>
      </w:pPr>
      <w:r>
        <w:rPr>
          <w:rFonts w:hint="cs"/>
          <w:sz w:val="28"/>
          <w:szCs w:val="28"/>
          <w:rtl/>
        </w:rPr>
        <w:t xml:space="preserve">    כ"ה.</w:t>
      </w:r>
      <w:r>
        <w:rPr>
          <w:rFonts w:hint="cs"/>
          <w:b/>
          <w:bCs/>
          <w:sz w:val="28"/>
          <w:szCs w:val="28"/>
          <w:rtl/>
        </w:rPr>
        <w:t>"אם אשמח כי רב חילי                                  וכי כביר מצאה ידי".</w:t>
      </w:r>
    </w:p>
    <w:p w:rsidR="00371C2D" w:rsidRDefault="00371C2D" w:rsidP="00BD49D6">
      <w:pPr>
        <w:ind w:left="-841" w:right="-374"/>
        <w:rPr>
          <w:rFonts w:hint="cs"/>
          <w:b/>
          <w:bCs/>
          <w:sz w:val="28"/>
          <w:szCs w:val="28"/>
          <w:rtl/>
        </w:rPr>
      </w:pPr>
      <w:r>
        <w:rPr>
          <w:rFonts w:hint="cs"/>
          <w:sz w:val="28"/>
          <w:szCs w:val="28"/>
          <w:rtl/>
        </w:rPr>
        <w:t xml:space="preserve">    כ"ו.</w:t>
      </w:r>
      <w:r>
        <w:rPr>
          <w:rFonts w:hint="cs"/>
          <w:b/>
          <w:bCs/>
          <w:sz w:val="28"/>
          <w:szCs w:val="28"/>
          <w:rtl/>
        </w:rPr>
        <w:t xml:space="preserve">"אם אראה אור כי יהל </w:t>
      </w:r>
      <w:r>
        <w:rPr>
          <w:rFonts w:hint="cs"/>
          <w:sz w:val="28"/>
          <w:szCs w:val="28"/>
          <w:rtl/>
        </w:rPr>
        <w:t>(יזרח)</w:t>
      </w:r>
      <w:r>
        <w:rPr>
          <w:rFonts w:hint="cs"/>
          <w:b/>
          <w:bCs/>
          <w:sz w:val="28"/>
          <w:szCs w:val="28"/>
          <w:rtl/>
        </w:rPr>
        <w:t xml:space="preserve">                          וירח יקר </w:t>
      </w:r>
      <w:r>
        <w:rPr>
          <w:rFonts w:hint="cs"/>
          <w:sz w:val="28"/>
          <w:szCs w:val="28"/>
          <w:rtl/>
        </w:rPr>
        <w:t>(אור)</w:t>
      </w:r>
      <w:r>
        <w:rPr>
          <w:rFonts w:hint="cs"/>
          <w:b/>
          <w:bCs/>
          <w:sz w:val="28"/>
          <w:szCs w:val="28"/>
          <w:rtl/>
        </w:rPr>
        <w:t xml:space="preserve"> הולך".</w:t>
      </w:r>
    </w:p>
    <w:p w:rsidR="00371C2D" w:rsidRDefault="00371C2D" w:rsidP="00BD49D6">
      <w:pPr>
        <w:ind w:left="-841" w:right="-374"/>
        <w:rPr>
          <w:rFonts w:hint="cs"/>
          <w:b/>
          <w:bCs/>
          <w:sz w:val="28"/>
          <w:szCs w:val="28"/>
          <w:rtl/>
        </w:rPr>
      </w:pPr>
      <w:r>
        <w:rPr>
          <w:rFonts w:hint="cs"/>
          <w:sz w:val="28"/>
          <w:szCs w:val="28"/>
          <w:rtl/>
        </w:rPr>
        <w:t xml:space="preserve">    כ"ז.</w:t>
      </w:r>
      <w:r>
        <w:rPr>
          <w:rFonts w:hint="cs"/>
          <w:b/>
          <w:bCs/>
          <w:sz w:val="28"/>
          <w:szCs w:val="28"/>
          <w:rtl/>
        </w:rPr>
        <w:t>"ויפת בסתר לבי                                            ותשק ידי לפי".</w:t>
      </w:r>
    </w:p>
    <w:p w:rsidR="00371C2D" w:rsidRDefault="00371C2D" w:rsidP="00BD49D6">
      <w:pPr>
        <w:ind w:left="-841" w:right="-374"/>
        <w:rPr>
          <w:rFonts w:hint="cs"/>
          <w:b/>
          <w:bCs/>
          <w:sz w:val="28"/>
          <w:szCs w:val="28"/>
          <w:rtl/>
        </w:rPr>
      </w:pPr>
      <w:r>
        <w:rPr>
          <w:rFonts w:hint="cs"/>
          <w:sz w:val="28"/>
          <w:szCs w:val="28"/>
          <w:rtl/>
        </w:rPr>
        <w:t xml:space="preserve">    כ"ח.</w:t>
      </w:r>
      <w:r>
        <w:rPr>
          <w:rFonts w:hint="cs"/>
          <w:b/>
          <w:bCs/>
          <w:sz w:val="28"/>
          <w:szCs w:val="28"/>
          <w:rtl/>
        </w:rPr>
        <w:t>"גם הוא עוון פלילי                                       כי כחשתי לאל ממעל".</w:t>
      </w:r>
    </w:p>
    <w:p w:rsidR="00371C2D" w:rsidRDefault="00371C2D" w:rsidP="00BD49D6">
      <w:pPr>
        <w:ind w:left="-841" w:right="-374"/>
        <w:rPr>
          <w:rFonts w:hint="cs"/>
          <w:sz w:val="28"/>
          <w:szCs w:val="28"/>
          <w:rtl/>
        </w:rPr>
      </w:pPr>
      <w:r>
        <w:rPr>
          <w:rFonts w:hint="cs"/>
          <w:sz w:val="28"/>
          <w:szCs w:val="28"/>
          <w:rtl/>
        </w:rPr>
        <w:t xml:space="preserve">            איוב לא בטח בעושרו, כסף וזהב שיצילנו מצרה, ואף לא עבד עבודה זרה ל</w:t>
      </w:r>
      <w:r>
        <w:rPr>
          <w:rFonts w:hint="cs"/>
          <w:b/>
          <w:bCs/>
          <w:sz w:val="28"/>
          <w:szCs w:val="28"/>
          <w:rtl/>
        </w:rPr>
        <w:t xml:space="preserve"> "אור" </w:t>
      </w:r>
      <w:r>
        <w:rPr>
          <w:sz w:val="28"/>
          <w:szCs w:val="28"/>
          <w:rtl/>
        </w:rPr>
        <w:t>–</w:t>
      </w:r>
      <w:r>
        <w:rPr>
          <w:rFonts w:hint="cs"/>
          <w:sz w:val="28"/>
          <w:szCs w:val="28"/>
          <w:rtl/>
        </w:rPr>
        <w:t xml:space="preserve"> שמש </w:t>
      </w:r>
      <w:r>
        <w:rPr>
          <w:rFonts w:hint="cs"/>
          <w:b/>
          <w:bCs/>
          <w:sz w:val="28"/>
          <w:szCs w:val="28"/>
          <w:rtl/>
        </w:rPr>
        <w:t>"ירח"</w:t>
      </w:r>
      <w:r>
        <w:rPr>
          <w:rFonts w:hint="cs"/>
          <w:sz w:val="28"/>
          <w:szCs w:val="28"/>
          <w:rtl/>
        </w:rPr>
        <w:t xml:space="preserve">, </w:t>
      </w:r>
    </w:p>
    <w:p w:rsidR="00371C2D" w:rsidRDefault="00371C2D" w:rsidP="00BD49D6">
      <w:pPr>
        <w:ind w:left="-841" w:right="-374"/>
        <w:rPr>
          <w:rFonts w:hint="cs"/>
          <w:sz w:val="28"/>
          <w:szCs w:val="28"/>
          <w:rtl/>
        </w:rPr>
      </w:pPr>
      <w:r>
        <w:rPr>
          <w:rFonts w:hint="cs"/>
          <w:sz w:val="28"/>
          <w:szCs w:val="28"/>
          <w:rtl/>
        </w:rPr>
        <w:t xml:space="preserve">            והטעם מפני שזה עוון חמור כי </w:t>
      </w:r>
      <w:r>
        <w:rPr>
          <w:rFonts w:hint="cs"/>
          <w:b/>
          <w:bCs/>
          <w:sz w:val="28"/>
          <w:szCs w:val="28"/>
          <w:rtl/>
        </w:rPr>
        <w:t>"גם הוא עוון פלילי".</w:t>
      </w:r>
    </w:p>
    <w:p w:rsidR="00371C2D" w:rsidRDefault="00371C2D" w:rsidP="00BD49D6">
      <w:pPr>
        <w:ind w:left="-841" w:right="-374"/>
        <w:rPr>
          <w:rFonts w:hint="cs"/>
          <w:sz w:val="28"/>
          <w:szCs w:val="28"/>
          <w:rtl/>
        </w:rPr>
      </w:pPr>
    </w:p>
    <w:p w:rsidR="00371C2D" w:rsidRDefault="00371C2D" w:rsidP="002A2997">
      <w:pPr>
        <w:ind w:left="-841" w:right="-374"/>
        <w:rPr>
          <w:rFonts w:hint="cs"/>
          <w:sz w:val="28"/>
          <w:szCs w:val="28"/>
          <w:rtl/>
        </w:rPr>
      </w:pPr>
      <w:r>
        <w:rPr>
          <w:rFonts w:hint="cs"/>
          <w:sz w:val="32"/>
          <w:szCs w:val="32"/>
          <w:rtl/>
        </w:rPr>
        <w:t xml:space="preserve">ו'. </w:t>
      </w:r>
      <w:r>
        <w:rPr>
          <w:rFonts w:hint="cs"/>
          <w:sz w:val="32"/>
          <w:szCs w:val="32"/>
          <w:u w:val="single"/>
          <w:rtl/>
        </w:rPr>
        <w:t>לא שמח בנפול אוייביו.</w:t>
      </w:r>
      <w:r>
        <w:rPr>
          <w:rFonts w:hint="cs"/>
          <w:sz w:val="28"/>
          <w:szCs w:val="28"/>
          <w:rtl/>
        </w:rPr>
        <w:t xml:space="preserve"> (כ"ט </w:t>
      </w:r>
      <w:r>
        <w:rPr>
          <w:sz w:val="28"/>
          <w:szCs w:val="28"/>
          <w:rtl/>
        </w:rPr>
        <w:t>–</w:t>
      </w:r>
      <w:r>
        <w:rPr>
          <w:rFonts w:hint="cs"/>
          <w:sz w:val="28"/>
          <w:szCs w:val="28"/>
          <w:rtl/>
        </w:rPr>
        <w:t xml:space="preserve"> ל"ב)</w:t>
      </w:r>
    </w:p>
    <w:p w:rsidR="00371C2D" w:rsidRDefault="00371C2D" w:rsidP="00BD49D6">
      <w:pPr>
        <w:ind w:left="-841" w:right="-374"/>
        <w:rPr>
          <w:rFonts w:hint="cs"/>
          <w:b/>
          <w:bCs/>
          <w:sz w:val="28"/>
          <w:szCs w:val="28"/>
          <w:rtl/>
        </w:rPr>
      </w:pPr>
      <w:r>
        <w:rPr>
          <w:rFonts w:hint="cs"/>
          <w:sz w:val="28"/>
          <w:szCs w:val="28"/>
          <w:rtl/>
        </w:rPr>
        <w:t xml:space="preserve">    כ"ט.</w:t>
      </w:r>
      <w:r>
        <w:rPr>
          <w:rFonts w:hint="cs"/>
          <w:b/>
          <w:bCs/>
          <w:sz w:val="28"/>
          <w:szCs w:val="28"/>
          <w:rtl/>
        </w:rPr>
        <w:t xml:space="preserve">"אם אשמח בפיד </w:t>
      </w:r>
      <w:r>
        <w:rPr>
          <w:rFonts w:hint="cs"/>
          <w:sz w:val="28"/>
          <w:szCs w:val="28"/>
          <w:rtl/>
        </w:rPr>
        <w:t xml:space="preserve">(אסון) </w:t>
      </w:r>
      <w:r>
        <w:rPr>
          <w:rFonts w:hint="cs"/>
          <w:b/>
          <w:bCs/>
          <w:sz w:val="28"/>
          <w:szCs w:val="28"/>
          <w:rtl/>
        </w:rPr>
        <w:t>משנאי                      והתעוררתי כי מצאו רע".</w:t>
      </w:r>
    </w:p>
    <w:p w:rsidR="00371C2D" w:rsidRDefault="00371C2D" w:rsidP="00BD49D6">
      <w:pPr>
        <w:ind w:left="-841" w:right="-374"/>
        <w:rPr>
          <w:rFonts w:hint="cs"/>
          <w:b/>
          <w:bCs/>
          <w:sz w:val="28"/>
          <w:szCs w:val="28"/>
          <w:rtl/>
        </w:rPr>
      </w:pPr>
      <w:r>
        <w:rPr>
          <w:rFonts w:hint="cs"/>
          <w:sz w:val="28"/>
          <w:szCs w:val="28"/>
          <w:rtl/>
        </w:rPr>
        <w:t xml:space="preserve">     </w:t>
      </w:r>
      <w:r w:rsidRPr="00B5268A">
        <w:rPr>
          <w:rFonts w:hint="cs"/>
          <w:sz w:val="28"/>
          <w:szCs w:val="28"/>
          <w:rtl/>
        </w:rPr>
        <w:t>ל'.</w:t>
      </w:r>
      <w:r>
        <w:rPr>
          <w:rFonts w:hint="cs"/>
          <w:b/>
          <w:bCs/>
          <w:sz w:val="28"/>
          <w:szCs w:val="28"/>
          <w:rtl/>
        </w:rPr>
        <w:t xml:space="preserve"> </w:t>
      </w:r>
      <w:r>
        <w:rPr>
          <w:rFonts w:hint="cs"/>
          <w:sz w:val="28"/>
          <w:szCs w:val="28"/>
          <w:rtl/>
        </w:rPr>
        <w:t xml:space="preserve"> </w:t>
      </w:r>
      <w:r>
        <w:rPr>
          <w:rFonts w:hint="cs"/>
          <w:b/>
          <w:bCs/>
          <w:sz w:val="28"/>
          <w:szCs w:val="28"/>
          <w:rtl/>
        </w:rPr>
        <w:t>"ולא נתתי לחטוא חכי                                    לשאול באלה נפשו".</w:t>
      </w:r>
    </w:p>
    <w:p w:rsidR="00371C2D" w:rsidRDefault="00371C2D" w:rsidP="00BD49D6">
      <w:pPr>
        <w:ind w:left="-841" w:right="-374"/>
        <w:rPr>
          <w:rFonts w:hint="cs"/>
          <w:b/>
          <w:bCs/>
          <w:sz w:val="28"/>
          <w:szCs w:val="28"/>
          <w:rtl/>
        </w:rPr>
      </w:pPr>
      <w:r>
        <w:rPr>
          <w:rFonts w:hint="cs"/>
          <w:sz w:val="28"/>
          <w:szCs w:val="28"/>
          <w:rtl/>
        </w:rPr>
        <w:t xml:space="preserve">    ל"א.</w:t>
      </w:r>
      <w:r>
        <w:rPr>
          <w:rFonts w:hint="cs"/>
          <w:b/>
          <w:bCs/>
          <w:sz w:val="28"/>
          <w:szCs w:val="28"/>
          <w:rtl/>
        </w:rPr>
        <w:t>"אם לא אמרו מתי אהלי                                מי יתן מבשרו לא נשבע "</w:t>
      </w:r>
      <w:r>
        <w:rPr>
          <w:rFonts w:hint="cs"/>
          <w:sz w:val="28"/>
          <w:szCs w:val="28"/>
          <w:rtl/>
        </w:rPr>
        <w:t>(שובע)</w:t>
      </w:r>
      <w:r>
        <w:rPr>
          <w:rFonts w:hint="cs"/>
          <w:b/>
          <w:bCs/>
          <w:sz w:val="28"/>
          <w:szCs w:val="28"/>
          <w:rtl/>
        </w:rPr>
        <w:t xml:space="preserve">.  </w:t>
      </w:r>
    </w:p>
    <w:p w:rsidR="00371C2D" w:rsidRDefault="00371C2D" w:rsidP="00B5268A">
      <w:pPr>
        <w:ind w:left="-841" w:right="-374"/>
        <w:rPr>
          <w:rFonts w:hint="cs"/>
          <w:b/>
          <w:bCs/>
          <w:sz w:val="28"/>
          <w:szCs w:val="28"/>
          <w:rtl/>
        </w:rPr>
      </w:pPr>
      <w:r>
        <w:rPr>
          <w:rFonts w:hint="cs"/>
          <w:sz w:val="28"/>
          <w:szCs w:val="28"/>
          <w:rtl/>
        </w:rPr>
        <w:t xml:space="preserve">    </w:t>
      </w:r>
      <w:r w:rsidRPr="00B5268A">
        <w:rPr>
          <w:rFonts w:hint="cs"/>
          <w:sz w:val="28"/>
          <w:szCs w:val="28"/>
          <w:rtl/>
        </w:rPr>
        <w:t>ל"ב</w:t>
      </w:r>
      <w:r>
        <w:rPr>
          <w:rFonts w:hint="cs"/>
          <w:sz w:val="28"/>
          <w:szCs w:val="28"/>
          <w:rtl/>
        </w:rPr>
        <w:t>.</w:t>
      </w:r>
      <w:r>
        <w:rPr>
          <w:rFonts w:hint="cs"/>
          <w:b/>
          <w:bCs/>
          <w:sz w:val="28"/>
          <w:szCs w:val="28"/>
          <w:rtl/>
        </w:rPr>
        <w:t>"בחוץ לא ילין גר                                         דלתי לאורח אפתח".</w:t>
      </w:r>
    </w:p>
    <w:p w:rsidR="00371C2D" w:rsidRDefault="00371C2D" w:rsidP="00B5268A">
      <w:pPr>
        <w:ind w:left="-841" w:right="-374"/>
        <w:rPr>
          <w:rFonts w:hint="cs"/>
          <w:sz w:val="28"/>
          <w:szCs w:val="28"/>
          <w:rtl/>
        </w:rPr>
      </w:pPr>
      <w:r>
        <w:rPr>
          <w:rFonts w:hint="cs"/>
          <w:sz w:val="28"/>
          <w:szCs w:val="28"/>
          <w:rtl/>
        </w:rPr>
        <w:t xml:space="preserve">           איוב היה מכניס אורחים ביד רחבה, עד שאורחיו היו אומרים ומייחלים מתי לשוב ולהתארח בבית איוב, </w:t>
      </w:r>
    </w:p>
    <w:p w:rsidR="00371C2D" w:rsidRDefault="00371C2D" w:rsidP="002A2997">
      <w:pPr>
        <w:ind w:left="-841" w:right="-374"/>
        <w:rPr>
          <w:rFonts w:hint="cs"/>
          <w:sz w:val="28"/>
          <w:szCs w:val="28"/>
          <w:rtl/>
        </w:rPr>
      </w:pPr>
      <w:r>
        <w:rPr>
          <w:rFonts w:hint="cs"/>
          <w:sz w:val="28"/>
          <w:szCs w:val="28"/>
          <w:rtl/>
        </w:rPr>
        <w:t xml:space="preserve">           ולשבוע מהבשר הרב שנתן.</w:t>
      </w:r>
    </w:p>
    <w:p w:rsidR="00371C2D" w:rsidRDefault="00371C2D" w:rsidP="002A2997">
      <w:pPr>
        <w:ind w:left="-841" w:right="-374"/>
        <w:rPr>
          <w:rFonts w:hint="cs"/>
          <w:sz w:val="28"/>
          <w:szCs w:val="28"/>
          <w:rtl/>
        </w:rPr>
      </w:pPr>
    </w:p>
    <w:p w:rsidR="00371C2D" w:rsidRPr="002A2997" w:rsidRDefault="00371C2D" w:rsidP="002A2997">
      <w:pPr>
        <w:ind w:left="-841" w:right="-374"/>
        <w:rPr>
          <w:rFonts w:hint="cs"/>
          <w:sz w:val="28"/>
          <w:szCs w:val="28"/>
          <w:rtl/>
        </w:rPr>
      </w:pPr>
      <w:r w:rsidRPr="002A2997">
        <w:rPr>
          <w:rFonts w:hint="cs"/>
          <w:sz w:val="32"/>
          <w:szCs w:val="32"/>
          <w:rtl/>
        </w:rPr>
        <w:t>ז'.</w:t>
      </w:r>
      <w:r>
        <w:rPr>
          <w:rFonts w:hint="cs"/>
          <w:sz w:val="32"/>
          <w:szCs w:val="32"/>
          <w:rtl/>
        </w:rPr>
        <w:t xml:space="preserve"> </w:t>
      </w:r>
      <w:r>
        <w:rPr>
          <w:rFonts w:hint="cs"/>
          <w:sz w:val="32"/>
          <w:szCs w:val="32"/>
          <w:u w:val="single"/>
          <w:rtl/>
        </w:rPr>
        <w:t>לא כיסה על חטאיו ופשעיו.</w:t>
      </w:r>
      <w:r>
        <w:rPr>
          <w:rFonts w:hint="cs"/>
          <w:sz w:val="28"/>
          <w:szCs w:val="28"/>
          <w:rtl/>
        </w:rPr>
        <w:t xml:space="preserve"> (ל"ג </w:t>
      </w:r>
      <w:r>
        <w:rPr>
          <w:sz w:val="28"/>
          <w:szCs w:val="28"/>
          <w:rtl/>
        </w:rPr>
        <w:t>–</w:t>
      </w:r>
      <w:r>
        <w:rPr>
          <w:rFonts w:hint="cs"/>
          <w:sz w:val="28"/>
          <w:szCs w:val="28"/>
          <w:rtl/>
        </w:rPr>
        <w:t xml:space="preserve"> ל"ד)</w:t>
      </w:r>
    </w:p>
    <w:p w:rsidR="00371C2D" w:rsidRDefault="00371C2D" w:rsidP="00B5268A">
      <w:pPr>
        <w:ind w:left="-841" w:right="-374"/>
        <w:rPr>
          <w:rFonts w:hint="cs"/>
          <w:b/>
          <w:bCs/>
          <w:sz w:val="28"/>
          <w:szCs w:val="28"/>
          <w:rtl/>
        </w:rPr>
      </w:pPr>
      <w:r>
        <w:rPr>
          <w:rFonts w:hint="cs"/>
          <w:sz w:val="28"/>
          <w:szCs w:val="28"/>
          <w:rtl/>
        </w:rPr>
        <w:t xml:space="preserve">    ל"ג.</w:t>
      </w:r>
      <w:r>
        <w:rPr>
          <w:rFonts w:hint="cs"/>
          <w:b/>
          <w:bCs/>
          <w:sz w:val="28"/>
          <w:szCs w:val="28"/>
          <w:rtl/>
        </w:rPr>
        <w:t>"אם כסיתי כאדם פשעי                                  לטמון בחובי עווני".</w:t>
      </w:r>
    </w:p>
    <w:p w:rsidR="00371C2D" w:rsidRDefault="00371C2D" w:rsidP="00B5268A">
      <w:pPr>
        <w:ind w:left="-841" w:right="-374"/>
        <w:rPr>
          <w:rFonts w:hint="cs"/>
          <w:b/>
          <w:bCs/>
          <w:sz w:val="28"/>
          <w:szCs w:val="28"/>
          <w:rtl/>
        </w:rPr>
      </w:pPr>
      <w:r>
        <w:rPr>
          <w:rFonts w:hint="cs"/>
          <w:sz w:val="28"/>
          <w:szCs w:val="28"/>
          <w:rtl/>
        </w:rPr>
        <w:t xml:space="preserve">    ל"ד.</w:t>
      </w:r>
      <w:r>
        <w:rPr>
          <w:rFonts w:hint="cs"/>
          <w:b/>
          <w:bCs/>
          <w:sz w:val="28"/>
          <w:szCs w:val="28"/>
          <w:rtl/>
        </w:rPr>
        <w:t>"כי אערוץ המון רבה                                     ובוז משפחות יחתני ואדום לא אצא פתח".</w:t>
      </w:r>
    </w:p>
    <w:p w:rsidR="00371C2D" w:rsidRDefault="00371C2D" w:rsidP="00B5268A">
      <w:pPr>
        <w:ind w:left="-841" w:right="-374"/>
        <w:rPr>
          <w:rFonts w:hint="cs"/>
          <w:sz w:val="28"/>
          <w:szCs w:val="28"/>
          <w:rtl/>
        </w:rPr>
      </w:pPr>
      <w:r>
        <w:rPr>
          <w:rFonts w:hint="cs"/>
          <w:sz w:val="28"/>
          <w:szCs w:val="28"/>
          <w:rtl/>
        </w:rPr>
        <w:t xml:space="preserve">           לקראת סיום דבריו שב איוב להכריז שאין בידו כל עוון, ואינו מכסה פשעיו. וגם כאן איוב מייחל לעצמו</w:t>
      </w:r>
    </w:p>
    <w:p w:rsidR="00371C2D" w:rsidRDefault="00371C2D" w:rsidP="00B5268A">
      <w:pPr>
        <w:ind w:left="-841" w:right="-374"/>
        <w:rPr>
          <w:rFonts w:hint="cs"/>
          <w:sz w:val="28"/>
          <w:szCs w:val="28"/>
          <w:rtl/>
        </w:rPr>
      </w:pPr>
      <w:r>
        <w:rPr>
          <w:rFonts w:hint="cs"/>
          <w:sz w:val="28"/>
          <w:szCs w:val="28"/>
          <w:rtl/>
        </w:rPr>
        <w:t xml:space="preserve">           שאם נכשל, מוכן הוא להיות נשלט על-ידי המון ולהתכסות בושה </w:t>
      </w:r>
      <w:r>
        <w:rPr>
          <w:rFonts w:hint="cs"/>
          <w:b/>
          <w:bCs/>
          <w:sz w:val="28"/>
          <w:szCs w:val="28"/>
          <w:rtl/>
        </w:rPr>
        <w:t>"ואדום לא אצא פתח".</w:t>
      </w:r>
    </w:p>
    <w:p w:rsidR="00371C2D" w:rsidRDefault="00371C2D" w:rsidP="00B5268A">
      <w:pPr>
        <w:ind w:left="-841" w:right="-374"/>
        <w:rPr>
          <w:rFonts w:hint="cs"/>
          <w:sz w:val="28"/>
          <w:szCs w:val="28"/>
          <w:rtl/>
        </w:rPr>
      </w:pPr>
    </w:p>
    <w:p w:rsidR="00371C2D" w:rsidRPr="00842E56" w:rsidRDefault="00371C2D" w:rsidP="00B5268A">
      <w:pPr>
        <w:ind w:left="-841" w:right="-374"/>
        <w:rPr>
          <w:rFonts w:hint="cs"/>
          <w:sz w:val="28"/>
          <w:szCs w:val="28"/>
          <w:rtl/>
        </w:rPr>
      </w:pPr>
      <w:r>
        <w:rPr>
          <w:rFonts w:hint="cs"/>
          <w:sz w:val="32"/>
          <w:szCs w:val="32"/>
          <w:rtl/>
        </w:rPr>
        <w:t xml:space="preserve">ח'. </w:t>
      </w:r>
      <w:r>
        <w:rPr>
          <w:rFonts w:hint="cs"/>
          <w:sz w:val="32"/>
          <w:szCs w:val="32"/>
          <w:u w:val="single"/>
          <w:rtl/>
        </w:rPr>
        <w:t>בקשת איוב לבוא במשפט עם ה'.</w:t>
      </w:r>
      <w:r>
        <w:rPr>
          <w:rFonts w:hint="cs"/>
          <w:sz w:val="32"/>
          <w:szCs w:val="32"/>
          <w:rtl/>
        </w:rPr>
        <w:t xml:space="preserve"> </w:t>
      </w:r>
      <w:r>
        <w:rPr>
          <w:rFonts w:hint="cs"/>
          <w:sz w:val="28"/>
          <w:szCs w:val="28"/>
          <w:rtl/>
        </w:rPr>
        <w:t xml:space="preserve">(מאמר מוסגר) (ל"ה </w:t>
      </w:r>
      <w:r>
        <w:rPr>
          <w:sz w:val="28"/>
          <w:szCs w:val="28"/>
          <w:rtl/>
        </w:rPr>
        <w:t>–</w:t>
      </w:r>
      <w:r>
        <w:rPr>
          <w:rFonts w:hint="cs"/>
          <w:sz w:val="28"/>
          <w:szCs w:val="28"/>
          <w:rtl/>
        </w:rPr>
        <w:t xml:space="preserve"> ל"ז)</w:t>
      </w:r>
    </w:p>
    <w:p w:rsidR="00371C2D" w:rsidRDefault="00371C2D" w:rsidP="00B5268A">
      <w:pPr>
        <w:ind w:left="-841" w:right="-374"/>
        <w:rPr>
          <w:rFonts w:hint="cs"/>
          <w:b/>
          <w:bCs/>
          <w:sz w:val="28"/>
          <w:szCs w:val="28"/>
          <w:rtl/>
        </w:rPr>
      </w:pPr>
      <w:r>
        <w:rPr>
          <w:rFonts w:hint="cs"/>
          <w:sz w:val="28"/>
          <w:szCs w:val="28"/>
          <w:rtl/>
        </w:rPr>
        <w:t xml:space="preserve">     ל"ה.</w:t>
      </w:r>
      <w:r>
        <w:rPr>
          <w:rFonts w:hint="cs"/>
          <w:b/>
          <w:bCs/>
          <w:sz w:val="28"/>
          <w:szCs w:val="28"/>
          <w:rtl/>
        </w:rPr>
        <w:t>"מי יתן לי שומע לי       הן תוי שדי יענני         וספר כתב איש ריבי".</w:t>
      </w:r>
    </w:p>
    <w:p w:rsidR="00371C2D" w:rsidRDefault="00371C2D" w:rsidP="00B5268A">
      <w:pPr>
        <w:ind w:left="-841" w:right="-374"/>
        <w:rPr>
          <w:rFonts w:hint="cs"/>
          <w:b/>
          <w:bCs/>
          <w:sz w:val="28"/>
          <w:szCs w:val="28"/>
          <w:rtl/>
        </w:rPr>
      </w:pPr>
      <w:r>
        <w:rPr>
          <w:rFonts w:hint="cs"/>
          <w:sz w:val="28"/>
          <w:szCs w:val="28"/>
          <w:rtl/>
        </w:rPr>
        <w:t xml:space="preserve">     ל"ו.</w:t>
      </w:r>
      <w:r>
        <w:rPr>
          <w:rFonts w:hint="cs"/>
          <w:b/>
          <w:bCs/>
          <w:sz w:val="28"/>
          <w:szCs w:val="28"/>
          <w:rtl/>
        </w:rPr>
        <w:t>"אם על שכמי אשאנו                                      אענדנו עטרות לי".</w:t>
      </w:r>
    </w:p>
    <w:p w:rsidR="00371C2D" w:rsidRDefault="00371C2D" w:rsidP="00B5268A">
      <w:pPr>
        <w:ind w:left="-841" w:right="-374"/>
        <w:rPr>
          <w:rFonts w:hint="cs"/>
          <w:sz w:val="28"/>
          <w:szCs w:val="28"/>
          <w:rtl/>
        </w:rPr>
      </w:pPr>
      <w:r>
        <w:rPr>
          <w:rFonts w:hint="cs"/>
          <w:sz w:val="28"/>
          <w:szCs w:val="28"/>
          <w:rtl/>
        </w:rPr>
        <w:t xml:space="preserve">     ל"ז.</w:t>
      </w:r>
      <w:r>
        <w:rPr>
          <w:rFonts w:hint="cs"/>
          <w:b/>
          <w:bCs/>
          <w:sz w:val="28"/>
          <w:szCs w:val="28"/>
          <w:rtl/>
        </w:rPr>
        <w:t>"מספר צעדי אגידנו                                        כמו נגיד אקרבנו".</w:t>
      </w:r>
    </w:p>
    <w:p w:rsidR="00371C2D" w:rsidRDefault="00371C2D" w:rsidP="00B5268A">
      <w:pPr>
        <w:ind w:left="-841" w:right="-374"/>
        <w:rPr>
          <w:rFonts w:hint="cs"/>
          <w:sz w:val="28"/>
          <w:szCs w:val="28"/>
          <w:rtl/>
        </w:rPr>
      </w:pPr>
      <w:r>
        <w:rPr>
          <w:rFonts w:hint="cs"/>
          <w:sz w:val="28"/>
          <w:szCs w:val="28"/>
          <w:rtl/>
        </w:rPr>
        <w:t xml:space="preserve">            איוב, אחר שסיים את טענותיו שב לבקש לבא במשפט עם ה', ומזמין את ה' לפרוש טענותיו כלפיו, ואם</w:t>
      </w:r>
    </w:p>
    <w:p w:rsidR="00371C2D" w:rsidRDefault="00371C2D" w:rsidP="00B5268A">
      <w:pPr>
        <w:ind w:left="-841" w:right="-374"/>
        <w:rPr>
          <w:rFonts w:hint="cs"/>
          <w:sz w:val="28"/>
          <w:szCs w:val="28"/>
          <w:rtl/>
        </w:rPr>
      </w:pPr>
      <w:r>
        <w:rPr>
          <w:rFonts w:hint="cs"/>
          <w:sz w:val="28"/>
          <w:szCs w:val="28"/>
          <w:rtl/>
        </w:rPr>
        <w:t xml:space="preserve">            דברי ה' יהיו בהם ממש, אז יענוד כספר את כל טענותיו של הקב"ה.</w:t>
      </w:r>
    </w:p>
    <w:p w:rsidR="00371C2D" w:rsidRDefault="00371C2D" w:rsidP="00B5268A">
      <w:pPr>
        <w:ind w:left="-841" w:right="-374"/>
        <w:rPr>
          <w:rFonts w:hint="cs"/>
          <w:sz w:val="28"/>
          <w:szCs w:val="28"/>
          <w:rtl/>
        </w:rPr>
      </w:pPr>
    </w:p>
    <w:p w:rsidR="00371C2D" w:rsidRPr="00842E56" w:rsidRDefault="00371C2D" w:rsidP="00B5268A">
      <w:pPr>
        <w:ind w:left="-841" w:right="-374"/>
        <w:rPr>
          <w:rFonts w:hint="cs"/>
          <w:sz w:val="28"/>
          <w:szCs w:val="28"/>
          <w:rtl/>
        </w:rPr>
      </w:pPr>
      <w:r>
        <w:rPr>
          <w:rFonts w:hint="cs"/>
          <w:sz w:val="32"/>
          <w:szCs w:val="32"/>
          <w:rtl/>
        </w:rPr>
        <w:t xml:space="preserve">ט'. </w:t>
      </w:r>
      <w:r>
        <w:rPr>
          <w:rFonts w:hint="cs"/>
          <w:sz w:val="32"/>
          <w:szCs w:val="32"/>
          <w:u w:val="single"/>
          <w:rtl/>
        </w:rPr>
        <w:t>לא גזל קרקעות ותבואות מאחרים.</w:t>
      </w:r>
      <w:r>
        <w:rPr>
          <w:rFonts w:hint="cs"/>
          <w:sz w:val="28"/>
          <w:szCs w:val="28"/>
          <w:rtl/>
        </w:rPr>
        <w:t xml:space="preserve"> (ל"ח </w:t>
      </w:r>
      <w:r>
        <w:rPr>
          <w:sz w:val="28"/>
          <w:szCs w:val="28"/>
          <w:rtl/>
        </w:rPr>
        <w:t>–</w:t>
      </w:r>
      <w:r>
        <w:rPr>
          <w:rFonts w:hint="cs"/>
          <w:sz w:val="28"/>
          <w:szCs w:val="28"/>
          <w:rtl/>
        </w:rPr>
        <w:t xml:space="preserve"> מ')</w:t>
      </w:r>
    </w:p>
    <w:p w:rsidR="00371C2D" w:rsidRDefault="00371C2D" w:rsidP="00B5268A">
      <w:pPr>
        <w:ind w:left="-841" w:right="-374"/>
        <w:rPr>
          <w:rFonts w:hint="cs"/>
          <w:b/>
          <w:bCs/>
          <w:sz w:val="28"/>
          <w:szCs w:val="28"/>
          <w:rtl/>
        </w:rPr>
      </w:pPr>
      <w:r>
        <w:rPr>
          <w:rFonts w:hint="cs"/>
          <w:sz w:val="28"/>
          <w:szCs w:val="28"/>
          <w:rtl/>
        </w:rPr>
        <w:t xml:space="preserve">     ל"ח.</w:t>
      </w:r>
      <w:r>
        <w:rPr>
          <w:rFonts w:hint="cs"/>
          <w:b/>
          <w:bCs/>
          <w:sz w:val="28"/>
          <w:szCs w:val="28"/>
          <w:rtl/>
        </w:rPr>
        <w:t>"אם עלי אדמתו תזעק                                     ויחד תלמיה יבכיון".</w:t>
      </w:r>
    </w:p>
    <w:p w:rsidR="00371C2D" w:rsidRDefault="00371C2D" w:rsidP="00B5268A">
      <w:pPr>
        <w:ind w:left="-841" w:right="-374"/>
        <w:rPr>
          <w:rFonts w:hint="cs"/>
          <w:b/>
          <w:bCs/>
          <w:sz w:val="28"/>
          <w:szCs w:val="28"/>
          <w:rtl/>
        </w:rPr>
      </w:pPr>
      <w:r>
        <w:rPr>
          <w:rFonts w:hint="cs"/>
          <w:sz w:val="28"/>
          <w:szCs w:val="28"/>
          <w:rtl/>
        </w:rPr>
        <w:t xml:space="preserve">     ל"ט.</w:t>
      </w:r>
      <w:r>
        <w:rPr>
          <w:rFonts w:hint="cs"/>
          <w:b/>
          <w:bCs/>
          <w:sz w:val="28"/>
          <w:szCs w:val="28"/>
          <w:rtl/>
        </w:rPr>
        <w:t>"אם כוחה אכלתי בלי כסף                               ונפש בעליה הפחתי".</w:t>
      </w:r>
    </w:p>
    <w:p w:rsidR="00371C2D" w:rsidRDefault="00371C2D" w:rsidP="00612633">
      <w:pPr>
        <w:ind w:left="-841" w:right="-374"/>
        <w:rPr>
          <w:rFonts w:hint="cs"/>
          <w:b/>
          <w:bCs/>
          <w:sz w:val="28"/>
          <w:szCs w:val="28"/>
          <w:rtl/>
        </w:rPr>
      </w:pPr>
      <w:r>
        <w:rPr>
          <w:rFonts w:hint="cs"/>
          <w:sz w:val="28"/>
          <w:szCs w:val="28"/>
          <w:rtl/>
        </w:rPr>
        <w:t xml:space="preserve">     </w:t>
      </w:r>
      <w:r w:rsidRPr="000E314C">
        <w:rPr>
          <w:rFonts w:hint="cs"/>
          <w:sz w:val="28"/>
          <w:szCs w:val="28"/>
          <w:rtl/>
        </w:rPr>
        <w:t>מ'.</w:t>
      </w:r>
      <w:r>
        <w:rPr>
          <w:rFonts w:hint="cs"/>
          <w:b/>
          <w:bCs/>
          <w:sz w:val="28"/>
          <w:szCs w:val="28"/>
          <w:rtl/>
        </w:rPr>
        <w:t xml:space="preserve">  " תחת חטה יצא חוח                                       ותחת שעורה באשה...".</w:t>
      </w:r>
    </w:p>
    <w:p w:rsidR="00371C2D" w:rsidRDefault="00371C2D" w:rsidP="00CF4C92">
      <w:pPr>
        <w:ind w:left="-841" w:right="-374"/>
        <w:rPr>
          <w:rFonts w:hint="cs"/>
          <w:sz w:val="28"/>
          <w:szCs w:val="28"/>
          <w:rtl/>
        </w:rPr>
      </w:pPr>
      <w:r>
        <w:rPr>
          <w:rFonts w:hint="cs"/>
          <w:sz w:val="32"/>
          <w:szCs w:val="32"/>
          <w:rtl/>
        </w:rPr>
        <w:t xml:space="preserve">     </w:t>
      </w:r>
      <w:r w:rsidRPr="001F4906">
        <w:rPr>
          <w:rFonts w:hint="cs"/>
          <w:sz w:val="28"/>
          <w:szCs w:val="28"/>
          <w:rtl/>
        </w:rPr>
        <w:t xml:space="preserve"> </w:t>
      </w:r>
      <w:r>
        <w:rPr>
          <w:rFonts w:hint="cs"/>
          <w:sz w:val="28"/>
          <w:szCs w:val="28"/>
          <w:rtl/>
        </w:rPr>
        <w:t xml:space="preserve">      </w:t>
      </w:r>
      <w:r w:rsidRPr="001F4906">
        <w:rPr>
          <w:rFonts w:hint="cs"/>
          <w:sz w:val="28"/>
          <w:szCs w:val="28"/>
          <w:rtl/>
        </w:rPr>
        <w:t xml:space="preserve">איוב </w:t>
      </w:r>
      <w:r>
        <w:rPr>
          <w:rFonts w:hint="cs"/>
          <w:sz w:val="28"/>
          <w:szCs w:val="28"/>
          <w:rtl/>
        </w:rPr>
        <w:t>לא חמד ולא גזל תבואה מאחרים, ושב לומר שאם נכשל ואכל מאדמת אחרים, הרי הוא מוכן</w:t>
      </w:r>
    </w:p>
    <w:p w:rsidR="00371C2D" w:rsidRDefault="00371C2D" w:rsidP="00612633">
      <w:pPr>
        <w:ind w:left="-841" w:right="-374"/>
        <w:rPr>
          <w:rFonts w:hint="cs"/>
          <w:sz w:val="28"/>
          <w:szCs w:val="28"/>
          <w:rtl/>
        </w:rPr>
      </w:pPr>
      <w:r>
        <w:rPr>
          <w:rFonts w:hint="cs"/>
          <w:sz w:val="28"/>
          <w:szCs w:val="28"/>
          <w:rtl/>
        </w:rPr>
        <w:t xml:space="preserve">             שיצאו בשדהו קוצים במקום תבואתו. </w:t>
      </w:r>
    </w:p>
    <w:p w:rsidR="00371C2D" w:rsidRDefault="00371C2D" w:rsidP="00B5268A">
      <w:pPr>
        <w:ind w:left="-841" w:right="-374"/>
        <w:rPr>
          <w:rFonts w:hint="cs"/>
          <w:b/>
          <w:bCs/>
          <w:sz w:val="28"/>
          <w:szCs w:val="28"/>
          <w:rtl/>
        </w:rPr>
      </w:pPr>
    </w:p>
    <w:p w:rsidR="00371C2D" w:rsidRDefault="00371C2D" w:rsidP="00B5268A">
      <w:pPr>
        <w:ind w:left="-841" w:right="-374"/>
        <w:rPr>
          <w:rFonts w:hint="cs"/>
          <w:b/>
          <w:bCs/>
          <w:sz w:val="28"/>
          <w:szCs w:val="28"/>
          <w:rtl/>
        </w:rPr>
      </w:pPr>
    </w:p>
    <w:p w:rsidR="00371C2D" w:rsidRDefault="00371C2D" w:rsidP="00B5268A">
      <w:pPr>
        <w:ind w:left="-841" w:right="-374"/>
        <w:rPr>
          <w:rFonts w:hint="cs"/>
          <w:b/>
          <w:bCs/>
          <w:sz w:val="28"/>
          <w:szCs w:val="28"/>
          <w:rtl/>
        </w:rPr>
      </w:pPr>
    </w:p>
    <w:p w:rsidR="00371C2D" w:rsidRPr="003402EE" w:rsidRDefault="00371C2D" w:rsidP="003402EE">
      <w:pPr>
        <w:ind w:left="-841" w:right="-1122"/>
        <w:jc w:val="center"/>
        <w:rPr>
          <w:rFonts w:hint="cs"/>
          <w:sz w:val="32"/>
          <w:szCs w:val="32"/>
          <w:rtl/>
        </w:rPr>
      </w:pPr>
      <w:r>
        <w:rPr>
          <w:rFonts w:hint="cs"/>
          <w:sz w:val="28"/>
          <w:szCs w:val="28"/>
          <w:rtl/>
        </w:rPr>
        <w:t xml:space="preserve">                                                               </w:t>
      </w:r>
      <w:r w:rsidRPr="003402EE">
        <w:rPr>
          <w:rFonts w:hint="cs"/>
          <w:sz w:val="32"/>
          <w:szCs w:val="32"/>
          <w:rtl/>
        </w:rPr>
        <w:t xml:space="preserve">    </w:t>
      </w:r>
      <w:r>
        <w:rPr>
          <w:rFonts w:hint="cs"/>
          <w:sz w:val="32"/>
          <w:szCs w:val="32"/>
          <w:rtl/>
        </w:rPr>
        <w:t xml:space="preserve">                                                            </w:t>
      </w:r>
      <w:r w:rsidRPr="003402EE">
        <w:rPr>
          <w:rFonts w:hint="cs"/>
          <w:sz w:val="32"/>
          <w:szCs w:val="32"/>
          <w:rtl/>
        </w:rPr>
        <w:t xml:space="preserve"> 48</w:t>
      </w:r>
    </w:p>
    <w:p w:rsidR="00371C2D" w:rsidRPr="003402EE" w:rsidRDefault="00371C2D" w:rsidP="00842E56">
      <w:pPr>
        <w:ind w:left="-841" w:right="-374"/>
        <w:jc w:val="center"/>
        <w:rPr>
          <w:rFonts w:hint="cs"/>
          <w:sz w:val="28"/>
          <w:szCs w:val="28"/>
          <w:u w:val="single"/>
          <w:rtl/>
        </w:rPr>
      </w:pPr>
      <w:r>
        <w:rPr>
          <w:rFonts w:hint="cs"/>
          <w:sz w:val="28"/>
          <w:szCs w:val="28"/>
          <w:u w:val="single"/>
          <w:rtl/>
        </w:rPr>
        <w:t>המשך פרק ל"א.</w:t>
      </w:r>
    </w:p>
    <w:p w:rsidR="00371C2D" w:rsidRDefault="00371C2D" w:rsidP="003402EE">
      <w:pPr>
        <w:ind w:right="-374"/>
        <w:rPr>
          <w:rFonts w:hint="cs"/>
          <w:sz w:val="28"/>
          <w:szCs w:val="28"/>
          <w:rtl/>
        </w:rPr>
      </w:pPr>
      <w:r>
        <w:rPr>
          <w:rFonts w:hint="cs"/>
          <w:sz w:val="28"/>
          <w:szCs w:val="28"/>
          <w:rtl/>
        </w:rPr>
        <w:t xml:space="preserve">                                                           </w:t>
      </w:r>
    </w:p>
    <w:p w:rsidR="00371C2D" w:rsidRDefault="00371C2D" w:rsidP="003402EE">
      <w:pPr>
        <w:ind w:left="-841" w:right="-374"/>
        <w:rPr>
          <w:rFonts w:hint="cs"/>
          <w:sz w:val="28"/>
          <w:szCs w:val="28"/>
          <w:rtl/>
        </w:rPr>
      </w:pPr>
      <w:r w:rsidRPr="00C0210A">
        <w:rPr>
          <w:rFonts w:hint="cs"/>
          <w:sz w:val="32"/>
          <w:szCs w:val="32"/>
          <w:u w:val="single"/>
          <w:rtl/>
        </w:rPr>
        <w:t>סכום:</w:t>
      </w:r>
    </w:p>
    <w:p w:rsidR="00371C2D" w:rsidRDefault="00371C2D" w:rsidP="003402EE">
      <w:pPr>
        <w:ind w:left="-841" w:right="-374"/>
        <w:rPr>
          <w:rFonts w:hint="cs"/>
          <w:sz w:val="28"/>
          <w:szCs w:val="28"/>
          <w:rtl/>
        </w:rPr>
      </w:pPr>
      <w:r>
        <w:rPr>
          <w:rFonts w:hint="cs"/>
          <w:sz w:val="28"/>
          <w:szCs w:val="28"/>
          <w:rtl/>
        </w:rPr>
        <w:t xml:space="preserve">כאן נפרשה לפנינו סדרת עניינים שבהם רוב בני אדם, ודרך העולם להכשל בהם, אלא שאיוב </w:t>
      </w:r>
      <w:r>
        <w:rPr>
          <w:sz w:val="28"/>
          <w:szCs w:val="28"/>
          <w:rtl/>
        </w:rPr>
        <w:t>–</w:t>
      </w:r>
      <w:r>
        <w:rPr>
          <w:rFonts w:hint="cs"/>
          <w:sz w:val="28"/>
          <w:szCs w:val="28"/>
          <w:rtl/>
        </w:rPr>
        <w:t xml:space="preserve"> מוסריותו </w:t>
      </w:r>
    </w:p>
    <w:p w:rsidR="00371C2D" w:rsidRDefault="00371C2D" w:rsidP="001F4906">
      <w:pPr>
        <w:ind w:left="-841" w:right="-374"/>
        <w:rPr>
          <w:rFonts w:hint="cs"/>
          <w:sz w:val="28"/>
          <w:szCs w:val="28"/>
          <w:rtl/>
        </w:rPr>
      </w:pPr>
      <w:r>
        <w:rPr>
          <w:rFonts w:hint="cs"/>
          <w:sz w:val="28"/>
          <w:szCs w:val="28"/>
          <w:rtl/>
        </w:rPr>
        <w:t>הייתה כה גבוהה, שלא נכשל באף אחד באלה, וכדי שדבריו יתקבלו מוסיף בכל פעם לשון קללה</w:t>
      </w:r>
    </w:p>
    <w:p w:rsidR="00371C2D" w:rsidRDefault="00371C2D" w:rsidP="003F57CA">
      <w:pPr>
        <w:ind w:left="-841" w:right="-374"/>
        <w:rPr>
          <w:rFonts w:hint="cs"/>
          <w:sz w:val="28"/>
          <w:szCs w:val="28"/>
          <w:rtl/>
        </w:rPr>
      </w:pPr>
      <w:r>
        <w:rPr>
          <w:rFonts w:hint="cs"/>
          <w:sz w:val="28"/>
          <w:szCs w:val="28"/>
          <w:rtl/>
        </w:rPr>
        <w:t xml:space="preserve">במשמעות:  </w:t>
      </w:r>
      <w:r w:rsidRPr="00721129">
        <w:rPr>
          <w:rFonts w:hint="cs"/>
          <w:sz w:val="28"/>
          <w:szCs w:val="28"/>
          <w:u w:val="single"/>
          <w:rtl/>
        </w:rPr>
        <w:t xml:space="preserve"> </w:t>
      </w:r>
      <w:r>
        <w:rPr>
          <w:rFonts w:hint="cs"/>
          <w:b/>
          <w:bCs/>
          <w:sz w:val="28"/>
          <w:szCs w:val="28"/>
          <w:u w:val="single"/>
          <w:rtl/>
        </w:rPr>
        <w:t>"</w:t>
      </w:r>
      <w:r w:rsidRPr="00721129">
        <w:rPr>
          <w:rFonts w:hint="cs"/>
          <w:b/>
          <w:bCs/>
          <w:sz w:val="28"/>
          <w:szCs w:val="28"/>
          <w:u w:val="single"/>
          <w:rtl/>
        </w:rPr>
        <w:t>לו</w:t>
      </w:r>
      <w:r>
        <w:rPr>
          <w:rFonts w:hint="cs"/>
          <w:b/>
          <w:bCs/>
          <w:sz w:val="28"/>
          <w:szCs w:val="28"/>
          <w:u w:val="single"/>
          <w:rtl/>
        </w:rPr>
        <w:t xml:space="preserve"> נכשלתי הייתי מייחל לעצמי כך וכך".</w:t>
      </w:r>
      <w:r>
        <w:rPr>
          <w:rFonts w:hint="cs"/>
          <w:sz w:val="28"/>
          <w:szCs w:val="28"/>
          <w:rtl/>
        </w:rPr>
        <w:t xml:space="preserve"> יש להדגיש אי-דרכו והמוסר שבו אינם נובעים</w:t>
      </w:r>
    </w:p>
    <w:p w:rsidR="00371C2D" w:rsidRDefault="00371C2D" w:rsidP="003F57CA">
      <w:pPr>
        <w:ind w:left="-841" w:right="-374"/>
        <w:rPr>
          <w:rFonts w:hint="cs"/>
          <w:sz w:val="28"/>
          <w:szCs w:val="28"/>
          <w:rtl/>
        </w:rPr>
      </w:pPr>
      <w:r>
        <w:rPr>
          <w:rFonts w:hint="cs"/>
          <w:sz w:val="28"/>
          <w:szCs w:val="28"/>
          <w:rtl/>
        </w:rPr>
        <w:t xml:space="preserve">מפחד או במטרה לקבלת שכר, אלא מתוך הכרה שזו הדרך הרצויה. </w:t>
      </w:r>
    </w:p>
    <w:p w:rsidR="00371C2D" w:rsidRDefault="00371C2D" w:rsidP="003F57CA">
      <w:pPr>
        <w:ind w:left="-841" w:right="-374"/>
        <w:rPr>
          <w:rFonts w:hint="cs"/>
          <w:sz w:val="28"/>
          <w:szCs w:val="28"/>
          <w:rtl/>
        </w:rPr>
      </w:pPr>
    </w:p>
    <w:p w:rsidR="00371C2D" w:rsidRDefault="00371C2D" w:rsidP="003F57CA">
      <w:pPr>
        <w:ind w:left="-841" w:right="-374"/>
        <w:rPr>
          <w:rFonts w:hint="cs"/>
          <w:sz w:val="28"/>
          <w:szCs w:val="28"/>
          <w:rtl/>
        </w:rPr>
      </w:pPr>
    </w:p>
    <w:p w:rsidR="00371C2D" w:rsidRPr="00C0210A" w:rsidRDefault="00371C2D" w:rsidP="001F4906">
      <w:pPr>
        <w:ind w:left="-841" w:right="-374"/>
        <w:rPr>
          <w:rFonts w:hint="cs"/>
          <w:sz w:val="32"/>
          <w:szCs w:val="32"/>
          <w:rtl/>
        </w:rPr>
      </w:pPr>
      <w:r w:rsidRPr="00C0210A">
        <w:rPr>
          <w:rFonts w:hint="cs"/>
          <w:sz w:val="32"/>
          <w:szCs w:val="32"/>
          <w:u w:val="single"/>
          <w:rtl/>
        </w:rPr>
        <w:t>סכום העניינים שהזכיר איוב:</w:t>
      </w:r>
    </w:p>
    <w:p w:rsidR="00371C2D" w:rsidRDefault="00371C2D" w:rsidP="001F4906">
      <w:pPr>
        <w:ind w:left="-841" w:right="-374"/>
        <w:rPr>
          <w:rFonts w:hint="cs"/>
          <w:sz w:val="28"/>
          <w:szCs w:val="28"/>
          <w:rtl/>
        </w:rPr>
      </w:pPr>
      <w:r>
        <w:rPr>
          <w:rFonts w:hint="cs"/>
          <w:sz w:val="28"/>
          <w:szCs w:val="28"/>
          <w:rtl/>
        </w:rPr>
        <w:t>א'.  לא נאף ולא חמד, ואף התרחק ממחשבות רעות.</w:t>
      </w:r>
    </w:p>
    <w:p w:rsidR="00371C2D" w:rsidRDefault="00371C2D" w:rsidP="001F4906">
      <w:pPr>
        <w:ind w:left="-841" w:right="-374"/>
        <w:rPr>
          <w:rFonts w:hint="cs"/>
          <w:sz w:val="28"/>
          <w:szCs w:val="28"/>
          <w:rtl/>
        </w:rPr>
      </w:pPr>
      <w:r>
        <w:rPr>
          <w:rFonts w:hint="cs"/>
          <w:sz w:val="28"/>
          <w:szCs w:val="28"/>
          <w:rtl/>
        </w:rPr>
        <w:t>ב'.  לא הלך בחברה רעה, אנשי שווא ומרמה.</w:t>
      </w:r>
    </w:p>
    <w:p w:rsidR="00371C2D" w:rsidRDefault="00371C2D" w:rsidP="001F4906">
      <w:pPr>
        <w:ind w:left="-841" w:right="-374"/>
        <w:rPr>
          <w:rFonts w:hint="cs"/>
          <w:sz w:val="28"/>
          <w:szCs w:val="28"/>
          <w:rtl/>
        </w:rPr>
      </w:pPr>
      <w:r>
        <w:rPr>
          <w:rFonts w:hint="cs"/>
          <w:sz w:val="28"/>
          <w:szCs w:val="28"/>
          <w:rtl/>
        </w:rPr>
        <w:t>ג'.  לא הלך אחר תאוות עיניו.</w:t>
      </w:r>
    </w:p>
    <w:p w:rsidR="00371C2D" w:rsidRDefault="00371C2D" w:rsidP="001F4906">
      <w:pPr>
        <w:ind w:left="-841" w:right="-374"/>
        <w:rPr>
          <w:rFonts w:hint="cs"/>
          <w:sz w:val="28"/>
          <w:szCs w:val="28"/>
          <w:rtl/>
        </w:rPr>
      </w:pPr>
      <w:r>
        <w:rPr>
          <w:rFonts w:hint="cs"/>
          <w:sz w:val="28"/>
          <w:szCs w:val="28"/>
          <w:rtl/>
        </w:rPr>
        <w:t>ד'.  לא חמד אשת איש.</w:t>
      </w:r>
    </w:p>
    <w:p w:rsidR="00371C2D" w:rsidRDefault="00371C2D" w:rsidP="001F4906">
      <w:pPr>
        <w:ind w:left="-841" w:right="-374"/>
        <w:rPr>
          <w:rFonts w:hint="cs"/>
          <w:sz w:val="28"/>
          <w:szCs w:val="28"/>
          <w:rtl/>
        </w:rPr>
      </w:pPr>
      <w:r>
        <w:rPr>
          <w:rFonts w:hint="cs"/>
          <w:sz w:val="28"/>
          <w:szCs w:val="28"/>
          <w:rtl/>
        </w:rPr>
        <w:t>ה'.  לא עוות דין, אף עשה משפט צדק עם עבדו ואמתו.</w:t>
      </w:r>
    </w:p>
    <w:p w:rsidR="00371C2D" w:rsidRDefault="00371C2D" w:rsidP="001F4906">
      <w:pPr>
        <w:ind w:left="-841" w:right="-374"/>
        <w:rPr>
          <w:rFonts w:hint="cs"/>
          <w:sz w:val="28"/>
          <w:szCs w:val="28"/>
          <w:rtl/>
        </w:rPr>
      </w:pPr>
      <w:r>
        <w:rPr>
          <w:rFonts w:hint="cs"/>
          <w:sz w:val="28"/>
          <w:szCs w:val="28"/>
          <w:rtl/>
        </w:rPr>
        <w:t>ו'.  לא נמנע מלסייע ליתום, לאלמנה ולגר.</w:t>
      </w:r>
    </w:p>
    <w:p w:rsidR="00371C2D" w:rsidRDefault="00371C2D" w:rsidP="001F4906">
      <w:pPr>
        <w:ind w:left="-841" w:right="-374"/>
        <w:rPr>
          <w:rFonts w:hint="cs"/>
          <w:sz w:val="28"/>
          <w:szCs w:val="28"/>
          <w:rtl/>
        </w:rPr>
      </w:pPr>
      <w:r>
        <w:rPr>
          <w:rFonts w:hint="cs"/>
          <w:sz w:val="28"/>
          <w:szCs w:val="28"/>
          <w:rtl/>
        </w:rPr>
        <w:t xml:space="preserve">ז'.  לא בטח על עושרו, כסף וזהב. </w:t>
      </w:r>
    </w:p>
    <w:p w:rsidR="00371C2D" w:rsidRDefault="00371C2D" w:rsidP="001F4906">
      <w:pPr>
        <w:ind w:left="-841" w:right="-374"/>
        <w:rPr>
          <w:rFonts w:hint="cs"/>
          <w:sz w:val="28"/>
          <w:szCs w:val="28"/>
          <w:rtl/>
        </w:rPr>
      </w:pPr>
      <w:r>
        <w:rPr>
          <w:rFonts w:hint="cs"/>
          <w:sz w:val="28"/>
          <w:szCs w:val="28"/>
          <w:rtl/>
        </w:rPr>
        <w:t>ח'. לא נטה ליבו אחר עבודה זרה.</w:t>
      </w:r>
    </w:p>
    <w:p w:rsidR="00371C2D" w:rsidRDefault="00371C2D" w:rsidP="001F4906">
      <w:pPr>
        <w:ind w:left="-841" w:right="-374"/>
        <w:rPr>
          <w:rFonts w:hint="cs"/>
          <w:sz w:val="28"/>
          <w:szCs w:val="28"/>
          <w:rtl/>
        </w:rPr>
      </w:pPr>
      <w:r>
        <w:rPr>
          <w:rFonts w:hint="cs"/>
          <w:sz w:val="28"/>
          <w:szCs w:val="28"/>
          <w:rtl/>
        </w:rPr>
        <w:t>ט'. לא שמח בנפול אויביו.</w:t>
      </w:r>
    </w:p>
    <w:p w:rsidR="00371C2D" w:rsidRDefault="00371C2D" w:rsidP="001F4906">
      <w:pPr>
        <w:ind w:left="-841" w:right="-374"/>
        <w:rPr>
          <w:rFonts w:hint="cs"/>
          <w:sz w:val="28"/>
          <w:szCs w:val="28"/>
          <w:rtl/>
        </w:rPr>
      </w:pPr>
      <w:r>
        <w:rPr>
          <w:rFonts w:hint="cs"/>
          <w:sz w:val="28"/>
          <w:szCs w:val="28"/>
          <w:rtl/>
        </w:rPr>
        <w:t>י'.  לא גזל קרקעות ותבואה של אחרים.</w:t>
      </w:r>
    </w:p>
    <w:p w:rsidR="00371C2D" w:rsidRDefault="00371C2D" w:rsidP="001F4906">
      <w:pPr>
        <w:ind w:left="-841" w:right="-374"/>
        <w:rPr>
          <w:rFonts w:hint="cs"/>
          <w:sz w:val="28"/>
          <w:szCs w:val="28"/>
          <w:rtl/>
        </w:rPr>
      </w:pPr>
      <w:r>
        <w:rPr>
          <w:rFonts w:hint="cs"/>
          <w:sz w:val="28"/>
          <w:szCs w:val="28"/>
          <w:rtl/>
        </w:rPr>
        <w:t>י"א.לא כסה על חטאיו ופשעיו.</w:t>
      </w:r>
    </w:p>
    <w:p w:rsidR="00371C2D" w:rsidRDefault="00371C2D" w:rsidP="001F4906">
      <w:pPr>
        <w:ind w:left="-841" w:right="-374"/>
        <w:rPr>
          <w:rFonts w:hint="cs"/>
          <w:sz w:val="28"/>
          <w:szCs w:val="28"/>
          <w:rtl/>
        </w:rPr>
      </w:pPr>
    </w:p>
    <w:p w:rsidR="00371C2D" w:rsidRDefault="00371C2D" w:rsidP="003F57CA">
      <w:pPr>
        <w:ind w:left="-841" w:right="-1122"/>
        <w:rPr>
          <w:rFonts w:hint="cs"/>
          <w:b/>
          <w:bCs/>
          <w:sz w:val="28"/>
          <w:szCs w:val="28"/>
          <w:rtl/>
        </w:rPr>
      </w:pPr>
      <w:r>
        <w:rPr>
          <w:rFonts w:hint="cs"/>
          <w:sz w:val="28"/>
          <w:szCs w:val="28"/>
          <w:rtl/>
        </w:rPr>
        <w:t>ומבחינה זו אפשר לסכם כי איוב קיים מצוות בין אדם למקום, ובין אדם לחבירו מבחינת:</w:t>
      </w:r>
    </w:p>
    <w:p w:rsidR="00371C2D" w:rsidRPr="003F57CA" w:rsidRDefault="00371C2D" w:rsidP="003F57CA">
      <w:pPr>
        <w:ind w:left="-841" w:right="-1122"/>
        <w:rPr>
          <w:rFonts w:hint="cs"/>
          <w:sz w:val="28"/>
          <w:szCs w:val="28"/>
          <w:rtl/>
        </w:rPr>
      </w:pPr>
      <w:r>
        <w:rPr>
          <w:rFonts w:hint="cs"/>
          <w:b/>
          <w:bCs/>
          <w:sz w:val="28"/>
          <w:szCs w:val="28"/>
          <w:rtl/>
        </w:rPr>
        <w:t>"סור מרע"  "ועשה טוב".</w:t>
      </w:r>
    </w:p>
    <w:p w:rsidR="00371C2D" w:rsidRPr="000E314C" w:rsidRDefault="00371C2D" w:rsidP="00B5268A">
      <w:pPr>
        <w:ind w:left="-841" w:right="-374"/>
        <w:rPr>
          <w:rFonts w:hint="cs"/>
          <w:sz w:val="28"/>
          <w:szCs w:val="28"/>
          <w:rtl/>
        </w:rPr>
      </w:pPr>
      <w:r>
        <w:rPr>
          <w:rFonts w:hint="cs"/>
          <w:sz w:val="28"/>
          <w:szCs w:val="28"/>
          <w:rtl/>
        </w:rPr>
        <w:t xml:space="preserve">         </w:t>
      </w:r>
    </w:p>
    <w:p w:rsidR="00371C2D" w:rsidRPr="00AF3969" w:rsidRDefault="00371C2D" w:rsidP="00AF3969">
      <w:pPr>
        <w:ind w:left="-841"/>
        <w:rPr>
          <w:rFonts w:hint="cs"/>
          <w:sz w:val="28"/>
          <w:szCs w:val="28"/>
          <w:rtl/>
        </w:rPr>
      </w:pPr>
      <w:r>
        <w:rPr>
          <w:rFonts w:hint="cs"/>
          <w:sz w:val="28"/>
          <w:szCs w:val="28"/>
          <w:rtl/>
        </w:rPr>
        <w:t xml:space="preserve">  </w:t>
      </w:r>
      <w:r>
        <w:rPr>
          <w:rFonts w:hint="cs"/>
          <w:b/>
          <w:bCs/>
          <w:sz w:val="28"/>
          <w:szCs w:val="28"/>
          <w:rtl/>
        </w:rPr>
        <w:t xml:space="preserve"> </w:t>
      </w:r>
      <w:r>
        <w:rPr>
          <w:rFonts w:hint="cs"/>
          <w:sz w:val="28"/>
          <w:szCs w:val="28"/>
          <w:rtl/>
        </w:rPr>
        <w:t xml:space="preserve">  </w:t>
      </w:r>
      <w:r w:rsidRPr="00AF3969">
        <w:rPr>
          <w:rFonts w:hint="cs"/>
          <w:sz w:val="28"/>
          <w:szCs w:val="28"/>
          <w:rtl/>
        </w:rPr>
        <w:t xml:space="preserve">       </w:t>
      </w:r>
    </w:p>
    <w:p w:rsidR="00371C2D" w:rsidRPr="00DF4D2A" w:rsidRDefault="00371C2D" w:rsidP="00DF4D2A">
      <w:pPr>
        <w:ind w:left="-841"/>
        <w:rPr>
          <w:rFonts w:hint="cs"/>
          <w:sz w:val="28"/>
          <w:szCs w:val="28"/>
          <w:rtl/>
        </w:rPr>
      </w:pPr>
      <w:r>
        <w:rPr>
          <w:rFonts w:hint="cs"/>
          <w:sz w:val="28"/>
          <w:szCs w:val="28"/>
          <w:rtl/>
        </w:rPr>
        <w:t xml:space="preserve">   </w:t>
      </w:r>
    </w:p>
    <w:p w:rsidR="00371C2D" w:rsidRPr="00DF4D2A" w:rsidRDefault="00371C2D" w:rsidP="00DF4D2A">
      <w:pPr>
        <w:rPr>
          <w:sz w:val="36"/>
          <w:szCs w:val="36"/>
          <w:u w:val="single"/>
          <w:rtl/>
        </w:rPr>
      </w:pPr>
    </w:p>
    <w:p w:rsidR="00371C2D" w:rsidRDefault="00371C2D" w:rsidP="001A4C45">
      <w:pPr>
        <w:ind w:left="-1028" w:right="-1122"/>
        <w:rPr>
          <w:rFonts w:hint="cs"/>
          <w:sz w:val="32"/>
          <w:szCs w:val="32"/>
          <w:rtl/>
        </w:rPr>
      </w:pPr>
      <w:r w:rsidRPr="004B0111">
        <w:rPr>
          <w:rFonts w:hint="cs"/>
          <w:sz w:val="28"/>
          <w:szCs w:val="28"/>
          <w:u w:val="single"/>
          <w:rtl/>
        </w:rPr>
        <w:t>בס"ד.</w:t>
      </w:r>
      <w:r>
        <w:rPr>
          <w:rFonts w:hint="cs"/>
          <w:sz w:val="28"/>
          <w:szCs w:val="28"/>
          <w:rtl/>
        </w:rPr>
        <w:t xml:space="preserve">                                                                                                                                           </w:t>
      </w:r>
      <w:r>
        <w:rPr>
          <w:rFonts w:hint="cs"/>
          <w:sz w:val="32"/>
          <w:szCs w:val="32"/>
          <w:rtl/>
        </w:rPr>
        <w:t>49</w:t>
      </w:r>
    </w:p>
    <w:p w:rsidR="00371C2D" w:rsidRPr="001A4C45" w:rsidRDefault="00371C2D" w:rsidP="001A4C45">
      <w:pPr>
        <w:ind w:left="-1028" w:right="-1122"/>
        <w:rPr>
          <w:rFonts w:hint="cs"/>
          <w:sz w:val="32"/>
          <w:szCs w:val="32"/>
          <w:rtl/>
        </w:rPr>
      </w:pPr>
    </w:p>
    <w:p w:rsidR="00371C2D" w:rsidRDefault="00371C2D" w:rsidP="004B0111">
      <w:pPr>
        <w:ind w:left="-1028"/>
        <w:jc w:val="center"/>
        <w:rPr>
          <w:rFonts w:hint="cs"/>
          <w:sz w:val="28"/>
          <w:szCs w:val="28"/>
          <w:rtl/>
        </w:rPr>
      </w:pPr>
      <w:r>
        <w:rPr>
          <w:rFonts w:hint="cs"/>
          <w:sz w:val="36"/>
          <w:szCs w:val="36"/>
          <w:u w:val="single"/>
          <w:rtl/>
        </w:rPr>
        <w:t xml:space="preserve">איוב פרק ל"ב </w:t>
      </w:r>
      <w:r>
        <w:rPr>
          <w:sz w:val="36"/>
          <w:szCs w:val="36"/>
          <w:u w:val="single"/>
          <w:rtl/>
        </w:rPr>
        <w:t>–</w:t>
      </w:r>
      <w:r>
        <w:rPr>
          <w:rFonts w:hint="cs"/>
          <w:sz w:val="36"/>
          <w:szCs w:val="36"/>
          <w:u w:val="single"/>
          <w:rtl/>
        </w:rPr>
        <w:t xml:space="preserve"> (בקיאות).</w:t>
      </w:r>
    </w:p>
    <w:p w:rsidR="00371C2D" w:rsidRPr="00BD0E63" w:rsidRDefault="00371C2D" w:rsidP="00BD0E63">
      <w:pPr>
        <w:rPr>
          <w:rFonts w:hint="cs"/>
          <w:sz w:val="32"/>
          <w:szCs w:val="32"/>
          <w:rtl/>
        </w:rPr>
      </w:pPr>
    </w:p>
    <w:p w:rsidR="00371C2D" w:rsidRDefault="00371C2D" w:rsidP="00841A8D">
      <w:pPr>
        <w:ind w:left="-1028"/>
        <w:rPr>
          <w:rFonts w:hint="cs"/>
          <w:sz w:val="32"/>
          <w:szCs w:val="32"/>
          <w:rtl/>
        </w:rPr>
      </w:pPr>
      <w:r>
        <w:rPr>
          <w:rFonts w:hint="cs"/>
          <w:sz w:val="32"/>
          <w:szCs w:val="32"/>
          <w:u w:val="single"/>
          <w:rtl/>
        </w:rPr>
        <w:t>חלוקת הפרק:</w:t>
      </w:r>
    </w:p>
    <w:p w:rsidR="00371C2D" w:rsidRDefault="00371C2D" w:rsidP="00841A8D">
      <w:pPr>
        <w:ind w:left="-1028"/>
        <w:rPr>
          <w:rFonts w:hint="cs"/>
          <w:sz w:val="28"/>
          <w:szCs w:val="28"/>
          <w:rtl/>
        </w:rPr>
      </w:pPr>
      <w:r>
        <w:rPr>
          <w:rFonts w:hint="cs"/>
          <w:sz w:val="28"/>
          <w:szCs w:val="28"/>
          <w:rtl/>
        </w:rPr>
        <w:t>א'   -  ה'.   -  פתיח למענה אליהוא.</w:t>
      </w:r>
    </w:p>
    <w:p w:rsidR="00371C2D" w:rsidRDefault="00371C2D" w:rsidP="00841A8D">
      <w:pPr>
        <w:ind w:left="-1028"/>
        <w:rPr>
          <w:rFonts w:hint="cs"/>
          <w:sz w:val="28"/>
          <w:szCs w:val="28"/>
          <w:rtl/>
        </w:rPr>
      </w:pPr>
      <w:r>
        <w:rPr>
          <w:rFonts w:hint="cs"/>
          <w:sz w:val="28"/>
          <w:szCs w:val="28"/>
          <w:rtl/>
        </w:rPr>
        <w:t>ו'   -  כ"ב. -  תוכחה לרעים.</w:t>
      </w:r>
    </w:p>
    <w:p w:rsidR="00371C2D" w:rsidRDefault="00371C2D" w:rsidP="00841A8D">
      <w:pPr>
        <w:ind w:left="-1028"/>
        <w:rPr>
          <w:rFonts w:hint="cs"/>
          <w:sz w:val="28"/>
          <w:szCs w:val="28"/>
          <w:rtl/>
        </w:rPr>
      </w:pPr>
    </w:p>
    <w:p w:rsidR="00371C2D" w:rsidRPr="00A51110" w:rsidRDefault="00371C2D" w:rsidP="00841A8D">
      <w:pPr>
        <w:ind w:left="-1028"/>
        <w:rPr>
          <w:rFonts w:hint="cs"/>
          <w:sz w:val="28"/>
          <w:szCs w:val="28"/>
          <w:rtl/>
        </w:rPr>
      </w:pPr>
      <w:r>
        <w:rPr>
          <w:rFonts w:hint="cs"/>
          <w:sz w:val="32"/>
          <w:szCs w:val="32"/>
          <w:rtl/>
        </w:rPr>
        <w:t xml:space="preserve">א'.  </w:t>
      </w:r>
      <w:r>
        <w:rPr>
          <w:rFonts w:hint="cs"/>
          <w:sz w:val="32"/>
          <w:szCs w:val="32"/>
          <w:u w:val="single"/>
          <w:rtl/>
        </w:rPr>
        <w:t>פתיח למענה אליהוא.</w:t>
      </w:r>
      <w:r>
        <w:rPr>
          <w:rFonts w:hint="cs"/>
          <w:sz w:val="32"/>
          <w:szCs w:val="32"/>
          <w:rtl/>
        </w:rPr>
        <w:t xml:space="preserve"> </w:t>
      </w:r>
      <w:r>
        <w:rPr>
          <w:rFonts w:hint="cs"/>
          <w:sz w:val="28"/>
          <w:szCs w:val="28"/>
          <w:rtl/>
        </w:rPr>
        <w:t xml:space="preserve"> (א'  -  ה')</w:t>
      </w:r>
    </w:p>
    <w:p w:rsidR="00371C2D" w:rsidRDefault="00371C2D" w:rsidP="00841A8D">
      <w:pPr>
        <w:ind w:left="-1028"/>
        <w:rPr>
          <w:rFonts w:hint="cs"/>
          <w:b/>
          <w:bCs/>
          <w:sz w:val="28"/>
          <w:szCs w:val="28"/>
          <w:rtl/>
        </w:rPr>
      </w:pPr>
      <w:r>
        <w:rPr>
          <w:rFonts w:hint="cs"/>
          <w:sz w:val="28"/>
          <w:szCs w:val="28"/>
          <w:rtl/>
        </w:rPr>
        <w:t xml:space="preserve">    א'. </w:t>
      </w:r>
      <w:r>
        <w:rPr>
          <w:rFonts w:hint="cs"/>
          <w:b/>
          <w:bCs/>
          <w:sz w:val="28"/>
          <w:szCs w:val="28"/>
          <w:rtl/>
        </w:rPr>
        <w:t xml:space="preserve"> "וישבתו שלושת האנשים מענות את איוב                        כי הוא צדיק בעיניו".</w:t>
      </w:r>
    </w:p>
    <w:p w:rsidR="00371C2D" w:rsidRDefault="00371C2D" w:rsidP="00841A8D">
      <w:pPr>
        <w:ind w:left="-1028"/>
        <w:rPr>
          <w:rFonts w:hint="cs"/>
          <w:sz w:val="28"/>
          <w:szCs w:val="28"/>
          <w:rtl/>
        </w:rPr>
      </w:pPr>
      <w:r>
        <w:rPr>
          <w:rFonts w:hint="cs"/>
          <w:b/>
          <w:bCs/>
          <w:sz w:val="28"/>
          <w:szCs w:val="28"/>
          <w:rtl/>
        </w:rPr>
        <w:lastRenderedPageBreak/>
        <w:t xml:space="preserve">    </w:t>
      </w:r>
      <w:r>
        <w:rPr>
          <w:rFonts w:hint="cs"/>
          <w:sz w:val="28"/>
          <w:szCs w:val="28"/>
          <w:rtl/>
        </w:rPr>
        <w:t xml:space="preserve">ב'. </w:t>
      </w:r>
      <w:r>
        <w:rPr>
          <w:rFonts w:hint="cs"/>
          <w:b/>
          <w:bCs/>
          <w:sz w:val="28"/>
          <w:szCs w:val="28"/>
          <w:rtl/>
        </w:rPr>
        <w:t xml:space="preserve"> "ויחר אף אליהוא...         באיוב חרה אפו                        על </w:t>
      </w:r>
      <w:r>
        <w:rPr>
          <w:rFonts w:hint="cs"/>
          <w:b/>
          <w:bCs/>
          <w:sz w:val="28"/>
          <w:szCs w:val="28"/>
          <w:u w:val="single"/>
          <w:rtl/>
        </w:rPr>
        <w:t>צדקו נפשו מאלוקים"</w:t>
      </w:r>
      <w:r>
        <w:rPr>
          <w:rFonts w:hint="cs"/>
          <w:b/>
          <w:bCs/>
          <w:sz w:val="28"/>
          <w:szCs w:val="28"/>
          <w:rtl/>
        </w:rPr>
        <w:t>.</w:t>
      </w:r>
    </w:p>
    <w:p w:rsidR="00371C2D" w:rsidRPr="002A48C5" w:rsidRDefault="00371C2D" w:rsidP="002A48C5">
      <w:pPr>
        <w:ind w:left="-1028"/>
        <w:rPr>
          <w:rFonts w:hint="cs"/>
          <w:b/>
          <w:bCs/>
          <w:sz w:val="28"/>
          <w:szCs w:val="28"/>
          <w:rtl/>
        </w:rPr>
      </w:pPr>
      <w:r>
        <w:rPr>
          <w:rFonts w:hint="cs"/>
          <w:sz w:val="28"/>
          <w:szCs w:val="28"/>
          <w:rtl/>
        </w:rPr>
        <w:t xml:space="preserve">    ג'. </w:t>
      </w:r>
      <w:r>
        <w:rPr>
          <w:rFonts w:hint="cs"/>
          <w:b/>
          <w:bCs/>
          <w:sz w:val="28"/>
          <w:szCs w:val="28"/>
          <w:rtl/>
        </w:rPr>
        <w:t xml:space="preserve"> "ובשלושת רעיו חרה אפו על אשר מצאו מענה                 וירשיעו את איוב".</w:t>
      </w:r>
    </w:p>
    <w:p w:rsidR="00371C2D" w:rsidRPr="00A51110" w:rsidRDefault="00371C2D" w:rsidP="00A51110">
      <w:pPr>
        <w:ind w:left="-1028"/>
        <w:rPr>
          <w:rFonts w:hint="cs"/>
          <w:sz w:val="28"/>
          <w:szCs w:val="28"/>
          <w:rtl/>
        </w:rPr>
      </w:pPr>
      <w:r>
        <w:rPr>
          <w:rFonts w:hint="cs"/>
          <w:sz w:val="28"/>
          <w:szCs w:val="28"/>
          <w:rtl/>
        </w:rPr>
        <w:t xml:space="preserve">    ד'.  </w:t>
      </w:r>
      <w:r>
        <w:rPr>
          <w:rFonts w:hint="cs"/>
          <w:b/>
          <w:bCs/>
          <w:sz w:val="28"/>
          <w:szCs w:val="28"/>
          <w:rtl/>
        </w:rPr>
        <w:t>"ואליהוא חכה את איוב בדברים                                      כי זקנים המה ממנו לימים".</w:t>
      </w:r>
    </w:p>
    <w:p w:rsidR="00371C2D" w:rsidRDefault="00371C2D" w:rsidP="002A48C5">
      <w:pPr>
        <w:ind w:left="-1028"/>
        <w:rPr>
          <w:rFonts w:hint="cs"/>
          <w:b/>
          <w:bCs/>
          <w:sz w:val="28"/>
          <w:szCs w:val="28"/>
          <w:rtl/>
        </w:rPr>
      </w:pPr>
      <w:r>
        <w:rPr>
          <w:rFonts w:hint="cs"/>
          <w:b/>
          <w:bCs/>
          <w:sz w:val="28"/>
          <w:szCs w:val="28"/>
          <w:rtl/>
        </w:rPr>
        <w:t xml:space="preserve">    </w:t>
      </w:r>
      <w:r>
        <w:rPr>
          <w:rFonts w:hint="cs"/>
          <w:sz w:val="28"/>
          <w:szCs w:val="28"/>
          <w:rtl/>
        </w:rPr>
        <w:t>ה'.</w:t>
      </w:r>
      <w:r>
        <w:rPr>
          <w:rFonts w:hint="cs"/>
          <w:b/>
          <w:bCs/>
          <w:sz w:val="28"/>
          <w:szCs w:val="28"/>
          <w:rtl/>
        </w:rPr>
        <w:t xml:space="preserve">  "וירא אליהוא כי אין מענה בפי שלושת האנשים               ויחר אפו".  </w:t>
      </w:r>
    </w:p>
    <w:p w:rsidR="00371C2D" w:rsidRPr="002A48C5" w:rsidRDefault="00371C2D" w:rsidP="002A48C5">
      <w:pPr>
        <w:ind w:left="-1028"/>
        <w:rPr>
          <w:rFonts w:hint="cs"/>
          <w:b/>
          <w:bCs/>
          <w:sz w:val="28"/>
          <w:szCs w:val="28"/>
          <w:rtl/>
        </w:rPr>
      </w:pPr>
    </w:p>
    <w:p w:rsidR="00371C2D" w:rsidRDefault="00371C2D" w:rsidP="002A48C5">
      <w:pPr>
        <w:ind w:left="-1028"/>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משנשתתקו שלושת רעי איוב אחר דבריו האחרונים של איוב, התרעם אליהוא על איוב ועל </w:t>
      </w:r>
    </w:p>
    <w:p w:rsidR="00371C2D" w:rsidRDefault="00371C2D" w:rsidP="002A48C5">
      <w:pPr>
        <w:ind w:left="-1028"/>
        <w:rPr>
          <w:rFonts w:hint="cs"/>
          <w:sz w:val="28"/>
          <w:szCs w:val="28"/>
          <w:rtl/>
        </w:rPr>
      </w:pPr>
      <w:r>
        <w:rPr>
          <w:rFonts w:hint="cs"/>
          <w:sz w:val="28"/>
          <w:szCs w:val="28"/>
          <w:rtl/>
        </w:rPr>
        <w:t xml:space="preserve">                   שלושת הרעים. על איוב חרה אפו על שהצדיק עצמו יותר מה', ובשלושת רעיו חרה אפו על</w:t>
      </w:r>
    </w:p>
    <w:p w:rsidR="00371C2D" w:rsidRPr="002A48C5" w:rsidRDefault="00371C2D" w:rsidP="002A48C5">
      <w:pPr>
        <w:ind w:left="-1028"/>
        <w:rPr>
          <w:rFonts w:hint="cs"/>
          <w:sz w:val="28"/>
          <w:szCs w:val="28"/>
          <w:rtl/>
        </w:rPr>
      </w:pPr>
      <w:r>
        <w:rPr>
          <w:rFonts w:hint="cs"/>
          <w:sz w:val="28"/>
          <w:szCs w:val="28"/>
          <w:rtl/>
        </w:rPr>
        <w:t xml:space="preserve">                   אשר לא מצאו מענה לענות על איוב, ובכך גרמו לאיוב להטיח דברים כנגד ה'. (רלב"ג)</w:t>
      </w:r>
    </w:p>
    <w:p w:rsidR="00371C2D" w:rsidRDefault="00371C2D" w:rsidP="002A48C5">
      <w:pPr>
        <w:ind w:left="-1028"/>
        <w:rPr>
          <w:rFonts w:hint="cs"/>
          <w:sz w:val="28"/>
          <w:szCs w:val="28"/>
          <w:rtl/>
        </w:rPr>
      </w:pPr>
      <w:r>
        <w:rPr>
          <w:rFonts w:hint="cs"/>
          <w:sz w:val="28"/>
          <w:szCs w:val="28"/>
          <w:rtl/>
        </w:rPr>
        <w:t xml:space="preserve">    </w:t>
      </w:r>
      <w:r>
        <w:rPr>
          <w:rFonts w:hint="cs"/>
          <w:sz w:val="28"/>
          <w:szCs w:val="28"/>
          <w:u w:val="single"/>
          <w:rtl/>
        </w:rPr>
        <w:t>לפי רש"י:</w:t>
      </w:r>
      <w:r>
        <w:rPr>
          <w:rFonts w:hint="cs"/>
          <w:sz w:val="28"/>
          <w:szCs w:val="28"/>
          <w:rtl/>
        </w:rPr>
        <w:t xml:space="preserve">  </w:t>
      </w:r>
      <w:r>
        <w:rPr>
          <w:rFonts w:hint="cs"/>
          <w:b/>
          <w:bCs/>
          <w:sz w:val="28"/>
          <w:szCs w:val="28"/>
          <w:rtl/>
        </w:rPr>
        <w:t>"וירשיעו את איוב".</w:t>
      </w:r>
      <w:r>
        <w:rPr>
          <w:rFonts w:hint="cs"/>
          <w:sz w:val="28"/>
          <w:szCs w:val="28"/>
          <w:rtl/>
        </w:rPr>
        <w:t xml:space="preserve"> (ג')</w:t>
      </w:r>
    </w:p>
    <w:p w:rsidR="00371C2D" w:rsidRDefault="00371C2D" w:rsidP="002A48C5">
      <w:pPr>
        <w:ind w:left="-1028"/>
        <w:rPr>
          <w:rFonts w:hint="cs"/>
          <w:sz w:val="28"/>
          <w:szCs w:val="28"/>
          <w:rtl/>
        </w:rPr>
      </w:pPr>
      <w:r>
        <w:rPr>
          <w:rFonts w:hint="cs"/>
          <w:sz w:val="28"/>
          <w:szCs w:val="28"/>
          <w:rtl/>
        </w:rPr>
        <w:t xml:space="preserve">                   בפסוק זה, עשו חכמים תיקון (תיקון סופרים) וכוונת הכתוב במקור הוא וירשיעו את ה',</w:t>
      </w:r>
    </w:p>
    <w:p w:rsidR="00371C2D" w:rsidRDefault="00371C2D" w:rsidP="002A48C5">
      <w:pPr>
        <w:ind w:left="-1028"/>
        <w:rPr>
          <w:rFonts w:hint="cs"/>
          <w:sz w:val="28"/>
          <w:szCs w:val="28"/>
          <w:rtl/>
        </w:rPr>
      </w:pPr>
      <w:r>
        <w:rPr>
          <w:rFonts w:hint="cs"/>
          <w:sz w:val="28"/>
          <w:szCs w:val="28"/>
          <w:rtl/>
        </w:rPr>
        <w:t xml:space="preserve">                   אך בשל הקושי לומר מילים אלה עשו תיקון וכתבו </w:t>
      </w:r>
      <w:r>
        <w:rPr>
          <w:rFonts w:hint="cs"/>
          <w:b/>
          <w:bCs/>
          <w:sz w:val="28"/>
          <w:szCs w:val="28"/>
          <w:rtl/>
        </w:rPr>
        <w:t>"וירשיעו את איוב".</w:t>
      </w:r>
      <w:r>
        <w:rPr>
          <w:rFonts w:hint="cs"/>
          <w:sz w:val="28"/>
          <w:szCs w:val="28"/>
          <w:rtl/>
        </w:rPr>
        <w:t xml:space="preserve"> בשעה שהכוונה</w:t>
      </w:r>
    </w:p>
    <w:p w:rsidR="00371C2D" w:rsidRDefault="00371C2D" w:rsidP="001A4C45">
      <w:pPr>
        <w:ind w:left="-1028" w:right="-935"/>
        <w:rPr>
          <w:rFonts w:hint="cs"/>
          <w:sz w:val="28"/>
          <w:szCs w:val="28"/>
          <w:rtl/>
        </w:rPr>
      </w:pPr>
      <w:r>
        <w:rPr>
          <w:rFonts w:hint="cs"/>
          <w:sz w:val="28"/>
          <w:szCs w:val="28"/>
          <w:rtl/>
        </w:rPr>
        <w:t xml:space="preserve">                   האמיתית היא ששלושת הרעים גרמו בשתיקתם לרשעת המקום (ה')- וירשיעו את </w:t>
      </w:r>
      <w:r>
        <w:rPr>
          <w:rFonts w:hint="cs"/>
          <w:b/>
          <w:bCs/>
          <w:sz w:val="28"/>
          <w:szCs w:val="28"/>
          <w:rtl/>
        </w:rPr>
        <w:t>"המקום"</w:t>
      </w:r>
      <w:r>
        <w:rPr>
          <w:rFonts w:hint="cs"/>
          <w:sz w:val="28"/>
          <w:szCs w:val="28"/>
          <w:rtl/>
        </w:rPr>
        <w:t xml:space="preserve"> (ה'),</w:t>
      </w:r>
    </w:p>
    <w:p w:rsidR="00371C2D" w:rsidRDefault="00371C2D" w:rsidP="001A4C45">
      <w:pPr>
        <w:ind w:left="-1028" w:right="-935"/>
        <w:rPr>
          <w:rFonts w:hint="cs"/>
          <w:sz w:val="28"/>
          <w:szCs w:val="28"/>
          <w:rtl/>
        </w:rPr>
      </w:pPr>
      <w:r>
        <w:rPr>
          <w:rFonts w:hint="cs"/>
          <w:sz w:val="28"/>
          <w:szCs w:val="28"/>
          <w:rtl/>
        </w:rPr>
        <w:t xml:space="preserve">                   אך חכמים בחרו לכתוב בלשון נקיה.</w:t>
      </w:r>
    </w:p>
    <w:p w:rsidR="00371C2D" w:rsidRPr="002A48C5" w:rsidRDefault="00371C2D" w:rsidP="00841A8D">
      <w:pPr>
        <w:ind w:left="-1028"/>
        <w:rPr>
          <w:rFonts w:hint="cs"/>
          <w:b/>
          <w:bCs/>
          <w:sz w:val="28"/>
          <w:szCs w:val="28"/>
          <w:rtl/>
        </w:rPr>
      </w:pPr>
    </w:p>
    <w:p w:rsidR="00371C2D" w:rsidRDefault="00371C2D" w:rsidP="00841A8D">
      <w:pPr>
        <w:ind w:left="-1028"/>
        <w:rPr>
          <w:rFonts w:hint="cs"/>
          <w:sz w:val="28"/>
          <w:szCs w:val="28"/>
          <w:rtl/>
        </w:rPr>
      </w:pPr>
      <w:r>
        <w:rPr>
          <w:rFonts w:hint="cs"/>
          <w:sz w:val="32"/>
          <w:szCs w:val="32"/>
          <w:rtl/>
        </w:rPr>
        <w:t xml:space="preserve">ב'.  </w:t>
      </w:r>
      <w:r>
        <w:rPr>
          <w:rFonts w:hint="cs"/>
          <w:sz w:val="32"/>
          <w:szCs w:val="32"/>
          <w:u w:val="single"/>
          <w:rtl/>
        </w:rPr>
        <w:t>תוכחה לרעים.</w:t>
      </w:r>
      <w:r>
        <w:rPr>
          <w:rFonts w:hint="cs"/>
          <w:sz w:val="28"/>
          <w:szCs w:val="28"/>
          <w:rtl/>
        </w:rPr>
        <w:t xml:space="preserve"> (ו'  -  כ"ב)</w:t>
      </w:r>
    </w:p>
    <w:p w:rsidR="00371C2D" w:rsidRDefault="00371C2D" w:rsidP="00D13644">
      <w:pPr>
        <w:ind w:left="-1028" w:right="-1309"/>
        <w:rPr>
          <w:rFonts w:hint="cs"/>
          <w:b/>
          <w:bCs/>
          <w:sz w:val="28"/>
          <w:szCs w:val="28"/>
          <w:rtl/>
        </w:rPr>
      </w:pPr>
      <w:r>
        <w:rPr>
          <w:rFonts w:hint="cs"/>
          <w:sz w:val="28"/>
          <w:szCs w:val="28"/>
          <w:rtl/>
        </w:rPr>
        <w:t xml:space="preserve">    ו'.  </w:t>
      </w:r>
      <w:r>
        <w:rPr>
          <w:rFonts w:hint="cs"/>
          <w:b/>
          <w:bCs/>
          <w:sz w:val="28"/>
          <w:szCs w:val="28"/>
          <w:rtl/>
        </w:rPr>
        <w:t>"ויען אליהוא... ויאמר צעיר אני לימים       ואתם ישישים על כן זחלתי   ואירא מחוות דעי אתכם".</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 ז'.  </w:t>
      </w:r>
      <w:r>
        <w:rPr>
          <w:rFonts w:hint="cs"/>
          <w:b/>
          <w:bCs/>
          <w:sz w:val="28"/>
          <w:szCs w:val="28"/>
          <w:rtl/>
        </w:rPr>
        <w:t>"אמרתי ימים ידברו                                                      ורוב שנים יודיעו חכמה".</w:t>
      </w:r>
    </w:p>
    <w:p w:rsidR="00371C2D" w:rsidRDefault="00371C2D" w:rsidP="00841A8D">
      <w:pPr>
        <w:ind w:left="-1028"/>
        <w:rPr>
          <w:rFonts w:hint="cs"/>
          <w:sz w:val="28"/>
          <w:szCs w:val="28"/>
          <w:rtl/>
        </w:rPr>
      </w:pPr>
      <w:r>
        <w:rPr>
          <w:rFonts w:hint="cs"/>
          <w:b/>
          <w:bCs/>
          <w:sz w:val="28"/>
          <w:szCs w:val="28"/>
          <w:rtl/>
        </w:rPr>
        <w:t xml:space="preserve">           </w:t>
      </w:r>
      <w:r>
        <w:rPr>
          <w:rFonts w:hint="cs"/>
          <w:sz w:val="28"/>
          <w:szCs w:val="28"/>
          <w:rtl/>
        </w:rPr>
        <w:t>קודם שפתח איוב בדברי תוכחה ממש ספק להתנצל ספק מוכיח, מסביר מדוע שתק עד כה.</w:t>
      </w:r>
    </w:p>
    <w:p w:rsidR="00371C2D" w:rsidRDefault="00371C2D" w:rsidP="00841A8D">
      <w:pPr>
        <w:ind w:left="-1028"/>
        <w:rPr>
          <w:rFonts w:hint="cs"/>
          <w:sz w:val="28"/>
          <w:szCs w:val="28"/>
          <w:rtl/>
        </w:rPr>
      </w:pPr>
      <w:r>
        <w:rPr>
          <w:rFonts w:hint="cs"/>
          <w:sz w:val="28"/>
          <w:szCs w:val="28"/>
          <w:rtl/>
        </w:rPr>
        <w:t xml:space="preserve">           א'. מפני שהוא הצעיר מכולם, וכך ראוי לנהוג.</w:t>
      </w:r>
    </w:p>
    <w:p w:rsidR="00371C2D" w:rsidRDefault="00371C2D" w:rsidP="00841A8D">
      <w:pPr>
        <w:ind w:left="-1028"/>
        <w:rPr>
          <w:rFonts w:hint="cs"/>
          <w:sz w:val="28"/>
          <w:szCs w:val="28"/>
          <w:rtl/>
        </w:rPr>
      </w:pPr>
      <w:r>
        <w:rPr>
          <w:rFonts w:hint="cs"/>
          <w:sz w:val="28"/>
          <w:szCs w:val="28"/>
          <w:rtl/>
        </w:rPr>
        <w:t xml:space="preserve">           ב'. מפני שאין לאיוב מוכיח, ואיוב יוצא צודק מול ה'. </w:t>
      </w:r>
    </w:p>
    <w:p w:rsidR="00371C2D" w:rsidRDefault="00371C2D" w:rsidP="00841A8D">
      <w:pPr>
        <w:ind w:left="-1028"/>
        <w:rPr>
          <w:rFonts w:hint="cs"/>
          <w:b/>
          <w:bCs/>
          <w:sz w:val="28"/>
          <w:szCs w:val="28"/>
          <w:rtl/>
        </w:rPr>
      </w:pPr>
      <w:r>
        <w:rPr>
          <w:rFonts w:hint="cs"/>
          <w:sz w:val="28"/>
          <w:szCs w:val="28"/>
          <w:rtl/>
        </w:rPr>
        <w:t xml:space="preserve">    ח'.  </w:t>
      </w:r>
      <w:r>
        <w:rPr>
          <w:rFonts w:hint="cs"/>
          <w:b/>
          <w:bCs/>
          <w:sz w:val="28"/>
          <w:szCs w:val="28"/>
          <w:rtl/>
        </w:rPr>
        <w:t>"אכן רוח היא באנוש                                                   ונשמת שדי תבינם".</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ט'.  </w:t>
      </w:r>
      <w:r>
        <w:rPr>
          <w:rFonts w:hint="cs"/>
          <w:b/>
          <w:bCs/>
          <w:sz w:val="28"/>
          <w:szCs w:val="28"/>
          <w:rtl/>
        </w:rPr>
        <w:t>"לא רבים יחכמו                                                         וזקנים יבינו משפט".</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"לכן אמרתי שמעה לי                                                 אחוה דעי אף אני".</w:t>
      </w:r>
    </w:p>
    <w:p w:rsidR="00371C2D" w:rsidRPr="00D13644"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י"א. </w:t>
      </w:r>
      <w:r>
        <w:rPr>
          <w:rFonts w:hint="cs"/>
          <w:b/>
          <w:bCs/>
          <w:sz w:val="28"/>
          <w:szCs w:val="28"/>
          <w:rtl/>
        </w:rPr>
        <w:t>"הן הוחלתי לדבריכם אזין                                          עד תבונותיכם עד תחקרון מלין".</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י"ב. </w:t>
      </w:r>
      <w:r>
        <w:rPr>
          <w:rFonts w:hint="cs"/>
          <w:b/>
          <w:bCs/>
          <w:sz w:val="28"/>
          <w:szCs w:val="28"/>
          <w:rtl/>
        </w:rPr>
        <w:t>"ועדיכם אתבונן        והנה אין לאיוב מוכיח                  עונה אמריו מכם".</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י"ג. </w:t>
      </w:r>
      <w:r>
        <w:rPr>
          <w:rFonts w:hint="cs"/>
          <w:b/>
          <w:bCs/>
          <w:sz w:val="28"/>
          <w:szCs w:val="28"/>
          <w:rtl/>
        </w:rPr>
        <w:t>"פן תאמרו מצאנו חכמה                                              אל ידפנו לא איש".</w:t>
      </w:r>
    </w:p>
    <w:p w:rsidR="00371C2D" w:rsidRPr="00BD0E63" w:rsidRDefault="00371C2D" w:rsidP="00BD0E63">
      <w:pPr>
        <w:ind w:left="-1028"/>
        <w:rPr>
          <w:rFonts w:hint="cs"/>
          <w:b/>
          <w:bCs/>
          <w:sz w:val="28"/>
          <w:szCs w:val="28"/>
          <w:rtl/>
        </w:rPr>
      </w:pPr>
      <w:r>
        <w:rPr>
          <w:rFonts w:hint="cs"/>
          <w:b/>
          <w:bCs/>
          <w:sz w:val="28"/>
          <w:szCs w:val="28"/>
          <w:rtl/>
        </w:rPr>
        <w:t xml:space="preserve">    </w:t>
      </w:r>
      <w:r>
        <w:rPr>
          <w:rFonts w:hint="cs"/>
          <w:sz w:val="28"/>
          <w:szCs w:val="28"/>
          <w:rtl/>
        </w:rPr>
        <w:t xml:space="preserve">י"ד. </w:t>
      </w:r>
      <w:r>
        <w:rPr>
          <w:rFonts w:hint="cs"/>
          <w:b/>
          <w:bCs/>
          <w:sz w:val="28"/>
          <w:szCs w:val="28"/>
          <w:rtl/>
        </w:rPr>
        <w:t>"ולא ערך אלי מלין                                                     ובאמריכם לא אשיבנו".</w:t>
      </w:r>
    </w:p>
    <w:p w:rsidR="00371C2D" w:rsidRPr="00D13644" w:rsidRDefault="00371C2D" w:rsidP="00D13644">
      <w:pPr>
        <w:ind w:left="-1028"/>
        <w:jc w:val="center"/>
        <w:rPr>
          <w:rFonts w:hint="cs"/>
          <w:sz w:val="28"/>
          <w:szCs w:val="28"/>
          <w:rtl/>
        </w:rPr>
      </w:pPr>
    </w:p>
    <w:p w:rsidR="00371C2D" w:rsidRDefault="00371C2D" w:rsidP="00841A8D">
      <w:pPr>
        <w:ind w:left="-1028"/>
        <w:rPr>
          <w:rFonts w:hint="cs"/>
          <w:sz w:val="28"/>
          <w:szCs w:val="28"/>
          <w:u w:val="single"/>
          <w:rtl/>
        </w:rPr>
      </w:pPr>
    </w:p>
    <w:p w:rsidR="00371C2D" w:rsidRDefault="00371C2D" w:rsidP="00841A8D">
      <w:pPr>
        <w:ind w:left="-1028"/>
        <w:rPr>
          <w:rFonts w:hint="cs"/>
          <w:sz w:val="28"/>
          <w:szCs w:val="28"/>
          <w:u w:val="single"/>
          <w:rtl/>
        </w:rPr>
      </w:pPr>
    </w:p>
    <w:p w:rsidR="00371C2D" w:rsidRDefault="00371C2D" w:rsidP="00841A8D">
      <w:pPr>
        <w:ind w:left="-1028"/>
        <w:rPr>
          <w:rFonts w:hint="cs"/>
          <w:sz w:val="28"/>
          <w:szCs w:val="28"/>
          <w:u w:val="single"/>
          <w:rtl/>
        </w:rPr>
      </w:pPr>
    </w:p>
    <w:p w:rsidR="00371C2D" w:rsidRDefault="00371C2D" w:rsidP="00841A8D">
      <w:pPr>
        <w:ind w:left="-1028"/>
        <w:rPr>
          <w:rFonts w:hint="cs"/>
          <w:sz w:val="28"/>
          <w:szCs w:val="28"/>
          <w:u w:val="single"/>
          <w:rtl/>
        </w:rPr>
      </w:pPr>
    </w:p>
    <w:p w:rsidR="00371C2D" w:rsidRPr="001A4C45" w:rsidRDefault="00371C2D" w:rsidP="001A4C45">
      <w:pPr>
        <w:ind w:left="-1028" w:right="-1122"/>
        <w:jc w:val="center"/>
        <w:rPr>
          <w:rFonts w:hint="cs"/>
          <w:sz w:val="32"/>
          <w:szCs w:val="32"/>
          <w:rtl/>
        </w:rPr>
      </w:pPr>
      <w:r>
        <w:rPr>
          <w:rFonts w:hint="cs"/>
          <w:sz w:val="32"/>
          <w:szCs w:val="32"/>
          <w:rtl/>
        </w:rPr>
        <w:t xml:space="preserve">                                                                                                                        50</w:t>
      </w:r>
    </w:p>
    <w:p w:rsidR="00371C2D" w:rsidRDefault="00371C2D" w:rsidP="00BD0E63">
      <w:pPr>
        <w:ind w:left="-1028"/>
        <w:jc w:val="center"/>
        <w:rPr>
          <w:rFonts w:hint="cs"/>
          <w:sz w:val="28"/>
          <w:szCs w:val="28"/>
          <w:u w:val="single"/>
          <w:rtl/>
        </w:rPr>
      </w:pPr>
    </w:p>
    <w:p w:rsidR="00371C2D" w:rsidRDefault="00371C2D" w:rsidP="00BD0E63">
      <w:pPr>
        <w:ind w:left="-1028"/>
        <w:jc w:val="center"/>
        <w:rPr>
          <w:rFonts w:hint="cs"/>
          <w:sz w:val="28"/>
          <w:szCs w:val="28"/>
          <w:u w:val="single"/>
          <w:rtl/>
        </w:rPr>
      </w:pPr>
      <w:r>
        <w:rPr>
          <w:rFonts w:hint="cs"/>
          <w:sz w:val="28"/>
          <w:szCs w:val="28"/>
          <w:u w:val="single"/>
          <w:rtl/>
        </w:rPr>
        <w:t>המשך פרק ל"ב (בקיאות)</w:t>
      </w:r>
    </w:p>
    <w:p w:rsidR="00371C2D" w:rsidRPr="00BD0E63" w:rsidRDefault="00371C2D" w:rsidP="00BD0E63">
      <w:pPr>
        <w:ind w:left="-1028"/>
        <w:jc w:val="center"/>
        <w:rPr>
          <w:rFonts w:hint="cs"/>
          <w:sz w:val="28"/>
          <w:szCs w:val="28"/>
          <w:rtl/>
        </w:rPr>
      </w:pPr>
    </w:p>
    <w:p w:rsidR="00371C2D" w:rsidRDefault="00371C2D" w:rsidP="00841A8D">
      <w:pPr>
        <w:ind w:left="-1028"/>
        <w:rPr>
          <w:rFonts w:hint="cs"/>
          <w:b/>
          <w:bCs/>
          <w:sz w:val="28"/>
          <w:szCs w:val="28"/>
          <w:rtl/>
        </w:rPr>
      </w:pPr>
      <w:r>
        <w:rPr>
          <w:rFonts w:hint="cs"/>
          <w:sz w:val="28"/>
          <w:szCs w:val="28"/>
          <w:rtl/>
        </w:rPr>
        <w:t xml:space="preserve">    י"ח.  </w:t>
      </w:r>
      <w:r>
        <w:rPr>
          <w:rFonts w:hint="cs"/>
          <w:b/>
          <w:bCs/>
          <w:sz w:val="28"/>
          <w:szCs w:val="28"/>
          <w:rtl/>
        </w:rPr>
        <w:t>"כי מלתי מלים                                                    הציקתני רוח בטני".</w:t>
      </w:r>
    </w:p>
    <w:p w:rsidR="00371C2D" w:rsidRDefault="00371C2D" w:rsidP="00841A8D">
      <w:pPr>
        <w:ind w:left="-1028"/>
        <w:rPr>
          <w:rFonts w:hint="cs"/>
          <w:b/>
          <w:bCs/>
          <w:sz w:val="28"/>
          <w:szCs w:val="28"/>
          <w:rtl/>
        </w:rPr>
      </w:pPr>
      <w:r>
        <w:rPr>
          <w:rFonts w:hint="cs"/>
          <w:b/>
          <w:bCs/>
          <w:sz w:val="28"/>
          <w:szCs w:val="28"/>
          <w:rtl/>
        </w:rPr>
        <w:t xml:space="preserve">    </w:t>
      </w:r>
      <w:r w:rsidRPr="00CF7645">
        <w:rPr>
          <w:rFonts w:hint="cs"/>
          <w:sz w:val="28"/>
          <w:szCs w:val="28"/>
          <w:rtl/>
        </w:rPr>
        <w:t>י"ט.</w:t>
      </w:r>
      <w:r>
        <w:rPr>
          <w:rFonts w:hint="cs"/>
          <w:b/>
          <w:bCs/>
          <w:sz w:val="28"/>
          <w:szCs w:val="28"/>
          <w:rtl/>
        </w:rPr>
        <w:t xml:space="preserve">  "הנה בטני כיין לא יפתח                                       כאובות חדשים יבקע".</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"אדברה וירוח לי                                                 אפתח שפתי ואענה".</w:t>
      </w:r>
    </w:p>
    <w:p w:rsidR="00371C2D" w:rsidRDefault="00371C2D" w:rsidP="00841A8D">
      <w:pPr>
        <w:ind w:left="-1028"/>
        <w:rPr>
          <w:rFonts w:hint="cs"/>
          <w:b/>
          <w:bCs/>
          <w:sz w:val="28"/>
          <w:szCs w:val="28"/>
          <w:rtl/>
        </w:rPr>
      </w:pPr>
      <w:r>
        <w:rPr>
          <w:rFonts w:hint="cs"/>
          <w:b/>
          <w:bCs/>
          <w:sz w:val="28"/>
          <w:szCs w:val="28"/>
          <w:rtl/>
        </w:rPr>
        <w:t xml:space="preserve">    </w:t>
      </w:r>
      <w:r>
        <w:rPr>
          <w:rFonts w:hint="cs"/>
          <w:sz w:val="28"/>
          <w:szCs w:val="28"/>
          <w:rtl/>
        </w:rPr>
        <w:t xml:space="preserve">כ"א. </w:t>
      </w:r>
      <w:r>
        <w:rPr>
          <w:rFonts w:hint="cs"/>
          <w:b/>
          <w:bCs/>
          <w:sz w:val="28"/>
          <w:szCs w:val="28"/>
          <w:rtl/>
        </w:rPr>
        <w:t>"אל נא אשא פני איש                                           ואל אדם לא אכנה".</w:t>
      </w:r>
    </w:p>
    <w:p w:rsidR="00371C2D" w:rsidRPr="00CF7645" w:rsidRDefault="00371C2D" w:rsidP="00841A8D">
      <w:pPr>
        <w:ind w:left="-1028"/>
        <w:rPr>
          <w:rFonts w:hint="cs"/>
          <w:b/>
          <w:bCs/>
          <w:sz w:val="28"/>
          <w:szCs w:val="28"/>
          <w:rtl/>
        </w:rPr>
      </w:pPr>
      <w:r>
        <w:rPr>
          <w:rFonts w:hint="cs"/>
          <w:sz w:val="28"/>
          <w:szCs w:val="28"/>
          <w:rtl/>
        </w:rPr>
        <w:t xml:space="preserve">    כ"ב. </w:t>
      </w:r>
      <w:r>
        <w:rPr>
          <w:rFonts w:hint="cs"/>
          <w:b/>
          <w:bCs/>
          <w:sz w:val="28"/>
          <w:szCs w:val="28"/>
          <w:rtl/>
        </w:rPr>
        <w:t>"כי לא ידעתי אכנה                                              כמעט ישאני עושני".</w:t>
      </w:r>
    </w:p>
    <w:p w:rsidR="00371C2D" w:rsidRPr="00CF7645" w:rsidRDefault="00371C2D" w:rsidP="00841A8D">
      <w:pPr>
        <w:ind w:left="-1028"/>
        <w:rPr>
          <w:rFonts w:hint="cs"/>
          <w:b/>
          <w:bCs/>
          <w:sz w:val="28"/>
          <w:szCs w:val="28"/>
          <w:rtl/>
        </w:rPr>
      </w:pPr>
    </w:p>
    <w:p w:rsidR="00371C2D" w:rsidRDefault="00371C2D" w:rsidP="002A48C5">
      <w:pPr>
        <w:ind w:left="-1028"/>
        <w:rPr>
          <w:rFonts w:hint="cs"/>
          <w:sz w:val="28"/>
          <w:szCs w:val="28"/>
          <w:rtl/>
        </w:rPr>
      </w:pPr>
      <w:r>
        <w:rPr>
          <w:rFonts w:hint="cs"/>
          <w:sz w:val="32"/>
          <w:szCs w:val="32"/>
          <w:rtl/>
        </w:rPr>
        <w:t xml:space="preserve">  </w:t>
      </w:r>
      <w:r>
        <w:rPr>
          <w:rFonts w:hint="cs"/>
          <w:b/>
          <w:bCs/>
          <w:sz w:val="28"/>
          <w:szCs w:val="28"/>
          <w:rtl/>
        </w:rPr>
        <w:t xml:space="preserve"> </w:t>
      </w:r>
      <w:r>
        <w:rPr>
          <w:rFonts w:hint="cs"/>
          <w:sz w:val="28"/>
          <w:szCs w:val="28"/>
          <w:u w:val="single"/>
          <w:rtl/>
        </w:rPr>
        <w:t>סכום:</w:t>
      </w:r>
      <w:r>
        <w:rPr>
          <w:rFonts w:hint="cs"/>
          <w:sz w:val="28"/>
          <w:szCs w:val="28"/>
          <w:rtl/>
        </w:rPr>
        <w:t xml:space="preserve">  אליהוא מוכיח את רעי איוב, על כי שאין בדבריהם חכמה ולא מצאו תשובה מול הטענות שערך</w:t>
      </w:r>
    </w:p>
    <w:p w:rsidR="00371C2D" w:rsidRDefault="00371C2D" w:rsidP="002A48C5">
      <w:pPr>
        <w:ind w:left="-1028"/>
        <w:rPr>
          <w:rFonts w:hint="cs"/>
          <w:sz w:val="28"/>
          <w:szCs w:val="28"/>
          <w:rtl/>
        </w:rPr>
      </w:pPr>
      <w:r>
        <w:rPr>
          <w:rFonts w:hint="cs"/>
          <w:sz w:val="28"/>
          <w:szCs w:val="28"/>
          <w:rtl/>
        </w:rPr>
        <w:lastRenderedPageBreak/>
        <w:t xml:space="preserve">             איוב על יושר דרכו והנהגתו, בכך סתר איוב את טענותיהם (מצודות). עניין זה גרם לאליהוא </w:t>
      </w:r>
    </w:p>
    <w:p w:rsidR="00371C2D" w:rsidRDefault="00371C2D" w:rsidP="002A48C5">
      <w:pPr>
        <w:ind w:left="-1028"/>
        <w:rPr>
          <w:rFonts w:hint="cs"/>
          <w:sz w:val="28"/>
          <w:szCs w:val="28"/>
          <w:rtl/>
        </w:rPr>
      </w:pPr>
      <w:r>
        <w:rPr>
          <w:rFonts w:hint="cs"/>
          <w:sz w:val="28"/>
          <w:szCs w:val="28"/>
          <w:rtl/>
        </w:rPr>
        <w:t xml:space="preserve">             כעס רב. בפרק מופיע אליהוא כמוכיח את רעי איוב שנשתתקו ולא מצאו בדבריהם מענה הולם</w:t>
      </w:r>
    </w:p>
    <w:p w:rsidR="00371C2D" w:rsidRDefault="00371C2D" w:rsidP="002A48C5">
      <w:pPr>
        <w:ind w:left="-1028"/>
        <w:rPr>
          <w:rFonts w:hint="cs"/>
          <w:sz w:val="28"/>
          <w:szCs w:val="28"/>
          <w:rtl/>
        </w:rPr>
      </w:pPr>
      <w:r>
        <w:rPr>
          <w:rFonts w:hint="cs"/>
          <w:sz w:val="28"/>
          <w:szCs w:val="28"/>
          <w:rtl/>
        </w:rPr>
        <w:t xml:space="preserve">             לטענת איוב, ובכך יצא לכאורה איוב צודק מול הקב"ה. תוכחה נוספת הנה לאיוב על צדקו נפשו</w:t>
      </w:r>
    </w:p>
    <w:p w:rsidR="00371C2D" w:rsidRDefault="00371C2D" w:rsidP="002A48C5">
      <w:pPr>
        <w:ind w:left="-1028"/>
        <w:rPr>
          <w:rFonts w:hint="cs"/>
          <w:sz w:val="28"/>
          <w:szCs w:val="28"/>
          <w:rtl/>
        </w:rPr>
      </w:pPr>
      <w:r>
        <w:rPr>
          <w:rFonts w:hint="cs"/>
          <w:sz w:val="28"/>
          <w:szCs w:val="28"/>
          <w:rtl/>
        </w:rPr>
        <w:t xml:space="preserve">             מול אלוקים.</w:t>
      </w:r>
    </w:p>
    <w:p w:rsidR="00371C2D" w:rsidRDefault="00371C2D" w:rsidP="00841A8D">
      <w:pPr>
        <w:ind w:left="-1028"/>
        <w:rPr>
          <w:rFonts w:hint="cs"/>
          <w:b/>
          <w:bCs/>
          <w:sz w:val="28"/>
          <w:szCs w:val="28"/>
          <w:rtl/>
        </w:rPr>
      </w:pPr>
      <w:r>
        <w:rPr>
          <w:rFonts w:hint="cs"/>
          <w:sz w:val="28"/>
          <w:szCs w:val="28"/>
          <w:rtl/>
        </w:rPr>
        <w:t xml:space="preserve">             </w:t>
      </w:r>
      <w:r>
        <w:rPr>
          <w:rFonts w:hint="cs"/>
          <w:b/>
          <w:bCs/>
          <w:sz w:val="28"/>
          <w:szCs w:val="28"/>
          <w:rtl/>
        </w:rPr>
        <w:t>"ויחר אף אליהוא... באיוב חרה אפו על צדקו נפשו מאלוקים".</w:t>
      </w:r>
    </w:p>
    <w:p w:rsidR="00371C2D" w:rsidRDefault="00371C2D" w:rsidP="00841A8D">
      <w:pPr>
        <w:ind w:left="-1028"/>
        <w:rPr>
          <w:rFonts w:hint="cs"/>
          <w:b/>
          <w:bCs/>
          <w:sz w:val="28"/>
          <w:szCs w:val="28"/>
          <w:rtl/>
        </w:rPr>
      </w:pPr>
      <w:r>
        <w:rPr>
          <w:rFonts w:hint="cs"/>
          <w:b/>
          <w:bCs/>
          <w:sz w:val="28"/>
          <w:szCs w:val="28"/>
          <w:rtl/>
        </w:rPr>
        <w:t xml:space="preserve">             "ובשלושת רעיו חרה על אשר לא מצאו מענה וירשיעו את איוב".</w:t>
      </w:r>
    </w:p>
    <w:p w:rsidR="00371C2D" w:rsidRDefault="00371C2D" w:rsidP="00841A8D">
      <w:pPr>
        <w:ind w:left="-1028"/>
        <w:rPr>
          <w:rFonts w:hint="cs"/>
          <w:b/>
          <w:bCs/>
          <w:sz w:val="28"/>
          <w:szCs w:val="28"/>
          <w:rtl/>
        </w:rPr>
      </w:pPr>
    </w:p>
    <w:p w:rsidR="00371C2D" w:rsidRPr="00582B19" w:rsidRDefault="00371C2D" w:rsidP="00841A8D">
      <w:pPr>
        <w:ind w:left="-1028"/>
        <w:rPr>
          <w:rFonts w:hint="cs"/>
          <w:sz w:val="28"/>
          <w:szCs w:val="28"/>
          <w:rtl/>
        </w:rPr>
      </w:pPr>
      <w:r>
        <w:rPr>
          <w:rFonts w:hint="cs"/>
          <w:b/>
          <w:bCs/>
          <w:sz w:val="28"/>
          <w:szCs w:val="28"/>
          <w:rtl/>
        </w:rPr>
        <w:t xml:space="preserve">   </w:t>
      </w:r>
      <w:r>
        <w:rPr>
          <w:rFonts w:hint="cs"/>
          <w:sz w:val="28"/>
          <w:szCs w:val="28"/>
          <w:u w:val="single"/>
          <w:rtl/>
        </w:rPr>
        <w:t>הערה:</w:t>
      </w:r>
      <w:r>
        <w:rPr>
          <w:rFonts w:hint="cs"/>
          <w:sz w:val="28"/>
          <w:szCs w:val="28"/>
          <w:rtl/>
        </w:rPr>
        <w:t xml:space="preserve">   תוכחה מפורטת לאיוב מופיעה בפרקים ל"ג </w:t>
      </w:r>
      <w:r>
        <w:rPr>
          <w:sz w:val="28"/>
          <w:szCs w:val="28"/>
          <w:rtl/>
        </w:rPr>
        <w:t>–</w:t>
      </w:r>
      <w:r>
        <w:rPr>
          <w:rFonts w:hint="cs"/>
          <w:sz w:val="28"/>
          <w:szCs w:val="28"/>
          <w:rtl/>
        </w:rPr>
        <w:t xml:space="preserve"> ל"ז.</w:t>
      </w:r>
    </w:p>
    <w:p w:rsidR="00371C2D" w:rsidRDefault="00371C2D" w:rsidP="00E61D06">
      <w:pPr>
        <w:rPr>
          <w:rFonts w:hint="cs"/>
          <w:sz w:val="28"/>
          <w:szCs w:val="28"/>
          <w:rtl/>
        </w:rPr>
      </w:pPr>
      <w:r>
        <w:rPr>
          <w:rFonts w:hint="cs"/>
          <w:sz w:val="28"/>
          <w:szCs w:val="28"/>
          <w:rtl/>
        </w:rPr>
        <w:t xml:space="preserve"> </w:t>
      </w:r>
    </w:p>
    <w:p w:rsidR="00371C2D" w:rsidRPr="007D4337" w:rsidRDefault="00371C2D" w:rsidP="007D4337">
      <w:pPr>
        <w:ind w:left="-1028"/>
        <w:rPr>
          <w:rFonts w:hint="cs"/>
          <w:sz w:val="32"/>
          <w:szCs w:val="32"/>
          <w:rtl/>
        </w:rPr>
      </w:pPr>
    </w:p>
    <w:p w:rsidR="00371C2D" w:rsidRPr="00841A8D" w:rsidRDefault="00371C2D" w:rsidP="00841A8D">
      <w:pPr>
        <w:ind w:left="-1028"/>
        <w:rPr>
          <w:rFonts w:hint="cs"/>
          <w:sz w:val="28"/>
          <w:szCs w:val="28"/>
          <w:rtl/>
        </w:rPr>
      </w:pPr>
      <w:r>
        <w:rPr>
          <w:rFonts w:hint="cs"/>
          <w:sz w:val="28"/>
          <w:szCs w:val="28"/>
          <w:rtl/>
        </w:rPr>
        <w:t xml:space="preserve">  </w:t>
      </w:r>
    </w:p>
    <w:p w:rsidR="00371C2D" w:rsidRPr="004B0111" w:rsidRDefault="00371C2D" w:rsidP="004B0111">
      <w:pPr>
        <w:ind w:left="-1028"/>
        <w:jc w:val="center"/>
        <w:rPr>
          <w:rFonts w:hint="cs"/>
          <w:sz w:val="28"/>
          <w:szCs w:val="28"/>
        </w:rPr>
      </w:pPr>
    </w:p>
    <w:p w:rsidR="00371C2D" w:rsidRDefault="00371C2D" w:rsidP="002A267A">
      <w:pPr>
        <w:ind w:left="-841" w:right="-935"/>
        <w:rPr>
          <w:rFonts w:hint="cs"/>
          <w:rtl/>
        </w:rPr>
      </w:pPr>
      <w:r w:rsidRPr="007A35B3">
        <w:rPr>
          <w:rFonts w:hint="cs"/>
          <w:sz w:val="28"/>
          <w:szCs w:val="28"/>
          <w:u w:val="single"/>
          <w:rtl/>
        </w:rPr>
        <w:t>בס"ד.</w:t>
      </w:r>
      <w:r>
        <w:rPr>
          <w:rFonts w:hint="cs"/>
          <w:rtl/>
        </w:rPr>
        <w:t xml:space="preserve">                                                                                                                                                                </w:t>
      </w:r>
      <w:r>
        <w:rPr>
          <w:rFonts w:hint="cs"/>
          <w:sz w:val="32"/>
          <w:szCs w:val="32"/>
          <w:rtl/>
        </w:rPr>
        <w:t>51</w:t>
      </w:r>
      <w:r>
        <w:rPr>
          <w:rFonts w:hint="cs"/>
          <w:rtl/>
        </w:rPr>
        <w:t xml:space="preserve">                                             </w:t>
      </w:r>
    </w:p>
    <w:p w:rsidR="00371C2D" w:rsidRDefault="00371C2D" w:rsidP="007A35B3">
      <w:pPr>
        <w:ind w:left="-841"/>
        <w:jc w:val="center"/>
        <w:rPr>
          <w:rFonts w:hint="cs"/>
          <w:sz w:val="36"/>
          <w:szCs w:val="36"/>
          <w:u w:val="single"/>
          <w:rtl/>
        </w:rPr>
      </w:pPr>
      <w:r>
        <w:rPr>
          <w:rFonts w:hint="cs"/>
          <w:sz w:val="36"/>
          <w:szCs w:val="36"/>
          <w:u w:val="single"/>
          <w:rtl/>
        </w:rPr>
        <w:t>איוב - פרק ל"ח.</w:t>
      </w:r>
    </w:p>
    <w:p w:rsidR="00371C2D" w:rsidRPr="002A267A" w:rsidRDefault="00371C2D" w:rsidP="007A35B3">
      <w:pPr>
        <w:ind w:left="-841"/>
        <w:jc w:val="center"/>
        <w:rPr>
          <w:rFonts w:hint="cs"/>
          <w:sz w:val="28"/>
          <w:szCs w:val="28"/>
          <w:u w:val="single"/>
          <w:rtl/>
        </w:rPr>
      </w:pPr>
    </w:p>
    <w:p w:rsidR="00371C2D" w:rsidRPr="002A267A" w:rsidRDefault="00371C2D" w:rsidP="002A267A">
      <w:pPr>
        <w:ind w:left="-841"/>
        <w:jc w:val="center"/>
        <w:rPr>
          <w:rFonts w:hint="cs"/>
          <w:sz w:val="32"/>
          <w:szCs w:val="32"/>
          <w:u w:val="single"/>
          <w:rtl/>
        </w:rPr>
      </w:pPr>
      <w:r>
        <w:rPr>
          <w:rFonts w:hint="cs"/>
          <w:sz w:val="32"/>
          <w:szCs w:val="32"/>
          <w:u w:val="single"/>
          <w:rtl/>
        </w:rPr>
        <w:t>מענה ה' והנפלאות  בבריאה.</w:t>
      </w:r>
    </w:p>
    <w:p w:rsidR="00371C2D" w:rsidRDefault="00371C2D" w:rsidP="00145709">
      <w:pPr>
        <w:ind w:left="-841"/>
        <w:rPr>
          <w:rFonts w:hint="cs"/>
          <w:sz w:val="32"/>
          <w:szCs w:val="32"/>
          <w:rtl/>
        </w:rPr>
      </w:pPr>
      <w:r>
        <w:rPr>
          <w:rFonts w:hint="cs"/>
          <w:sz w:val="32"/>
          <w:szCs w:val="32"/>
          <w:u w:val="single"/>
          <w:rtl/>
        </w:rPr>
        <w:t>חלוקת הפרק:</w:t>
      </w:r>
    </w:p>
    <w:p w:rsidR="00371C2D" w:rsidRDefault="00371C2D" w:rsidP="007D3A29">
      <w:pPr>
        <w:tabs>
          <w:tab w:val="left" w:pos="281"/>
        </w:tabs>
        <w:ind w:left="-841"/>
        <w:rPr>
          <w:rFonts w:hint="cs"/>
          <w:sz w:val="28"/>
          <w:szCs w:val="28"/>
          <w:rtl/>
        </w:rPr>
      </w:pPr>
      <w:r>
        <w:rPr>
          <w:rFonts w:hint="cs"/>
          <w:sz w:val="28"/>
          <w:szCs w:val="28"/>
          <w:rtl/>
        </w:rPr>
        <w:t>א'  -  ג'.    נזיפת ה' באיוב.</w:t>
      </w:r>
    </w:p>
    <w:p w:rsidR="00371C2D" w:rsidRDefault="00371C2D" w:rsidP="00145709">
      <w:pPr>
        <w:ind w:left="-841"/>
        <w:rPr>
          <w:rFonts w:hint="cs"/>
          <w:sz w:val="28"/>
          <w:szCs w:val="28"/>
          <w:rtl/>
        </w:rPr>
      </w:pPr>
      <w:r>
        <w:rPr>
          <w:rFonts w:hint="cs"/>
          <w:sz w:val="28"/>
          <w:szCs w:val="28"/>
          <w:rtl/>
        </w:rPr>
        <w:t>ד'  -  ו'.     גדלות ונפלאות ה' בארץ.</w:t>
      </w:r>
    </w:p>
    <w:p w:rsidR="00371C2D" w:rsidRDefault="00371C2D" w:rsidP="00145709">
      <w:pPr>
        <w:ind w:left="-841"/>
        <w:rPr>
          <w:rFonts w:hint="cs"/>
          <w:sz w:val="28"/>
          <w:szCs w:val="28"/>
          <w:rtl/>
        </w:rPr>
      </w:pPr>
      <w:r>
        <w:rPr>
          <w:rFonts w:hint="cs"/>
          <w:sz w:val="28"/>
          <w:szCs w:val="28"/>
          <w:rtl/>
        </w:rPr>
        <w:t>ז'  - י"א.    גדלות ונפלאות ה' בים.</w:t>
      </w:r>
    </w:p>
    <w:p w:rsidR="00371C2D" w:rsidRDefault="00371C2D" w:rsidP="00145709">
      <w:pPr>
        <w:ind w:left="-841"/>
        <w:rPr>
          <w:rFonts w:hint="cs"/>
          <w:sz w:val="28"/>
          <w:szCs w:val="28"/>
          <w:rtl/>
        </w:rPr>
      </w:pPr>
      <w:r>
        <w:rPr>
          <w:rFonts w:hint="cs"/>
          <w:sz w:val="28"/>
          <w:szCs w:val="28"/>
          <w:rtl/>
        </w:rPr>
        <w:t>י"ב- ט"ו.    גדלות ונפלאות ה' בתיאור עלות השחר.</w:t>
      </w:r>
    </w:p>
    <w:p w:rsidR="00371C2D" w:rsidRDefault="00371C2D" w:rsidP="00145709">
      <w:pPr>
        <w:ind w:left="-841"/>
        <w:rPr>
          <w:rFonts w:hint="cs"/>
          <w:sz w:val="28"/>
          <w:szCs w:val="28"/>
          <w:rtl/>
        </w:rPr>
      </w:pPr>
      <w:r>
        <w:rPr>
          <w:rFonts w:hint="cs"/>
          <w:sz w:val="28"/>
          <w:szCs w:val="28"/>
          <w:rtl/>
        </w:rPr>
        <w:t>ט"ז- כ"א.   גדלות ונפלאות ה' בתיאור הים והתהום.</w:t>
      </w:r>
    </w:p>
    <w:p w:rsidR="00371C2D" w:rsidRDefault="00371C2D" w:rsidP="007D3A29">
      <w:pPr>
        <w:ind w:left="-841"/>
        <w:rPr>
          <w:rFonts w:hint="cs"/>
          <w:sz w:val="28"/>
          <w:szCs w:val="28"/>
          <w:rtl/>
        </w:rPr>
      </w:pPr>
      <w:r>
        <w:rPr>
          <w:rFonts w:hint="cs"/>
          <w:sz w:val="28"/>
          <w:szCs w:val="28"/>
          <w:rtl/>
        </w:rPr>
        <w:t>כ"ב- ל'.     גדלות ונפלאות ה' בתיאור ירידת שלגים, גשם ורוח.</w:t>
      </w:r>
    </w:p>
    <w:p w:rsidR="00371C2D" w:rsidRDefault="00371C2D" w:rsidP="00145709">
      <w:pPr>
        <w:ind w:left="-841"/>
        <w:rPr>
          <w:rFonts w:hint="cs"/>
          <w:sz w:val="28"/>
          <w:szCs w:val="28"/>
          <w:rtl/>
        </w:rPr>
      </w:pPr>
      <w:r>
        <w:rPr>
          <w:rFonts w:hint="cs"/>
          <w:sz w:val="28"/>
          <w:szCs w:val="28"/>
          <w:rtl/>
        </w:rPr>
        <w:t>ל"א-ל"ח.   גדלות ונפלאות ה' בגורמי השמים.</w:t>
      </w:r>
    </w:p>
    <w:p w:rsidR="00371C2D" w:rsidRPr="00EE3C8F" w:rsidRDefault="00371C2D" w:rsidP="007D3A29">
      <w:pPr>
        <w:ind w:left="-841"/>
        <w:rPr>
          <w:rFonts w:hint="cs"/>
          <w:sz w:val="28"/>
          <w:szCs w:val="28"/>
          <w:rtl/>
        </w:rPr>
      </w:pPr>
      <w:r>
        <w:rPr>
          <w:rFonts w:hint="cs"/>
          <w:sz w:val="28"/>
          <w:szCs w:val="28"/>
          <w:rtl/>
        </w:rPr>
        <w:t>ל"ט-מ"א.   גדלות ונפלאות ה' בקיום החיות והעופות.</w:t>
      </w:r>
    </w:p>
    <w:p w:rsidR="00371C2D" w:rsidRDefault="00371C2D" w:rsidP="007A35B3">
      <w:pPr>
        <w:ind w:left="-841"/>
        <w:rPr>
          <w:rFonts w:hint="cs"/>
          <w:sz w:val="28"/>
          <w:szCs w:val="28"/>
          <w:rtl/>
        </w:rPr>
      </w:pPr>
      <w:r w:rsidRPr="007D3A29">
        <w:rPr>
          <w:rFonts w:hint="cs"/>
          <w:sz w:val="32"/>
          <w:szCs w:val="32"/>
          <w:u w:val="single"/>
          <w:rtl/>
        </w:rPr>
        <w:t>הקדמה:</w:t>
      </w:r>
      <w:r>
        <w:rPr>
          <w:rFonts w:hint="cs"/>
          <w:sz w:val="28"/>
          <w:szCs w:val="28"/>
          <w:rtl/>
        </w:rPr>
        <w:t xml:space="preserve"> הופעת ה' מן הסערה אל איוב, יש בה מן התשובה לאיוב כי יש השגחה עליונה של ה' בעולם.</w:t>
      </w:r>
    </w:p>
    <w:p w:rsidR="00371C2D" w:rsidRDefault="00371C2D" w:rsidP="007A35B3">
      <w:pPr>
        <w:ind w:left="-841"/>
        <w:rPr>
          <w:rFonts w:hint="cs"/>
          <w:sz w:val="28"/>
          <w:szCs w:val="28"/>
          <w:rtl/>
        </w:rPr>
      </w:pPr>
      <w:r>
        <w:rPr>
          <w:rFonts w:hint="cs"/>
          <w:sz w:val="28"/>
          <w:szCs w:val="28"/>
          <w:rtl/>
        </w:rPr>
        <w:t xml:space="preserve">אין בהופעת ה' תשובה, מדוע </w:t>
      </w:r>
      <w:r w:rsidRPr="007A35B3">
        <w:rPr>
          <w:rFonts w:hint="cs"/>
          <w:b/>
          <w:bCs/>
          <w:sz w:val="28"/>
          <w:szCs w:val="28"/>
          <w:rtl/>
        </w:rPr>
        <w:t>"צדיק ורע לו רשע וטוב לו"</w:t>
      </w:r>
      <w:r>
        <w:rPr>
          <w:rFonts w:hint="cs"/>
          <w:sz w:val="28"/>
          <w:szCs w:val="28"/>
          <w:rtl/>
        </w:rPr>
        <w:t>. אין בתשובה התייחסות לאיוב בלבד אלא התייחסות כלל עולמית, אשר מתוך דברי ה' עולה ביטול מוחלט של האדם כלפי האלוקים, שמתוכם עולה שאכן יש השגחה. אין יכולת לאדם להכיר מהם דרכי ה' בהנהגת העולם, בשל הפער בין חכמת האדם לחכמת האלוקים. (ראה פרק כ"ח).</w:t>
      </w:r>
    </w:p>
    <w:p w:rsidR="00371C2D" w:rsidRDefault="00371C2D" w:rsidP="007A35B3">
      <w:pPr>
        <w:ind w:left="-841"/>
        <w:rPr>
          <w:rFonts w:hint="cs"/>
          <w:sz w:val="28"/>
          <w:szCs w:val="28"/>
          <w:rtl/>
        </w:rPr>
      </w:pPr>
    </w:p>
    <w:p w:rsidR="00371C2D" w:rsidRDefault="00371C2D" w:rsidP="007A35B3">
      <w:pPr>
        <w:ind w:left="-841"/>
        <w:rPr>
          <w:rFonts w:hint="cs"/>
          <w:sz w:val="28"/>
          <w:szCs w:val="28"/>
          <w:rtl/>
        </w:rPr>
      </w:pPr>
      <w:r>
        <w:rPr>
          <w:rFonts w:hint="cs"/>
          <w:sz w:val="32"/>
          <w:szCs w:val="32"/>
          <w:rtl/>
        </w:rPr>
        <w:t xml:space="preserve">א'. </w:t>
      </w:r>
      <w:r>
        <w:rPr>
          <w:rFonts w:hint="cs"/>
          <w:b/>
          <w:bCs/>
          <w:sz w:val="28"/>
          <w:szCs w:val="28"/>
          <w:u w:val="single"/>
          <w:rtl/>
        </w:rPr>
        <w:t>נזיפת ה' באיוב:</w:t>
      </w:r>
      <w:r>
        <w:rPr>
          <w:rFonts w:hint="cs"/>
          <w:sz w:val="28"/>
          <w:szCs w:val="28"/>
          <w:rtl/>
        </w:rPr>
        <w:t xml:space="preserve">  (א' </w:t>
      </w:r>
      <w:r>
        <w:rPr>
          <w:sz w:val="28"/>
          <w:szCs w:val="28"/>
          <w:rtl/>
        </w:rPr>
        <w:t>–</w:t>
      </w:r>
      <w:r>
        <w:rPr>
          <w:rFonts w:hint="cs"/>
          <w:sz w:val="28"/>
          <w:szCs w:val="28"/>
          <w:rtl/>
        </w:rPr>
        <w:t xml:space="preserve"> ג')</w:t>
      </w:r>
    </w:p>
    <w:p w:rsidR="00371C2D" w:rsidRPr="00AC2162" w:rsidRDefault="00371C2D" w:rsidP="007A35B3">
      <w:pPr>
        <w:ind w:left="-841"/>
        <w:rPr>
          <w:rFonts w:hint="cs"/>
          <w:b/>
          <w:bCs/>
          <w:sz w:val="28"/>
          <w:szCs w:val="28"/>
          <w:rtl/>
        </w:rPr>
      </w:pPr>
      <w:r>
        <w:rPr>
          <w:rFonts w:hint="cs"/>
          <w:sz w:val="28"/>
          <w:szCs w:val="28"/>
          <w:rtl/>
        </w:rPr>
        <w:t xml:space="preserve">     א'. </w:t>
      </w:r>
      <w:r>
        <w:rPr>
          <w:rFonts w:hint="cs"/>
          <w:b/>
          <w:bCs/>
          <w:sz w:val="28"/>
          <w:szCs w:val="28"/>
          <w:rtl/>
        </w:rPr>
        <w:t>"ויען ה' את איוב                                        מן הסערה ויאמר".</w:t>
      </w:r>
    </w:p>
    <w:p w:rsidR="00371C2D" w:rsidRDefault="00371C2D" w:rsidP="007A35B3">
      <w:pPr>
        <w:ind w:left="-841"/>
        <w:rPr>
          <w:rFonts w:hint="cs"/>
          <w:b/>
          <w:bCs/>
          <w:sz w:val="28"/>
          <w:szCs w:val="28"/>
          <w:rtl/>
        </w:rPr>
      </w:pPr>
      <w:r>
        <w:rPr>
          <w:rFonts w:hint="cs"/>
          <w:sz w:val="28"/>
          <w:szCs w:val="28"/>
          <w:rtl/>
        </w:rPr>
        <w:t xml:space="preserve">     </w:t>
      </w:r>
      <w:r w:rsidRPr="00AC2162">
        <w:rPr>
          <w:rFonts w:hint="cs"/>
          <w:sz w:val="28"/>
          <w:szCs w:val="28"/>
          <w:rtl/>
        </w:rPr>
        <w:t>ב'.</w:t>
      </w:r>
      <w:r w:rsidRPr="00AC2162">
        <w:rPr>
          <w:rFonts w:hint="cs"/>
          <w:b/>
          <w:bCs/>
          <w:sz w:val="28"/>
          <w:szCs w:val="28"/>
          <w:rtl/>
        </w:rPr>
        <w:t xml:space="preserve"> "מי זה מחשיך במילין</w:t>
      </w:r>
      <w:r>
        <w:rPr>
          <w:rFonts w:hint="cs"/>
          <w:b/>
          <w:bCs/>
          <w:sz w:val="28"/>
          <w:szCs w:val="28"/>
          <w:rtl/>
        </w:rPr>
        <w:t xml:space="preserve">                                  בלי דעת".</w:t>
      </w:r>
    </w:p>
    <w:p w:rsidR="00371C2D" w:rsidRDefault="00371C2D" w:rsidP="0034545A">
      <w:pPr>
        <w:ind w:left="-841"/>
        <w:rPr>
          <w:rFonts w:hint="cs"/>
          <w:b/>
          <w:bCs/>
          <w:sz w:val="28"/>
          <w:szCs w:val="28"/>
          <w:rtl/>
        </w:rPr>
      </w:pPr>
      <w:r>
        <w:rPr>
          <w:rFonts w:hint="cs"/>
          <w:sz w:val="28"/>
          <w:szCs w:val="28"/>
          <w:rtl/>
        </w:rPr>
        <w:t xml:space="preserve">     ג'.  </w:t>
      </w:r>
      <w:r>
        <w:rPr>
          <w:rFonts w:hint="cs"/>
          <w:b/>
          <w:bCs/>
          <w:sz w:val="28"/>
          <w:szCs w:val="28"/>
          <w:rtl/>
        </w:rPr>
        <w:t>"אזר נא כגבר חלציך                                   ואשאלך והודיעני".</w:t>
      </w:r>
    </w:p>
    <w:p w:rsidR="00371C2D" w:rsidRPr="000F7C7F" w:rsidRDefault="00371C2D" w:rsidP="0034545A">
      <w:pPr>
        <w:ind w:left="-841"/>
        <w:rPr>
          <w:rFonts w:hint="cs"/>
          <w:sz w:val="28"/>
          <w:szCs w:val="28"/>
          <w:rtl/>
        </w:rPr>
      </w:pPr>
      <w:r w:rsidRPr="00120507">
        <w:rPr>
          <w:rFonts w:hint="cs"/>
          <w:b/>
          <w:bCs/>
          <w:sz w:val="28"/>
          <w:szCs w:val="28"/>
          <w:u w:val="single"/>
          <w:rtl/>
        </w:rPr>
        <w:t>משמעות:</w:t>
      </w:r>
      <w:r>
        <w:rPr>
          <w:rFonts w:hint="cs"/>
          <w:sz w:val="28"/>
          <w:szCs w:val="28"/>
          <w:rtl/>
        </w:rPr>
        <w:t xml:space="preserve"> ה' נוזף באיוב על שהעז והרבה במילים שאין בהם בסיס כדי לערער על הנהגתו של ה' בעולם.</w:t>
      </w:r>
    </w:p>
    <w:p w:rsidR="00371C2D" w:rsidRDefault="00371C2D" w:rsidP="007A35B3">
      <w:pPr>
        <w:ind w:left="-841"/>
        <w:rPr>
          <w:rFonts w:hint="cs"/>
          <w:sz w:val="32"/>
          <w:szCs w:val="32"/>
          <w:rtl/>
        </w:rPr>
      </w:pPr>
    </w:p>
    <w:p w:rsidR="00371C2D" w:rsidRPr="00AC2162" w:rsidRDefault="00371C2D" w:rsidP="007A35B3">
      <w:pPr>
        <w:ind w:left="-841"/>
        <w:rPr>
          <w:rFonts w:hint="cs"/>
          <w:sz w:val="28"/>
          <w:szCs w:val="28"/>
          <w:rtl/>
        </w:rPr>
      </w:pPr>
      <w:r>
        <w:rPr>
          <w:rFonts w:hint="cs"/>
          <w:sz w:val="32"/>
          <w:szCs w:val="32"/>
          <w:rtl/>
        </w:rPr>
        <w:t>ב'</w:t>
      </w:r>
      <w:r w:rsidRPr="000F7C7F">
        <w:rPr>
          <w:rFonts w:hint="cs"/>
          <w:sz w:val="32"/>
          <w:szCs w:val="32"/>
          <w:rtl/>
        </w:rPr>
        <w:t>.</w:t>
      </w:r>
      <w:r>
        <w:rPr>
          <w:rFonts w:hint="cs"/>
          <w:sz w:val="28"/>
          <w:szCs w:val="28"/>
          <w:rtl/>
        </w:rPr>
        <w:t xml:space="preserve"> </w:t>
      </w:r>
      <w:r>
        <w:rPr>
          <w:rFonts w:hint="cs"/>
          <w:b/>
          <w:bCs/>
          <w:sz w:val="28"/>
          <w:szCs w:val="28"/>
          <w:u w:val="single"/>
          <w:rtl/>
        </w:rPr>
        <w:t>בארץ.</w:t>
      </w:r>
      <w:r>
        <w:rPr>
          <w:rFonts w:hint="cs"/>
          <w:sz w:val="28"/>
          <w:szCs w:val="28"/>
          <w:rtl/>
        </w:rPr>
        <w:t xml:space="preserve"> (ד' </w:t>
      </w:r>
      <w:r>
        <w:rPr>
          <w:sz w:val="28"/>
          <w:szCs w:val="28"/>
          <w:rtl/>
        </w:rPr>
        <w:t>–</w:t>
      </w:r>
      <w:r>
        <w:rPr>
          <w:rFonts w:hint="cs"/>
          <w:sz w:val="28"/>
          <w:szCs w:val="28"/>
          <w:rtl/>
        </w:rPr>
        <w:t xml:space="preserve"> ו')</w:t>
      </w:r>
    </w:p>
    <w:p w:rsidR="00371C2D" w:rsidRDefault="00371C2D" w:rsidP="007A35B3">
      <w:pPr>
        <w:ind w:left="-841"/>
        <w:rPr>
          <w:rFonts w:hint="cs"/>
          <w:b/>
          <w:bCs/>
          <w:sz w:val="28"/>
          <w:szCs w:val="28"/>
          <w:rtl/>
        </w:rPr>
      </w:pPr>
      <w:r>
        <w:rPr>
          <w:rFonts w:hint="cs"/>
          <w:sz w:val="28"/>
          <w:szCs w:val="28"/>
          <w:rtl/>
        </w:rPr>
        <w:t xml:space="preserve">    ד. </w:t>
      </w:r>
      <w:r>
        <w:rPr>
          <w:rFonts w:hint="cs"/>
          <w:b/>
          <w:bCs/>
          <w:sz w:val="28"/>
          <w:szCs w:val="28"/>
          <w:rtl/>
        </w:rPr>
        <w:t xml:space="preserve">"איפה היית ביסדי ארץ                                  הגד אם ידעת בינה". </w:t>
      </w:r>
    </w:p>
    <w:p w:rsidR="00371C2D" w:rsidRDefault="00371C2D" w:rsidP="007A35B3">
      <w:pPr>
        <w:ind w:left="-841"/>
        <w:rPr>
          <w:rFonts w:hint="cs"/>
          <w:b/>
          <w:bCs/>
          <w:sz w:val="28"/>
          <w:szCs w:val="28"/>
          <w:rtl/>
        </w:rPr>
      </w:pPr>
      <w:r>
        <w:rPr>
          <w:rFonts w:hint="cs"/>
          <w:sz w:val="28"/>
          <w:szCs w:val="28"/>
          <w:rtl/>
        </w:rPr>
        <w:t xml:space="preserve">    ה'. </w:t>
      </w:r>
      <w:r>
        <w:rPr>
          <w:rFonts w:hint="cs"/>
          <w:b/>
          <w:bCs/>
          <w:sz w:val="28"/>
          <w:szCs w:val="28"/>
          <w:rtl/>
        </w:rPr>
        <w:t>"מי שם מימדיה כי תדע                                או מי נטה עליה קו".</w:t>
      </w:r>
    </w:p>
    <w:p w:rsidR="00371C2D" w:rsidRDefault="00371C2D" w:rsidP="007A35B3">
      <w:pPr>
        <w:ind w:left="-841"/>
        <w:rPr>
          <w:rFonts w:hint="cs"/>
          <w:b/>
          <w:bCs/>
          <w:sz w:val="28"/>
          <w:szCs w:val="28"/>
          <w:rtl/>
        </w:rPr>
      </w:pPr>
      <w:r>
        <w:rPr>
          <w:rFonts w:hint="cs"/>
          <w:sz w:val="28"/>
          <w:szCs w:val="28"/>
          <w:rtl/>
        </w:rPr>
        <w:t xml:space="preserve">    ו'. </w:t>
      </w:r>
      <w:r>
        <w:rPr>
          <w:rFonts w:hint="cs"/>
          <w:b/>
          <w:bCs/>
          <w:sz w:val="28"/>
          <w:szCs w:val="28"/>
          <w:rtl/>
        </w:rPr>
        <w:t>"על מה אדניה הטבעו                                    או מי ירה אבן פנתה".</w:t>
      </w:r>
    </w:p>
    <w:p w:rsidR="00371C2D" w:rsidRPr="007D3A29" w:rsidRDefault="00371C2D" w:rsidP="007A35B3">
      <w:pPr>
        <w:ind w:left="-841"/>
        <w:rPr>
          <w:rFonts w:hint="cs"/>
          <w:b/>
          <w:bCs/>
          <w:sz w:val="28"/>
          <w:szCs w:val="28"/>
          <w:rtl/>
        </w:rPr>
      </w:pPr>
      <w:r>
        <w:rPr>
          <w:rFonts w:hint="cs"/>
          <w:sz w:val="28"/>
          <w:szCs w:val="28"/>
          <w:rtl/>
        </w:rPr>
        <w:t xml:space="preserve">    ז'. </w:t>
      </w:r>
      <w:r>
        <w:rPr>
          <w:rFonts w:hint="cs"/>
          <w:b/>
          <w:bCs/>
          <w:sz w:val="28"/>
          <w:szCs w:val="28"/>
          <w:rtl/>
        </w:rPr>
        <w:t>"על מה אדניה הוטבעו                                   או מי ירה אבן פינתה".</w:t>
      </w:r>
    </w:p>
    <w:p w:rsidR="00371C2D" w:rsidRDefault="00371C2D" w:rsidP="007A35B3">
      <w:pPr>
        <w:ind w:left="-841"/>
        <w:rPr>
          <w:rFonts w:hint="cs"/>
          <w:sz w:val="28"/>
          <w:szCs w:val="28"/>
          <w:rtl/>
        </w:rPr>
      </w:pPr>
      <w:r>
        <w:rPr>
          <w:rFonts w:hint="cs"/>
          <w:sz w:val="28"/>
          <w:szCs w:val="28"/>
          <w:rtl/>
        </w:rPr>
        <w:lastRenderedPageBreak/>
        <w:t xml:space="preserve"> השאלה העיקרית בתחילת הקטע </w:t>
      </w:r>
      <w:r>
        <w:rPr>
          <w:rFonts w:hint="cs"/>
          <w:b/>
          <w:bCs/>
          <w:sz w:val="28"/>
          <w:szCs w:val="28"/>
          <w:rtl/>
        </w:rPr>
        <w:t>"איפה היית"</w:t>
      </w:r>
      <w:r>
        <w:rPr>
          <w:rFonts w:hint="cs"/>
          <w:sz w:val="28"/>
          <w:szCs w:val="28"/>
          <w:rtl/>
        </w:rPr>
        <w:t xml:space="preserve"> במשמעות, איך העזת לחקור אחר הנהגתי והשגחתי (ה')</w:t>
      </w:r>
    </w:p>
    <w:p w:rsidR="00371C2D" w:rsidRDefault="00371C2D" w:rsidP="007A35B3">
      <w:pPr>
        <w:ind w:left="-841"/>
        <w:rPr>
          <w:rFonts w:hint="cs"/>
          <w:sz w:val="28"/>
          <w:szCs w:val="28"/>
          <w:rtl/>
        </w:rPr>
      </w:pPr>
      <w:r>
        <w:rPr>
          <w:rFonts w:hint="cs"/>
          <w:sz w:val="28"/>
          <w:szCs w:val="28"/>
          <w:rtl/>
        </w:rPr>
        <w:t xml:space="preserve">    בעולם, ונראה כאילו כבר ראית וחכמת והיית בבריאת העולם, ונראה שיש בך די בינה וחכמה להשכיל,</w:t>
      </w:r>
    </w:p>
    <w:p w:rsidR="00371C2D" w:rsidRDefault="00371C2D" w:rsidP="0008328C">
      <w:pPr>
        <w:ind w:left="-841"/>
        <w:rPr>
          <w:rFonts w:hint="cs"/>
          <w:sz w:val="28"/>
          <w:szCs w:val="28"/>
          <w:rtl/>
        </w:rPr>
      </w:pPr>
      <w:r>
        <w:rPr>
          <w:rFonts w:hint="cs"/>
          <w:sz w:val="28"/>
          <w:szCs w:val="28"/>
          <w:rtl/>
        </w:rPr>
        <w:t xml:space="preserve">    ולהבין הכל, וכאן נפרסות נפלאות הבורא בבריאה, והכוונה היכן היה איוב כשברא ה' את העולם וקבע</w:t>
      </w:r>
    </w:p>
    <w:p w:rsidR="00371C2D" w:rsidRDefault="00371C2D" w:rsidP="0008328C">
      <w:pPr>
        <w:ind w:left="-841"/>
        <w:rPr>
          <w:rFonts w:hint="cs"/>
          <w:sz w:val="28"/>
          <w:szCs w:val="28"/>
          <w:rtl/>
        </w:rPr>
      </w:pPr>
      <w:r>
        <w:rPr>
          <w:rFonts w:hint="cs"/>
          <w:sz w:val="28"/>
          <w:szCs w:val="28"/>
          <w:rtl/>
        </w:rPr>
        <w:t xml:space="preserve">    את מימדיה, </w:t>
      </w:r>
      <w:r w:rsidRPr="0008328C">
        <w:rPr>
          <w:rFonts w:hint="cs"/>
          <w:b/>
          <w:bCs/>
          <w:sz w:val="28"/>
          <w:szCs w:val="28"/>
          <w:rtl/>
        </w:rPr>
        <w:t>"ויצב אותה על אדנים".</w:t>
      </w:r>
      <w:r>
        <w:rPr>
          <w:rFonts w:hint="cs"/>
          <w:sz w:val="28"/>
          <w:szCs w:val="28"/>
          <w:rtl/>
        </w:rPr>
        <w:t xml:space="preserve"> </w:t>
      </w:r>
    </w:p>
    <w:p w:rsidR="00371C2D" w:rsidRPr="00EE3C8F" w:rsidRDefault="00371C2D" w:rsidP="0008328C">
      <w:pPr>
        <w:ind w:left="-841"/>
        <w:rPr>
          <w:rFonts w:hint="cs"/>
          <w:sz w:val="28"/>
          <w:szCs w:val="28"/>
          <w:rtl/>
        </w:rPr>
      </w:pPr>
    </w:p>
    <w:p w:rsidR="00371C2D" w:rsidRDefault="00371C2D" w:rsidP="007D3A29">
      <w:pPr>
        <w:ind w:left="-841"/>
        <w:rPr>
          <w:rFonts w:hint="cs"/>
          <w:sz w:val="28"/>
          <w:szCs w:val="28"/>
          <w:rtl/>
        </w:rPr>
      </w:pPr>
      <w:r>
        <w:rPr>
          <w:rFonts w:hint="cs"/>
          <w:sz w:val="32"/>
          <w:szCs w:val="32"/>
          <w:rtl/>
        </w:rPr>
        <w:t>ג'</w:t>
      </w:r>
      <w:r w:rsidRPr="00433092">
        <w:rPr>
          <w:rFonts w:hint="cs"/>
          <w:sz w:val="32"/>
          <w:szCs w:val="32"/>
          <w:rtl/>
        </w:rPr>
        <w:t>.</w:t>
      </w:r>
      <w:r>
        <w:rPr>
          <w:rFonts w:hint="cs"/>
          <w:b/>
          <w:bCs/>
          <w:sz w:val="28"/>
          <w:szCs w:val="28"/>
          <w:rtl/>
        </w:rPr>
        <w:t xml:space="preserve"> </w:t>
      </w:r>
      <w:r>
        <w:rPr>
          <w:rFonts w:hint="cs"/>
          <w:b/>
          <w:bCs/>
          <w:sz w:val="28"/>
          <w:szCs w:val="28"/>
          <w:u w:val="single"/>
          <w:rtl/>
        </w:rPr>
        <w:t>בים.</w:t>
      </w:r>
      <w:r>
        <w:rPr>
          <w:rFonts w:hint="cs"/>
          <w:sz w:val="28"/>
          <w:szCs w:val="28"/>
          <w:rtl/>
        </w:rPr>
        <w:t xml:space="preserve">   (ז' </w:t>
      </w:r>
      <w:r>
        <w:rPr>
          <w:sz w:val="28"/>
          <w:szCs w:val="28"/>
          <w:rtl/>
        </w:rPr>
        <w:t>–</w:t>
      </w:r>
      <w:r>
        <w:rPr>
          <w:rFonts w:hint="cs"/>
          <w:sz w:val="28"/>
          <w:szCs w:val="28"/>
          <w:rtl/>
        </w:rPr>
        <w:t xml:space="preserve"> י"א)</w:t>
      </w:r>
    </w:p>
    <w:p w:rsidR="00371C2D" w:rsidRDefault="00371C2D" w:rsidP="0008328C">
      <w:pPr>
        <w:ind w:left="-841"/>
        <w:rPr>
          <w:rFonts w:hint="cs"/>
          <w:b/>
          <w:bCs/>
          <w:sz w:val="28"/>
          <w:szCs w:val="28"/>
          <w:rtl/>
        </w:rPr>
      </w:pPr>
      <w:r>
        <w:rPr>
          <w:rFonts w:hint="cs"/>
          <w:sz w:val="28"/>
          <w:szCs w:val="28"/>
          <w:rtl/>
        </w:rPr>
        <w:t xml:space="preserve">    ח'. </w:t>
      </w:r>
      <w:r>
        <w:rPr>
          <w:rFonts w:hint="cs"/>
          <w:b/>
          <w:bCs/>
          <w:sz w:val="28"/>
          <w:szCs w:val="28"/>
          <w:rtl/>
        </w:rPr>
        <w:t>"ויסך בדלתים ים                                           בגיחו מרחם יצא".</w:t>
      </w:r>
    </w:p>
    <w:p w:rsidR="00371C2D" w:rsidRDefault="00371C2D" w:rsidP="0008328C">
      <w:pPr>
        <w:ind w:left="-841"/>
        <w:rPr>
          <w:rFonts w:hint="cs"/>
          <w:b/>
          <w:bCs/>
          <w:sz w:val="28"/>
          <w:szCs w:val="28"/>
          <w:rtl/>
        </w:rPr>
      </w:pPr>
      <w:r>
        <w:rPr>
          <w:rFonts w:hint="cs"/>
          <w:sz w:val="28"/>
          <w:szCs w:val="28"/>
          <w:rtl/>
        </w:rPr>
        <w:t xml:space="preserve">    ט'. </w:t>
      </w:r>
      <w:r>
        <w:rPr>
          <w:rFonts w:hint="cs"/>
          <w:b/>
          <w:bCs/>
          <w:sz w:val="28"/>
          <w:szCs w:val="28"/>
          <w:rtl/>
        </w:rPr>
        <w:t>"בשומי ענן לבושו                                         וערפל חתולתו".</w:t>
      </w:r>
    </w:p>
    <w:p w:rsidR="00371C2D" w:rsidRDefault="00371C2D" w:rsidP="0008328C">
      <w:pPr>
        <w:ind w:left="-841"/>
        <w:rPr>
          <w:rFonts w:hint="cs"/>
          <w:b/>
          <w:bCs/>
          <w:sz w:val="28"/>
          <w:szCs w:val="28"/>
          <w:rtl/>
        </w:rPr>
      </w:pPr>
      <w:r>
        <w:rPr>
          <w:rFonts w:hint="cs"/>
          <w:sz w:val="28"/>
          <w:szCs w:val="28"/>
          <w:rtl/>
        </w:rPr>
        <w:t xml:space="preserve">    י'.  </w:t>
      </w:r>
      <w:r>
        <w:rPr>
          <w:rFonts w:hint="cs"/>
          <w:b/>
          <w:bCs/>
          <w:sz w:val="28"/>
          <w:szCs w:val="28"/>
          <w:rtl/>
        </w:rPr>
        <w:t>"ואשבור עליו חוקי                                        ואשים בריח ודלתים".</w:t>
      </w:r>
    </w:p>
    <w:p w:rsidR="00371C2D" w:rsidRDefault="00371C2D" w:rsidP="0008328C">
      <w:pPr>
        <w:ind w:left="-841"/>
        <w:rPr>
          <w:rFonts w:hint="cs"/>
          <w:b/>
          <w:bCs/>
          <w:sz w:val="28"/>
          <w:szCs w:val="28"/>
          <w:rtl/>
        </w:rPr>
      </w:pPr>
      <w:r>
        <w:rPr>
          <w:rFonts w:hint="cs"/>
          <w:sz w:val="28"/>
          <w:szCs w:val="28"/>
          <w:rtl/>
        </w:rPr>
        <w:t xml:space="preserve">   י"א.</w:t>
      </w:r>
      <w:r>
        <w:rPr>
          <w:rFonts w:hint="cs"/>
          <w:b/>
          <w:bCs/>
          <w:sz w:val="28"/>
          <w:szCs w:val="28"/>
          <w:rtl/>
        </w:rPr>
        <w:t>"ואמר עד פה תבוא ולא תוסיף                         ופא ישית בגאון גליך".</w:t>
      </w:r>
    </w:p>
    <w:p w:rsidR="00371C2D" w:rsidRDefault="00371C2D" w:rsidP="0008328C">
      <w:pPr>
        <w:ind w:left="-841"/>
        <w:rPr>
          <w:rFonts w:hint="cs"/>
          <w:sz w:val="28"/>
          <w:szCs w:val="28"/>
          <w:rtl/>
        </w:rPr>
      </w:pPr>
      <w:r>
        <w:rPr>
          <w:rFonts w:hint="cs"/>
          <w:sz w:val="28"/>
          <w:szCs w:val="28"/>
          <w:rtl/>
        </w:rPr>
        <w:t xml:space="preserve">      היכן היה איוב כשסגר ה' גדר לים, כמו דלת ועוד מנפלאותיו של ה' שיש בכוחו לשלח עננים השואבים</w:t>
      </w:r>
    </w:p>
    <w:p w:rsidR="00371C2D" w:rsidRPr="00EE3C8F" w:rsidRDefault="00371C2D" w:rsidP="00EE3C8F">
      <w:pPr>
        <w:ind w:left="-841"/>
        <w:rPr>
          <w:rFonts w:hint="cs"/>
          <w:sz w:val="28"/>
          <w:szCs w:val="28"/>
          <w:rtl/>
        </w:rPr>
      </w:pPr>
      <w:r>
        <w:rPr>
          <w:rFonts w:hint="cs"/>
          <w:sz w:val="28"/>
          <w:szCs w:val="28"/>
          <w:rtl/>
        </w:rPr>
        <w:t xml:space="preserve">      מים מהים, כדי להוריקם  על האדמה.</w:t>
      </w:r>
    </w:p>
    <w:p w:rsidR="00371C2D" w:rsidRPr="002A267A" w:rsidRDefault="00371C2D" w:rsidP="002A267A">
      <w:pPr>
        <w:ind w:left="-841" w:right="-935"/>
        <w:jc w:val="center"/>
        <w:rPr>
          <w:rFonts w:hint="cs"/>
          <w:sz w:val="32"/>
          <w:szCs w:val="32"/>
          <w:rtl/>
        </w:rPr>
      </w:pPr>
      <w:r>
        <w:rPr>
          <w:rFonts w:hint="cs"/>
          <w:sz w:val="32"/>
          <w:szCs w:val="32"/>
          <w:rtl/>
        </w:rPr>
        <w:t xml:space="preserve">                                                                                                                         52</w:t>
      </w:r>
    </w:p>
    <w:p w:rsidR="00371C2D" w:rsidRDefault="00371C2D" w:rsidP="00145709">
      <w:pPr>
        <w:ind w:left="-841"/>
        <w:jc w:val="center"/>
        <w:rPr>
          <w:rFonts w:hint="cs"/>
          <w:sz w:val="28"/>
          <w:szCs w:val="28"/>
          <w:u w:val="single"/>
          <w:rtl/>
        </w:rPr>
      </w:pPr>
    </w:p>
    <w:p w:rsidR="00371C2D" w:rsidRPr="00145709" w:rsidRDefault="00371C2D" w:rsidP="00145709">
      <w:pPr>
        <w:ind w:left="-841"/>
        <w:jc w:val="center"/>
        <w:rPr>
          <w:rFonts w:hint="cs"/>
          <w:sz w:val="28"/>
          <w:szCs w:val="28"/>
          <w:rtl/>
        </w:rPr>
      </w:pPr>
      <w:r>
        <w:rPr>
          <w:rFonts w:hint="cs"/>
          <w:sz w:val="28"/>
          <w:szCs w:val="28"/>
          <w:u w:val="single"/>
          <w:rtl/>
        </w:rPr>
        <w:t>המשך פרק ל"ח.</w:t>
      </w:r>
    </w:p>
    <w:p w:rsidR="00371C2D" w:rsidRDefault="00371C2D" w:rsidP="0008328C">
      <w:pPr>
        <w:ind w:left="-841"/>
        <w:rPr>
          <w:rFonts w:hint="cs"/>
          <w:sz w:val="32"/>
          <w:szCs w:val="32"/>
          <w:rtl/>
        </w:rPr>
      </w:pPr>
    </w:p>
    <w:p w:rsidR="00371C2D" w:rsidRDefault="00371C2D" w:rsidP="0008328C">
      <w:pPr>
        <w:ind w:left="-841"/>
        <w:rPr>
          <w:rFonts w:hint="cs"/>
          <w:sz w:val="28"/>
          <w:szCs w:val="28"/>
          <w:rtl/>
        </w:rPr>
      </w:pPr>
      <w:r>
        <w:rPr>
          <w:rFonts w:hint="cs"/>
          <w:sz w:val="32"/>
          <w:szCs w:val="32"/>
          <w:rtl/>
        </w:rPr>
        <w:t xml:space="preserve">ד'. </w:t>
      </w:r>
      <w:r>
        <w:rPr>
          <w:rFonts w:hint="cs"/>
          <w:b/>
          <w:bCs/>
          <w:sz w:val="28"/>
          <w:szCs w:val="28"/>
          <w:u w:val="single"/>
          <w:rtl/>
        </w:rPr>
        <w:t>תיאור עלות השחר.</w:t>
      </w:r>
      <w:r>
        <w:rPr>
          <w:rFonts w:hint="cs"/>
          <w:sz w:val="28"/>
          <w:szCs w:val="28"/>
          <w:rtl/>
        </w:rPr>
        <w:t xml:space="preserve"> </w:t>
      </w:r>
      <w:r>
        <w:rPr>
          <w:rFonts w:hint="cs"/>
          <w:b/>
          <w:bCs/>
          <w:sz w:val="28"/>
          <w:szCs w:val="28"/>
          <w:rtl/>
        </w:rPr>
        <w:t xml:space="preserve"> </w:t>
      </w:r>
      <w:r>
        <w:rPr>
          <w:rFonts w:hint="cs"/>
          <w:sz w:val="28"/>
          <w:szCs w:val="28"/>
          <w:rtl/>
        </w:rPr>
        <w:t>(י"ב-ט"ו)</w:t>
      </w:r>
    </w:p>
    <w:p w:rsidR="00371C2D" w:rsidRDefault="00371C2D" w:rsidP="0008328C">
      <w:pPr>
        <w:ind w:left="-841"/>
        <w:rPr>
          <w:rFonts w:hint="cs"/>
          <w:b/>
          <w:bCs/>
          <w:sz w:val="28"/>
          <w:szCs w:val="28"/>
          <w:rtl/>
        </w:rPr>
      </w:pPr>
      <w:r>
        <w:rPr>
          <w:rFonts w:hint="cs"/>
          <w:sz w:val="28"/>
          <w:szCs w:val="28"/>
          <w:rtl/>
        </w:rPr>
        <w:t xml:space="preserve">     י"ב.</w:t>
      </w:r>
      <w:r>
        <w:rPr>
          <w:rFonts w:hint="cs"/>
          <w:b/>
          <w:bCs/>
          <w:sz w:val="28"/>
          <w:szCs w:val="28"/>
          <w:rtl/>
        </w:rPr>
        <w:t>"המימך צוית בקר                                         ידעת שחר מקומו".</w:t>
      </w:r>
    </w:p>
    <w:p w:rsidR="00371C2D" w:rsidRDefault="00371C2D" w:rsidP="0008328C">
      <w:pPr>
        <w:ind w:left="-841"/>
        <w:rPr>
          <w:rFonts w:hint="cs"/>
          <w:b/>
          <w:bCs/>
          <w:sz w:val="28"/>
          <w:szCs w:val="28"/>
          <w:rtl/>
        </w:rPr>
      </w:pPr>
      <w:r>
        <w:rPr>
          <w:rFonts w:hint="cs"/>
          <w:sz w:val="28"/>
          <w:szCs w:val="28"/>
          <w:rtl/>
        </w:rPr>
        <w:t xml:space="preserve">     י"ג.</w:t>
      </w:r>
      <w:r>
        <w:rPr>
          <w:rFonts w:hint="cs"/>
          <w:b/>
          <w:bCs/>
          <w:sz w:val="28"/>
          <w:szCs w:val="28"/>
          <w:rtl/>
        </w:rPr>
        <w:t>"לאחוז בכנפות הארץ                                     וינערו רשעים ממנה".</w:t>
      </w:r>
    </w:p>
    <w:p w:rsidR="00371C2D" w:rsidRDefault="00371C2D" w:rsidP="0008328C">
      <w:pPr>
        <w:ind w:left="-841"/>
        <w:rPr>
          <w:rFonts w:hint="cs"/>
          <w:b/>
          <w:bCs/>
          <w:sz w:val="28"/>
          <w:szCs w:val="28"/>
          <w:rtl/>
        </w:rPr>
      </w:pPr>
      <w:r>
        <w:rPr>
          <w:rFonts w:hint="cs"/>
          <w:sz w:val="28"/>
          <w:szCs w:val="28"/>
          <w:rtl/>
        </w:rPr>
        <w:t xml:space="preserve">     י"ד.</w:t>
      </w:r>
      <w:r>
        <w:rPr>
          <w:rFonts w:hint="cs"/>
          <w:b/>
          <w:bCs/>
          <w:sz w:val="28"/>
          <w:szCs w:val="28"/>
          <w:rtl/>
        </w:rPr>
        <w:t xml:space="preserve">"תתהפך כחומר חותם </w:t>
      </w:r>
      <w:r>
        <w:rPr>
          <w:rFonts w:hint="cs"/>
          <w:sz w:val="28"/>
          <w:szCs w:val="28"/>
          <w:rtl/>
        </w:rPr>
        <w:t>(צורת האדם)</w:t>
      </w:r>
      <w:r>
        <w:rPr>
          <w:rFonts w:hint="cs"/>
          <w:b/>
          <w:bCs/>
          <w:sz w:val="28"/>
          <w:szCs w:val="28"/>
          <w:rtl/>
        </w:rPr>
        <w:t xml:space="preserve">                  ויתיצבו כמו לבוש".</w:t>
      </w:r>
    </w:p>
    <w:p w:rsidR="00371C2D" w:rsidRDefault="00371C2D" w:rsidP="0008328C">
      <w:pPr>
        <w:ind w:left="-841"/>
        <w:rPr>
          <w:rFonts w:hint="cs"/>
          <w:b/>
          <w:bCs/>
          <w:sz w:val="28"/>
          <w:szCs w:val="28"/>
          <w:rtl/>
        </w:rPr>
      </w:pPr>
      <w:r>
        <w:rPr>
          <w:rFonts w:hint="cs"/>
          <w:sz w:val="28"/>
          <w:szCs w:val="28"/>
          <w:rtl/>
        </w:rPr>
        <w:t xml:space="preserve">     ט"ו.</w:t>
      </w:r>
      <w:r>
        <w:rPr>
          <w:rFonts w:hint="cs"/>
          <w:b/>
          <w:bCs/>
          <w:sz w:val="28"/>
          <w:szCs w:val="28"/>
          <w:rtl/>
        </w:rPr>
        <w:t>"וימנע מרשעים אורם                                    וזרוע רמה תשבר".</w:t>
      </w:r>
    </w:p>
    <w:p w:rsidR="00371C2D" w:rsidRDefault="00371C2D" w:rsidP="0008328C">
      <w:pPr>
        <w:ind w:left="-841"/>
        <w:rPr>
          <w:rFonts w:hint="cs"/>
          <w:sz w:val="28"/>
          <w:szCs w:val="28"/>
          <w:rtl/>
        </w:rPr>
      </w:pPr>
      <w:r>
        <w:rPr>
          <w:rFonts w:hint="cs"/>
          <w:sz w:val="28"/>
          <w:szCs w:val="28"/>
          <w:rtl/>
        </w:rPr>
        <w:t xml:space="preserve">      האם איוב ציווה מימיו לשחר שיתעורר? שאלה שהתשובה עליה שלילית. והמשמעות, רק ה' יש בכוחו</w:t>
      </w:r>
    </w:p>
    <w:p w:rsidR="00371C2D" w:rsidRDefault="00371C2D" w:rsidP="0034545A">
      <w:pPr>
        <w:ind w:left="-841" w:right="-935"/>
        <w:rPr>
          <w:rFonts w:hint="cs"/>
          <w:sz w:val="28"/>
          <w:szCs w:val="28"/>
          <w:rtl/>
        </w:rPr>
      </w:pPr>
      <w:r>
        <w:rPr>
          <w:rFonts w:hint="cs"/>
          <w:sz w:val="28"/>
          <w:szCs w:val="28"/>
          <w:rtl/>
        </w:rPr>
        <w:t xml:space="preserve">      להפוך לילה ליום, ויצא מכך שהרשעים העושים את מעשיהם הנפשעים בלילה בחשיכה, כי אז יבואו הצדיקים</w:t>
      </w:r>
    </w:p>
    <w:p w:rsidR="00371C2D" w:rsidRDefault="00371C2D" w:rsidP="0034545A">
      <w:pPr>
        <w:ind w:left="-841" w:right="-935"/>
        <w:rPr>
          <w:rFonts w:hint="cs"/>
          <w:sz w:val="28"/>
          <w:szCs w:val="28"/>
          <w:rtl/>
        </w:rPr>
      </w:pPr>
      <w:r>
        <w:rPr>
          <w:rFonts w:hint="cs"/>
          <w:sz w:val="28"/>
          <w:szCs w:val="28"/>
          <w:rtl/>
        </w:rPr>
        <w:t xml:space="preserve">      ויענישו אותם. בכוח שוברים את זרועם.</w:t>
      </w:r>
    </w:p>
    <w:p w:rsidR="00371C2D" w:rsidRDefault="00371C2D" w:rsidP="00145709">
      <w:pPr>
        <w:ind w:left="-841" w:right="-935"/>
        <w:rPr>
          <w:rFonts w:hint="cs"/>
          <w:sz w:val="28"/>
          <w:szCs w:val="28"/>
          <w:rtl/>
        </w:rPr>
      </w:pPr>
      <w:r>
        <w:rPr>
          <w:rFonts w:hint="cs"/>
          <w:sz w:val="28"/>
          <w:szCs w:val="28"/>
          <w:rtl/>
        </w:rPr>
        <w:t xml:space="preserve">      </w:t>
      </w:r>
      <w:r>
        <w:rPr>
          <w:rFonts w:hint="cs"/>
          <w:b/>
          <w:bCs/>
          <w:sz w:val="28"/>
          <w:szCs w:val="28"/>
          <w:u w:val="single"/>
          <w:rtl/>
        </w:rPr>
        <w:t>הערה:</w:t>
      </w:r>
      <w:r>
        <w:rPr>
          <w:rFonts w:hint="cs"/>
          <w:sz w:val="28"/>
          <w:szCs w:val="28"/>
          <w:rtl/>
        </w:rPr>
        <w:t xml:space="preserve"> כאן יש תשובה לאיוב על תלונתו, במשמעות: </w:t>
      </w:r>
      <w:r w:rsidRPr="0034545A">
        <w:rPr>
          <w:rFonts w:hint="cs"/>
          <w:b/>
          <w:bCs/>
          <w:sz w:val="28"/>
          <w:szCs w:val="28"/>
          <w:rtl/>
        </w:rPr>
        <w:t xml:space="preserve">"כל אחד בא על עונשו" </w:t>
      </w:r>
      <w:r>
        <w:rPr>
          <w:rFonts w:hint="cs"/>
          <w:sz w:val="28"/>
          <w:szCs w:val="28"/>
          <w:rtl/>
        </w:rPr>
        <w:t xml:space="preserve">(מצודות). </w:t>
      </w:r>
    </w:p>
    <w:p w:rsidR="00371C2D" w:rsidRDefault="00371C2D" w:rsidP="0034545A">
      <w:pPr>
        <w:ind w:left="-841" w:right="-935"/>
        <w:rPr>
          <w:rFonts w:hint="cs"/>
          <w:sz w:val="32"/>
          <w:szCs w:val="32"/>
          <w:u w:val="single"/>
          <w:rtl/>
        </w:rPr>
      </w:pPr>
    </w:p>
    <w:p w:rsidR="00371C2D" w:rsidRDefault="00371C2D" w:rsidP="0034545A">
      <w:pPr>
        <w:ind w:left="-841" w:right="-935"/>
        <w:rPr>
          <w:rFonts w:hint="cs"/>
          <w:sz w:val="28"/>
          <w:szCs w:val="28"/>
          <w:rtl/>
        </w:rPr>
      </w:pPr>
      <w:r w:rsidRPr="000F7C7F">
        <w:rPr>
          <w:rFonts w:hint="cs"/>
          <w:sz w:val="32"/>
          <w:szCs w:val="32"/>
          <w:rtl/>
        </w:rPr>
        <w:t>ה'.</w:t>
      </w:r>
      <w:r>
        <w:rPr>
          <w:rFonts w:hint="cs"/>
          <w:sz w:val="28"/>
          <w:szCs w:val="28"/>
          <w:rtl/>
        </w:rPr>
        <w:t xml:space="preserve"> </w:t>
      </w:r>
      <w:r>
        <w:rPr>
          <w:rFonts w:hint="cs"/>
          <w:b/>
          <w:bCs/>
          <w:sz w:val="28"/>
          <w:szCs w:val="28"/>
          <w:u w:val="single"/>
          <w:rtl/>
        </w:rPr>
        <w:t>הים והתהום.</w:t>
      </w:r>
      <w:r>
        <w:rPr>
          <w:rFonts w:hint="cs"/>
          <w:sz w:val="28"/>
          <w:szCs w:val="28"/>
          <w:rtl/>
        </w:rPr>
        <w:t xml:space="preserve"> (ט"ז-כ"א)</w:t>
      </w:r>
    </w:p>
    <w:p w:rsidR="00371C2D" w:rsidRDefault="00371C2D" w:rsidP="0034545A">
      <w:pPr>
        <w:ind w:left="-841" w:right="-935"/>
        <w:rPr>
          <w:rFonts w:hint="cs"/>
          <w:b/>
          <w:bCs/>
          <w:sz w:val="28"/>
          <w:szCs w:val="28"/>
          <w:rtl/>
        </w:rPr>
      </w:pPr>
      <w:r>
        <w:rPr>
          <w:rFonts w:hint="cs"/>
          <w:sz w:val="28"/>
          <w:szCs w:val="28"/>
          <w:rtl/>
        </w:rPr>
        <w:t xml:space="preserve">     ט"ז.</w:t>
      </w:r>
      <w:r>
        <w:rPr>
          <w:rFonts w:hint="cs"/>
          <w:b/>
          <w:bCs/>
          <w:sz w:val="28"/>
          <w:szCs w:val="28"/>
          <w:rtl/>
        </w:rPr>
        <w:t>"הבאת עד נבכי ים                                          ובחקר תהום התהלכת</w:t>
      </w:r>
      <w:r>
        <w:rPr>
          <w:rFonts w:hint="eastAsia"/>
          <w:b/>
          <w:bCs/>
          <w:sz w:val="28"/>
          <w:szCs w:val="28"/>
          <w:rtl/>
        </w:rPr>
        <w:t>”</w:t>
      </w:r>
      <w:r>
        <w:rPr>
          <w:rFonts w:hint="cs"/>
          <w:b/>
          <w:bCs/>
          <w:sz w:val="28"/>
          <w:szCs w:val="28"/>
          <w:rtl/>
        </w:rPr>
        <w:t>.</w:t>
      </w:r>
    </w:p>
    <w:p w:rsidR="00371C2D" w:rsidRDefault="00371C2D" w:rsidP="0034545A">
      <w:pPr>
        <w:ind w:left="-841" w:right="-935"/>
        <w:rPr>
          <w:rFonts w:hint="cs"/>
          <w:b/>
          <w:bCs/>
          <w:sz w:val="28"/>
          <w:szCs w:val="28"/>
          <w:rtl/>
        </w:rPr>
      </w:pPr>
      <w:r>
        <w:rPr>
          <w:rFonts w:hint="cs"/>
          <w:sz w:val="28"/>
          <w:szCs w:val="28"/>
          <w:rtl/>
        </w:rPr>
        <w:t xml:space="preserve">     י"ז. </w:t>
      </w:r>
      <w:r>
        <w:rPr>
          <w:rFonts w:hint="cs"/>
          <w:b/>
          <w:bCs/>
          <w:sz w:val="28"/>
          <w:szCs w:val="28"/>
          <w:rtl/>
        </w:rPr>
        <w:t>"הנגלו לך שערי מות                                       ושערי צלמוות תראה".</w:t>
      </w:r>
    </w:p>
    <w:p w:rsidR="00371C2D" w:rsidRDefault="00371C2D" w:rsidP="0034545A">
      <w:pPr>
        <w:ind w:left="-841" w:right="-935"/>
        <w:rPr>
          <w:rFonts w:hint="cs"/>
          <w:b/>
          <w:bCs/>
          <w:sz w:val="28"/>
          <w:szCs w:val="28"/>
          <w:rtl/>
        </w:rPr>
      </w:pPr>
      <w:r>
        <w:rPr>
          <w:rFonts w:hint="cs"/>
          <w:sz w:val="28"/>
          <w:szCs w:val="28"/>
          <w:rtl/>
        </w:rPr>
        <w:t xml:space="preserve">     י"ח.</w:t>
      </w:r>
      <w:r>
        <w:rPr>
          <w:rFonts w:hint="cs"/>
          <w:b/>
          <w:bCs/>
          <w:sz w:val="28"/>
          <w:szCs w:val="28"/>
          <w:rtl/>
        </w:rPr>
        <w:t>"התבוננת עד רחבי ארץ                                   הגד אם ידעת כולה".</w:t>
      </w:r>
    </w:p>
    <w:p w:rsidR="00371C2D" w:rsidRDefault="00371C2D" w:rsidP="0034545A">
      <w:pPr>
        <w:ind w:left="-841" w:right="-935"/>
        <w:rPr>
          <w:rFonts w:hint="cs"/>
          <w:b/>
          <w:bCs/>
          <w:sz w:val="28"/>
          <w:szCs w:val="28"/>
          <w:rtl/>
        </w:rPr>
      </w:pPr>
      <w:r>
        <w:rPr>
          <w:rFonts w:hint="cs"/>
          <w:sz w:val="28"/>
          <w:szCs w:val="28"/>
          <w:rtl/>
        </w:rPr>
        <w:t xml:space="preserve">     י"ט.</w:t>
      </w:r>
      <w:r>
        <w:rPr>
          <w:rFonts w:hint="cs"/>
          <w:b/>
          <w:bCs/>
          <w:sz w:val="28"/>
          <w:szCs w:val="28"/>
          <w:rtl/>
        </w:rPr>
        <w:t>"אי-זה הדרך ישכן אור                                    וחושך אי-זה מקומו".</w:t>
      </w:r>
    </w:p>
    <w:p w:rsidR="00371C2D" w:rsidRDefault="00371C2D" w:rsidP="0034545A">
      <w:pPr>
        <w:ind w:left="-841" w:right="-935"/>
        <w:rPr>
          <w:rFonts w:hint="cs"/>
          <w:b/>
          <w:bCs/>
          <w:sz w:val="28"/>
          <w:szCs w:val="28"/>
          <w:rtl/>
        </w:rPr>
      </w:pPr>
      <w:r>
        <w:rPr>
          <w:rFonts w:hint="cs"/>
          <w:sz w:val="28"/>
          <w:szCs w:val="28"/>
          <w:rtl/>
        </w:rPr>
        <w:t xml:space="preserve">     כ'.  </w:t>
      </w:r>
      <w:r>
        <w:rPr>
          <w:rFonts w:hint="cs"/>
          <w:b/>
          <w:bCs/>
          <w:sz w:val="28"/>
          <w:szCs w:val="28"/>
          <w:rtl/>
        </w:rPr>
        <w:t>"כי תקחנו אל גבולו                                         וכי תבין נתיבות ביתו".</w:t>
      </w:r>
    </w:p>
    <w:p w:rsidR="00371C2D" w:rsidRDefault="00371C2D" w:rsidP="0034545A">
      <w:pPr>
        <w:ind w:left="-841" w:right="-935"/>
        <w:rPr>
          <w:rFonts w:hint="cs"/>
          <w:sz w:val="28"/>
          <w:szCs w:val="28"/>
          <w:rtl/>
        </w:rPr>
      </w:pPr>
      <w:r>
        <w:rPr>
          <w:rFonts w:hint="cs"/>
          <w:sz w:val="28"/>
          <w:szCs w:val="28"/>
          <w:rtl/>
        </w:rPr>
        <w:t xml:space="preserve">     כ"א.</w:t>
      </w:r>
      <w:r>
        <w:rPr>
          <w:rFonts w:hint="cs"/>
          <w:b/>
          <w:bCs/>
          <w:sz w:val="28"/>
          <w:szCs w:val="28"/>
          <w:rtl/>
        </w:rPr>
        <w:t>"ידעת כי אז תולד                                           ומספר ימיך רבים".</w:t>
      </w:r>
    </w:p>
    <w:p w:rsidR="00371C2D" w:rsidRDefault="00371C2D" w:rsidP="0034545A">
      <w:pPr>
        <w:ind w:left="-841" w:right="-935"/>
        <w:rPr>
          <w:rFonts w:hint="cs"/>
          <w:sz w:val="28"/>
          <w:szCs w:val="28"/>
          <w:rtl/>
        </w:rPr>
      </w:pPr>
      <w:r>
        <w:rPr>
          <w:rFonts w:hint="cs"/>
          <w:b/>
          <w:bCs/>
          <w:sz w:val="28"/>
          <w:szCs w:val="28"/>
          <w:u w:val="single"/>
          <w:rtl/>
        </w:rPr>
        <w:t>משמעות:</w:t>
      </w:r>
      <w:r>
        <w:rPr>
          <w:rFonts w:hint="cs"/>
          <w:sz w:val="28"/>
          <w:szCs w:val="28"/>
          <w:rtl/>
        </w:rPr>
        <w:t xml:space="preserve"> כיצד מלאך ליבך להרהר אחרי? וכי יש בך הרבה חכמה עד שהשכלת לרדת ולהכיר בחקירות הים,</w:t>
      </w:r>
    </w:p>
    <w:p w:rsidR="00371C2D" w:rsidRDefault="00371C2D" w:rsidP="0034545A">
      <w:pPr>
        <w:ind w:left="-841" w:right="-935"/>
        <w:rPr>
          <w:rFonts w:hint="cs"/>
          <w:sz w:val="28"/>
          <w:szCs w:val="28"/>
          <w:rtl/>
        </w:rPr>
      </w:pPr>
      <w:r>
        <w:rPr>
          <w:rFonts w:hint="cs"/>
          <w:sz w:val="28"/>
          <w:szCs w:val="28"/>
          <w:rtl/>
        </w:rPr>
        <w:t>והתהום ?(מצודת דוד), או האם ידעת (איוב) היכן השאול והמוות, או את משכנם של האור והחושך?</w:t>
      </w:r>
    </w:p>
    <w:p w:rsidR="00371C2D" w:rsidRDefault="00371C2D" w:rsidP="000550E5">
      <w:pPr>
        <w:ind w:left="-841" w:right="-935"/>
        <w:rPr>
          <w:rFonts w:hint="cs"/>
          <w:sz w:val="28"/>
          <w:szCs w:val="28"/>
          <w:rtl/>
        </w:rPr>
      </w:pPr>
      <w:r>
        <w:rPr>
          <w:rFonts w:hint="cs"/>
          <w:sz w:val="28"/>
          <w:szCs w:val="28"/>
          <w:rtl/>
        </w:rPr>
        <w:t>ועוד האם ידעת (איוב) טרם שנולדת כי תוולד, ומשכבר נולדת הידעת כמה תחיה? (כ"א) ( רש"י ומצודות).</w:t>
      </w:r>
    </w:p>
    <w:p w:rsidR="00371C2D" w:rsidRDefault="00371C2D" w:rsidP="0034545A">
      <w:pPr>
        <w:ind w:left="-841" w:right="-935"/>
        <w:rPr>
          <w:rFonts w:hint="cs"/>
          <w:sz w:val="32"/>
          <w:szCs w:val="32"/>
          <w:u w:val="single"/>
          <w:rtl/>
        </w:rPr>
      </w:pPr>
    </w:p>
    <w:p w:rsidR="00371C2D" w:rsidRDefault="00371C2D" w:rsidP="0034545A">
      <w:pPr>
        <w:ind w:left="-841" w:right="-935"/>
        <w:rPr>
          <w:rFonts w:hint="cs"/>
          <w:sz w:val="28"/>
          <w:szCs w:val="28"/>
          <w:rtl/>
        </w:rPr>
      </w:pPr>
      <w:r>
        <w:rPr>
          <w:rFonts w:hint="cs"/>
          <w:sz w:val="32"/>
          <w:szCs w:val="32"/>
          <w:rtl/>
        </w:rPr>
        <w:t xml:space="preserve">ו'. </w:t>
      </w:r>
      <w:r>
        <w:rPr>
          <w:rFonts w:hint="cs"/>
          <w:b/>
          <w:bCs/>
          <w:sz w:val="28"/>
          <w:szCs w:val="28"/>
          <w:u w:val="single"/>
          <w:rtl/>
        </w:rPr>
        <w:t xml:space="preserve">שלג, גשם ורוח. </w:t>
      </w:r>
      <w:r>
        <w:rPr>
          <w:rFonts w:hint="cs"/>
          <w:sz w:val="28"/>
          <w:szCs w:val="28"/>
          <w:rtl/>
        </w:rPr>
        <w:t xml:space="preserve"> (כ"ב-ל')</w:t>
      </w:r>
    </w:p>
    <w:p w:rsidR="00371C2D" w:rsidRDefault="00371C2D" w:rsidP="0034545A">
      <w:pPr>
        <w:ind w:left="-841" w:right="-935"/>
        <w:rPr>
          <w:rFonts w:hint="cs"/>
          <w:b/>
          <w:bCs/>
          <w:sz w:val="28"/>
          <w:szCs w:val="28"/>
          <w:rtl/>
        </w:rPr>
      </w:pPr>
      <w:r>
        <w:rPr>
          <w:rFonts w:hint="cs"/>
          <w:sz w:val="28"/>
          <w:szCs w:val="28"/>
          <w:rtl/>
        </w:rPr>
        <w:t xml:space="preserve">    כ"ב.</w:t>
      </w:r>
      <w:r>
        <w:rPr>
          <w:rFonts w:hint="cs"/>
          <w:b/>
          <w:bCs/>
          <w:sz w:val="28"/>
          <w:szCs w:val="28"/>
          <w:rtl/>
        </w:rPr>
        <w:t>"הבאת אל אוצרות שלג                                  ואוצרות ברד תראה".</w:t>
      </w:r>
    </w:p>
    <w:p w:rsidR="00371C2D" w:rsidRDefault="00371C2D" w:rsidP="0034545A">
      <w:pPr>
        <w:ind w:left="-841" w:right="-935"/>
        <w:rPr>
          <w:rFonts w:hint="cs"/>
          <w:b/>
          <w:bCs/>
          <w:sz w:val="28"/>
          <w:szCs w:val="28"/>
          <w:rtl/>
        </w:rPr>
      </w:pPr>
      <w:r>
        <w:rPr>
          <w:rFonts w:hint="cs"/>
          <w:sz w:val="28"/>
          <w:szCs w:val="28"/>
          <w:rtl/>
        </w:rPr>
        <w:t xml:space="preserve">    כ"ג.</w:t>
      </w:r>
      <w:r>
        <w:rPr>
          <w:rFonts w:hint="cs"/>
          <w:b/>
          <w:bCs/>
          <w:sz w:val="28"/>
          <w:szCs w:val="28"/>
          <w:rtl/>
        </w:rPr>
        <w:t>"אשר חשכתי לעת צר                                    ליום קרב ומלחמה".</w:t>
      </w:r>
    </w:p>
    <w:p w:rsidR="00371C2D" w:rsidRDefault="00371C2D" w:rsidP="0034545A">
      <w:pPr>
        <w:ind w:left="-841" w:right="-935"/>
        <w:rPr>
          <w:rFonts w:hint="cs"/>
          <w:sz w:val="28"/>
          <w:szCs w:val="28"/>
          <w:rtl/>
        </w:rPr>
      </w:pPr>
      <w:r>
        <w:rPr>
          <w:rFonts w:hint="cs"/>
          <w:sz w:val="28"/>
          <w:szCs w:val="28"/>
          <w:rtl/>
        </w:rPr>
        <w:t xml:space="preserve">    כ"ד.</w:t>
      </w:r>
      <w:r>
        <w:rPr>
          <w:rFonts w:hint="cs"/>
          <w:b/>
          <w:bCs/>
          <w:sz w:val="28"/>
          <w:szCs w:val="28"/>
          <w:rtl/>
        </w:rPr>
        <w:t>"איזה הדרך יחלק אור                                    יפץ קדים עלי ארץ".</w:t>
      </w:r>
    </w:p>
    <w:p w:rsidR="00371C2D" w:rsidRDefault="00371C2D" w:rsidP="0034545A">
      <w:pPr>
        <w:ind w:left="-841" w:right="-935"/>
        <w:rPr>
          <w:rFonts w:hint="cs"/>
          <w:b/>
          <w:bCs/>
          <w:sz w:val="28"/>
          <w:szCs w:val="28"/>
          <w:rtl/>
        </w:rPr>
      </w:pPr>
      <w:r>
        <w:rPr>
          <w:rFonts w:hint="cs"/>
          <w:sz w:val="28"/>
          <w:szCs w:val="28"/>
          <w:rtl/>
        </w:rPr>
        <w:t xml:space="preserve">    כ"ה.</w:t>
      </w:r>
      <w:r>
        <w:rPr>
          <w:rFonts w:hint="cs"/>
          <w:b/>
          <w:bCs/>
          <w:sz w:val="28"/>
          <w:szCs w:val="28"/>
          <w:rtl/>
        </w:rPr>
        <w:t>"מי פלג לשטף תעלה                                     ודרך לחזיז קולות".</w:t>
      </w:r>
    </w:p>
    <w:p w:rsidR="00371C2D" w:rsidRDefault="00371C2D" w:rsidP="0034545A">
      <w:pPr>
        <w:ind w:left="-841" w:right="-935"/>
        <w:rPr>
          <w:rFonts w:hint="cs"/>
          <w:b/>
          <w:bCs/>
          <w:sz w:val="28"/>
          <w:szCs w:val="28"/>
          <w:rtl/>
        </w:rPr>
      </w:pPr>
      <w:r>
        <w:rPr>
          <w:rFonts w:hint="cs"/>
          <w:sz w:val="28"/>
          <w:szCs w:val="28"/>
          <w:rtl/>
        </w:rPr>
        <w:lastRenderedPageBreak/>
        <w:t xml:space="preserve">    כ"ו.</w:t>
      </w:r>
      <w:r>
        <w:rPr>
          <w:rFonts w:hint="cs"/>
          <w:b/>
          <w:bCs/>
          <w:sz w:val="28"/>
          <w:szCs w:val="28"/>
          <w:rtl/>
        </w:rPr>
        <w:t>"להמטיר על ארץ                                          לא איש מדבר לא אדם בו".</w:t>
      </w:r>
    </w:p>
    <w:p w:rsidR="00371C2D" w:rsidRDefault="00371C2D" w:rsidP="0034545A">
      <w:pPr>
        <w:ind w:left="-841" w:right="-935"/>
        <w:rPr>
          <w:rFonts w:hint="cs"/>
          <w:b/>
          <w:bCs/>
          <w:sz w:val="28"/>
          <w:szCs w:val="28"/>
          <w:rtl/>
        </w:rPr>
      </w:pPr>
      <w:r>
        <w:rPr>
          <w:rFonts w:hint="cs"/>
          <w:sz w:val="28"/>
          <w:szCs w:val="28"/>
          <w:rtl/>
        </w:rPr>
        <w:t xml:space="preserve">    כ"ז.</w:t>
      </w:r>
      <w:r>
        <w:rPr>
          <w:rFonts w:hint="cs"/>
          <w:b/>
          <w:bCs/>
          <w:sz w:val="28"/>
          <w:szCs w:val="28"/>
          <w:rtl/>
        </w:rPr>
        <w:t>"להשביע שואה ומשואה                                ולהצמיח מוצא דשא".</w:t>
      </w:r>
    </w:p>
    <w:p w:rsidR="00371C2D" w:rsidRDefault="00371C2D" w:rsidP="0034545A">
      <w:pPr>
        <w:ind w:left="-841" w:right="-935"/>
        <w:rPr>
          <w:rFonts w:hint="cs"/>
          <w:b/>
          <w:bCs/>
          <w:sz w:val="28"/>
          <w:szCs w:val="28"/>
          <w:rtl/>
        </w:rPr>
      </w:pPr>
      <w:r>
        <w:rPr>
          <w:rFonts w:hint="cs"/>
          <w:sz w:val="28"/>
          <w:szCs w:val="28"/>
          <w:rtl/>
        </w:rPr>
        <w:t xml:space="preserve">    כ"ח.</w:t>
      </w:r>
      <w:r>
        <w:rPr>
          <w:rFonts w:hint="cs"/>
          <w:b/>
          <w:bCs/>
          <w:sz w:val="28"/>
          <w:szCs w:val="28"/>
          <w:rtl/>
        </w:rPr>
        <w:t>"היש למטר אב                                             או מי הוליד אגלי טל".</w:t>
      </w:r>
    </w:p>
    <w:p w:rsidR="00371C2D" w:rsidRDefault="00371C2D" w:rsidP="0034545A">
      <w:pPr>
        <w:ind w:left="-841" w:right="-935"/>
        <w:rPr>
          <w:rFonts w:hint="cs"/>
          <w:b/>
          <w:bCs/>
          <w:sz w:val="28"/>
          <w:szCs w:val="28"/>
          <w:rtl/>
        </w:rPr>
      </w:pPr>
      <w:r>
        <w:rPr>
          <w:rFonts w:hint="cs"/>
          <w:sz w:val="28"/>
          <w:szCs w:val="28"/>
          <w:rtl/>
        </w:rPr>
        <w:t xml:space="preserve">    כ"ט.</w:t>
      </w:r>
      <w:r>
        <w:rPr>
          <w:rFonts w:hint="cs"/>
          <w:b/>
          <w:bCs/>
          <w:sz w:val="28"/>
          <w:szCs w:val="28"/>
          <w:rtl/>
        </w:rPr>
        <w:t>"מבטן מי יצא הקרח                                      וכפור שמים מי ילדו".</w:t>
      </w:r>
    </w:p>
    <w:p w:rsidR="00371C2D" w:rsidRDefault="00371C2D" w:rsidP="0034545A">
      <w:pPr>
        <w:ind w:left="-841" w:right="-935"/>
        <w:rPr>
          <w:rFonts w:hint="cs"/>
          <w:b/>
          <w:bCs/>
          <w:sz w:val="28"/>
          <w:szCs w:val="28"/>
          <w:rtl/>
        </w:rPr>
      </w:pPr>
      <w:r>
        <w:rPr>
          <w:rFonts w:hint="cs"/>
          <w:sz w:val="28"/>
          <w:szCs w:val="28"/>
          <w:rtl/>
        </w:rPr>
        <w:t xml:space="preserve">    ל'.  </w:t>
      </w:r>
      <w:r>
        <w:rPr>
          <w:rFonts w:hint="cs"/>
          <w:b/>
          <w:bCs/>
          <w:sz w:val="28"/>
          <w:szCs w:val="28"/>
          <w:rtl/>
        </w:rPr>
        <w:t>"כאבן מים התחבאו                                        ופני תהום יתלכדו".</w:t>
      </w:r>
    </w:p>
    <w:p w:rsidR="00371C2D" w:rsidRDefault="00371C2D" w:rsidP="0034545A">
      <w:pPr>
        <w:ind w:left="-841" w:right="-935"/>
        <w:rPr>
          <w:rFonts w:hint="cs"/>
          <w:sz w:val="28"/>
          <w:szCs w:val="28"/>
          <w:rtl/>
        </w:rPr>
      </w:pPr>
      <w:r>
        <w:rPr>
          <w:rFonts w:hint="cs"/>
          <w:b/>
          <w:bCs/>
          <w:sz w:val="28"/>
          <w:szCs w:val="28"/>
          <w:u w:val="single"/>
          <w:rtl/>
        </w:rPr>
        <w:t>משמעות:</w:t>
      </w:r>
      <w:r>
        <w:rPr>
          <w:rFonts w:hint="cs"/>
          <w:sz w:val="28"/>
          <w:szCs w:val="28"/>
          <w:rtl/>
        </w:rPr>
        <w:t xml:space="preserve"> האם ראית (איוב) היכן מצויים אוצרות שלג וברד? ופעמים ה' מונע מהם לרדת, אלא במקומות שיש </w:t>
      </w:r>
    </w:p>
    <w:p w:rsidR="00371C2D" w:rsidRDefault="00371C2D" w:rsidP="0034545A">
      <w:pPr>
        <w:ind w:left="-841" w:right="-935"/>
        <w:rPr>
          <w:rFonts w:hint="cs"/>
          <w:sz w:val="28"/>
          <w:szCs w:val="28"/>
          <w:rtl/>
        </w:rPr>
      </w:pPr>
      <w:r>
        <w:rPr>
          <w:rFonts w:hint="cs"/>
          <w:sz w:val="28"/>
          <w:szCs w:val="28"/>
          <w:rtl/>
        </w:rPr>
        <w:t>בכוונתו לעשות בהם פורענות (עונש). על עמים כמו חמשת מלכי האמורי, שהמטיר עליהם אבני ברד (יהושע פרק י'),</w:t>
      </w:r>
    </w:p>
    <w:p w:rsidR="00371C2D" w:rsidRDefault="00371C2D" w:rsidP="0034545A">
      <w:pPr>
        <w:ind w:left="-841" w:right="-935"/>
        <w:rPr>
          <w:rFonts w:hint="cs"/>
          <w:sz w:val="28"/>
          <w:szCs w:val="28"/>
          <w:rtl/>
        </w:rPr>
      </w:pPr>
      <w:r>
        <w:rPr>
          <w:rFonts w:hint="cs"/>
          <w:sz w:val="28"/>
          <w:szCs w:val="28"/>
          <w:rtl/>
        </w:rPr>
        <w:t xml:space="preserve">(מצודות). ועוד מנפלאותיו של ה' היודע לקבוע חוקים לדרך (מסלול) </w:t>
      </w:r>
      <w:r w:rsidRPr="000B02E8">
        <w:rPr>
          <w:rFonts w:hint="cs"/>
          <w:sz w:val="28"/>
          <w:szCs w:val="28"/>
          <w:u w:val="single"/>
          <w:rtl/>
        </w:rPr>
        <w:t>לרוח</w:t>
      </w:r>
      <w:r w:rsidRPr="000B02E8">
        <w:rPr>
          <w:rFonts w:hint="cs"/>
          <w:sz w:val="28"/>
          <w:szCs w:val="28"/>
          <w:rtl/>
        </w:rPr>
        <w:t xml:space="preserve"> </w:t>
      </w:r>
      <w:r w:rsidRPr="000B02E8">
        <w:rPr>
          <w:rFonts w:hint="cs"/>
          <w:b/>
          <w:bCs/>
          <w:sz w:val="28"/>
          <w:szCs w:val="28"/>
          <w:rtl/>
        </w:rPr>
        <w:t xml:space="preserve"> </w:t>
      </w:r>
      <w:r>
        <w:rPr>
          <w:rFonts w:hint="cs"/>
          <w:sz w:val="28"/>
          <w:szCs w:val="28"/>
          <w:u w:val="single"/>
          <w:rtl/>
        </w:rPr>
        <w:t>לאור</w:t>
      </w:r>
      <w:r>
        <w:rPr>
          <w:rFonts w:hint="cs"/>
          <w:sz w:val="28"/>
          <w:szCs w:val="28"/>
          <w:rtl/>
        </w:rPr>
        <w:t xml:space="preserve"> </w:t>
      </w:r>
      <w:r>
        <w:rPr>
          <w:rFonts w:hint="cs"/>
          <w:sz w:val="28"/>
          <w:szCs w:val="28"/>
          <w:u w:val="single"/>
          <w:rtl/>
        </w:rPr>
        <w:t>ולברקים.</w:t>
      </w:r>
      <w:r>
        <w:rPr>
          <w:rFonts w:hint="cs"/>
          <w:sz w:val="28"/>
          <w:szCs w:val="28"/>
          <w:rtl/>
        </w:rPr>
        <w:t xml:space="preserve"> וקובע למטר היכן לרדת,</w:t>
      </w:r>
    </w:p>
    <w:p w:rsidR="00371C2D" w:rsidRDefault="00371C2D" w:rsidP="0034545A">
      <w:pPr>
        <w:ind w:left="-841" w:right="-935"/>
        <w:rPr>
          <w:rFonts w:hint="cs"/>
          <w:sz w:val="28"/>
          <w:szCs w:val="28"/>
          <w:rtl/>
        </w:rPr>
      </w:pPr>
      <w:r>
        <w:rPr>
          <w:rFonts w:hint="cs"/>
          <w:sz w:val="28"/>
          <w:szCs w:val="28"/>
          <w:rtl/>
        </w:rPr>
        <w:t>והיכן לא. ובכל מקום כמה ירד.</w:t>
      </w:r>
    </w:p>
    <w:p w:rsidR="00371C2D" w:rsidRDefault="00371C2D" w:rsidP="0034545A">
      <w:pPr>
        <w:ind w:left="-841" w:right="-935"/>
        <w:rPr>
          <w:rFonts w:hint="cs"/>
          <w:sz w:val="32"/>
          <w:szCs w:val="32"/>
          <w:u w:val="single"/>
          <w:rtl/>
        </w:rPr>
      </w:pPr>
    </w:p>
    <w:p w:rsidR="00371C2D" w:rsidRDefault="00371C2D" w:rsidP="0034545A">
      <w:pPr>
        <w:ind w:left="-841" w:right="-935"/>
        <w:rPr>
          <w:rFonts w:hint="cs"/>
          <w:sz w:val="32"/>
          <w:szCs w:val="32"/>
          <w:u w:val="single"/>
          <w:rtl/>
        </w:rPr>
      </w:pPr>
    </w:p>
    <w:p w:rsidR="00371C2D" w:rsidRDefault="00371C2D" w:rsidP="002A267A">
      <w:pPr>
        <w:ind w:right="-935"/>
        <w:rPr>
          <w:rFonts w:hint="cs"/>
          <w:sz w:val="32"/>
          <w:szCs w:val="32"/>
          <w:u w:val="single"/>
          <w:rtl/>
        </w:rPr>
      </w:pPr>
    </w:p>
    <w:p w:rsidR="00371C2D" w:rsidRPr="002A267A" w:rsidRDefault="00371C2D" w:rsidP="002A267A">
      <w:pPr>
        <w:ind w:right="-935"/>
        <w:rPr>
          <w:rFonts w:hint="cs"/>
          <w:sz w:val="32"/>
          <w:szCs w:val="32"/>
          <w:rtl/>
        </w:rPr>
      </w:pPr>
      <w:r>
        <w:rPr>
          <w:rFonts w:hint="cs"/>
          <w:sz w:val="32"/>
          <w:szCs w:val="32"/>
          <w:rtl/>
        </w:rPr>
        <w:t xml:space="preserve">                                                                                                                53</w:t>
      </w:r>
    </w:p>
    <w:p w:rsidR="00371C2D" w:rsidRDefault="00371C2D" w:rsidP="00145709">
      <w:pPr>
        <w:ind w:left="-841" w:right="-935"/>
        <w:jc w:val="center"/>
        <w:rPr>
          <w:rFonts w:hint="cs"/>
          <w:sz w:val="28"/>
          <w:szCs w:val="28"/>
          <w:u w:val="single"/>
          <w:rtl/>
        </w:rPr>
      </w:pPr>
    </w:p>
    <w:p w:rsidR="00371C2D" w:rsidRPr="00145709" w:rsidRDefault="00371C2D" w:rsidP="002A267A">
      <w:pPr>
        <w:ind w:left="-841" w:right="-935"/>
        <w:rPr>
          <w:rFonts w:hint="cs"/>
          <w:sz w:val="28"/>
          <w:szCs w:val="28"/>
          <w:rtl/>
        </w:rPr>
      </w:pPr>
      <w:r>
        <w:rPr>
          <w:rFonts w:hint="cs"/>
          <w:sz w:val="28"/>
          <w:szCs w:val="28"/>
          <w:rtl/>
        </w:rPr>
        <w:t xml:space="preserve">                                                             </w:t>
      </w:r>
      <w:r>
        <w:rPr>
          <w:rFonts w:hint="cs"/>
          <w:sz w:val="28"/>
          <w:szCs w:val="28"/>
          <w:u w:val="single"/>
          <w:rtl/>
        </w:rPr>
        <w:t>המשך פרק ל"ח.</w:t>
      </w:r>
    </w:p>
    <w:p w:rsidR="00371C2D" w:rsidRDefault="00371C2D" w:rsidP="0034545A">
      <w:pPr>
        <w:ind w:left="-841" w:right="-935"/>
        <w:rPr>
          <w:rFonts w:hint="cs"/>
          <w:sz w:val="28"/>
          <w:szCs w:val="28"/>
          <w:rtl/>
        </w:rPr>
      </w:pPr>
      <w:r>
        <w:rPr>
          <w:rFonts w:hint="cs"/>
          <w:sz w:val="32"/>
          <w:szCs w:val="32"/>
          <w:rtl/>
        </w:rPr>
        <w:t xml:space="preserve">ז'. </w:t>
      </w:r>
      <w:r w:rsidRPr="000F7C7F">
        <w:rPr>
          <w:rFonts w:hint="cs"/>
          <w:b/>
          <w:bCs/>
          <w:sz w:val="28"/>
          <w:szCs w:val="28"/>
          <w:u w:val="single"/>
          <w:rtl/>
        </w:rPr>
        <w:t>כוכבים מהלכם ברקים ועננים.</w:t>
      </w:r>
      <w:r>
        <w:rPr>
          <w:rFonts w:hint="cs"/>
          <w:sz w:val="28"/>
          <w:szCs w:val="28"/>
          <w:rtl/>
        </w:rPr>
        <w:t xml:space="preserve">  (ל"א-ל"ח)</w:t>
      </w:r>
    </w:p>
    <w:p w:rsidR="00371C2D" w:rsidRPr="00145709" w:rsidRDefault="00371C2D" w:rsidP="0034545A">
      <w:pPr>
        <w:ind w:left="-841" w:right="-935"/>
        <w:rPr>
          <w:rFonts w:hint="cs"/>
          <w:sz w:val="28"/>
          <w:szCs w:val="28"/>
          <w:rtl/>
        </w:rPr>
      </w:pPr>
      <w:r>
        <w:rPr>
          <w:rFonts w:hint="cs"/>
          <w:sz w:val="28"/>
          <w:szCs w:val="28"/>
          <w:rtl/>
        </w:rPr>
        <w:t xml:space="preserve">    ל"א.</w:t>
      </w:r>
      <w:r>
        <w:rPr>
          <w:rFonts w:hint="cs"/>
          <w:b/>
          <w:bCs/>
          <w:sz w:val="28"/>
          <w:szCs w:val="28"/>
          <w:rtl/>
        </w:rPr>
        <w:t xml:space="preserve">"התקשר מעדנות כימה  </w:t>
      </w:r>
      <w:r>
        <w:rPr>
          <w:rFonts w:hint="cs"/>
          <w:sz w:val="28"/>
          <w:szCs w:val="28"/>
          <w:rtl/>
        </w:rPr>
        <w:t>(שם כוכב)</w:t>
      </w:r>
      <w:r>
        <w:rPr>
          <w:rFonts w:hint="cs"/>
          <w:b/>
          <w:bCs/>
          <w:sz w:val="28"/>
          <w:szCs w:val="28"/>
          <w:rtl/>
        </w:rPr>
        <w:t xml:space="preserve">                  או משכות כסיל </w:t>
      </w:r>
      <w:r>
        <w:rPr>
          <w:rFonts w:hint="cs"/>
          <w:sz w:val="28"/>
          <w:szCs w:val="28"/>
          <w:rtl/>
        </w:rPr>
        <w:t>(שם כוכב)</w:t>
      </w:r>
      <w:r>
        <w:rPr>
          <w:rFonts w:hint="cs"/>
          <w:b/>
          <w:bCs/>
          <w:sz w:val="28"/>
          <w:szCs w:val="28"/>
          <w:rtl/>
        </w:rPr>
        <w:t xml:space="preserve"> תפתח".      </w:t>
      </w:r>
    </w:p>
    <w:p w:rsidR="00371C2D" w:rsidRPr="00120507" w:rsidRDefault="00371C2D" w:rsidP="0034545A">
      <w:pPr>
        <w:ind w:left="-841" w:right="-935"/>
        <w:rPr>
          <w:rFonts w:hint="cs"/>
          <w:sz w:val="28"/>
          <w:szCs w:val="28"/>
          <w:rtl/>
        </w:rPr>
      </w:pPr>
      <w:r>
        <w:rPr>
          <w:rFonts w:hint="cs"/>
          <w:sz w:val="28"/>
          <w:szCs w:val="28"/>
          <w:rtl/>
        </w:rPr>
        <w:t xml:space="preserve">    ל"ב.</w:t>
      </w:r>
      <w:r>
        <w:rPr>
          <w:rFonts w:hint="cs"/>
          <w:b/>
          <w:bCs/>
          <w:sz w:val="28"/>
          <w:szCs w:val="28"/>
          <w:rtl/>
        </w:rPr>
        <w:t xml:space="preserve">"התוציא מזרות </w:t>
      </w:r>
      <w:r>
        <w:rPr>
          <w:rFonts w:hint="cs"/>
          <w:sz w:val="28"/>
          <w:szCs w:val="28"/>
          <w:rtl/>
        </w:rPr>
        <w:t>(מזלות)</w:t>
      </w:r>
      <w:r>
        <w:rPr>
          <w:rFonts w:hint="cs"/>
          <w:b/>
          <w:bCs/>
          <w:sz w:val="28"/>
          <w:szCs w:val="28"/>
          <w:rtl/>
        </w:rPr>
        <w:t xml:space="preserve">בעתו                          ועיש </w:t>
      </w:r>
      <w:r>
        <w:rPr>
          <w:rFonts w:hint="cs"/>
          <w:sz w:val="28"/>
          <w:szCs w:val="28"/>
          <w:rtl/>
        </w:rPr>
        <w:t xml:space="preserve">(כוכב) </w:t>
      </w:r>
      <w:r>
        <w:rPr>
          <w:rFonts w:hint="cs"/>
          <w:b/>
          <w:bCs/>
          <w:sz w:val="28"/>
          <w:szCs w:val="28"/>
          <w:rtl/>
        </w:rPr>
        <w:t xml:space="preserve">על בניה תנחם". </w:t>
      </w:r>
      <w:r>
        <w:rPr>
          <w:rFonts w:hint="cs"/>
          <w:sz w:val="28"/>
          <w:szCs w:val="28"/>
          <w:rtl/>
        </w:rPr>
        <w:t>(תנהיגם)</w:t>
      </w:r>
    </w:p>
    <w:p w:rsidR="00371C2D" w:rsidRDefault="00371C2D" w:rsidP="0034545A">
      <w:pPr>
        <w:ind w:left="-841" w:right="-935"/>
        <w:rPr>
          <w:rFonts w:hint="cs"/>
          <w:sz w:val="28"/>
          <w:szCs w:val="28"/>
          <w:rtl/>
        </w:rPr>
      </w:pPr>
      <w:r>
        <w:rPr>
          <w:rFonts w:hint="cs"/>
          <w:sz w:val="28"/>
          <w:szCs w:val="28"/>
          <w:rtl/>
        </w:rPr>
        <w:t xml:space="preserve">    ל"ג.</w:t>
      </w:r>
      <w:r>
        <w:rPr>
          <w:rFonts w:hint="cs"/>
          <w:b/>
          <w:bCs/>
          <w:sz w:val="28"/>
          <w:szCs w:val="28"/>
          <w:rtl/>
        </w:rPr>
        <w:t xml:space="preserve">"הידעת חוקות שמים                                      אם תשים משטרו בארץ". </w:t>
      </w:r>
    </w:p>
    <w:p w:rsidR="00371C2D" w:rsidRDefault="00371C2D" w:rsidP="0034545A">
      <w:pPr>
        <w:ind w:left="-841" w:right="-935"/>
        <w:rPr>
          <w:rFonts w:hint="cs"/>
          <w:b/>
          <w:bCs/>
          <w:sz w:val="28"/>
          <w:szCs w:val="28"/>
          <w:rtl/>
        </w:rPr>
      </w:pPr>
      <w:r>
        <w:rPr>
          <w:rFonts w:hint="cs"/>
          <w:sz w:val="28"/>
          <w:szCs w:val="28"/>
          <w:rtl/>
        </w:rPr>
        <w:t xml:space="preserve">    ל"ד.</w:t>
      </w:r>
      <w:r>
        <w:rPr>
          <w:rFonts w:hint="cs"/>
          <w:b/>
          <w:bCs/>
          <w:sz w:val="28"/>
          <w:szCs w:val="28"/>
          <w:rtl/>
        </w:rPr>
        <w:t>"התרים לעב קולך                                          ושפעת מים תכסך".</w:t>
      </w:r>
    </w:p>
    <w:p w:rsidR="00371C2D" w:rsidRDefault="00371C2D" w:rsidP="0034545A">
      <w:pPr>
        <w:ind w:left="-841" w:right="-935"/>
        <w:rPr>
          <w:rFonts w:hint="cs"/>
          <w:b/>
          <w:bCs/>
          <w:sz w:val="28"/>
          <w:szCs w:val="28"/>
          <w:rtl/>
        </w:rPr>
      </w:pPr>
      <w:r>
        <w:rPr>
          <w:rFonts w:hint="cs"/>
          <w:sz w:val="28"/>
          <w:szCs w:val="28"/>
          <w:rtl/>
        </w:rPr>
        <w:t xml:space="preserve">    ל"ה.</w:t>
      </w:r>
      <w:r>
        <w:rPr>
          <w:rFonts w:hint="cs"/>
          <w:b/>
          <w:bCs/>
          <w:sz w:val="28"/>
          <w:szCs w:val="28"/>
          <w:rtl/>
        </w:rPr>
        <w:t>"התשלח ברקים                                             וילכו ויאמרו לך הננו".</w:t>
      </w:r>
    </w:p>
    <w:p w:rsidR="00371C2D" w:rsidRDefault="00371C2D" w:rsidP="0034545A">
      <w:pPr>
        <w:ind w:left="-841" w:right="-935"/>
        <w:rPr>
          <w:rFonts w:hint="cs"/>
          <w:b/>
          <w:bCs/>
          <w:sz w:val="28"/>
          <w:szCs w:val="28"/>
          <w:rtl/>
        </w:rPr>
      </w:pPr>
      <w:r>
        <w:rPr>
          <w:rFonts w:hint="cs"/>
          <w:sz w:val="28"/>
          <w:szCs w:val="28"/>
          <w:rtl/>
        </w:rPr>
        <w:t xml:space="preserve">    ל"ו.</w:t>
      </w:r>
      <w:r>
        <w:rPr>
          <w:rFonts w:hint="cs"/>
          <w:b/>
          <w:bCs/>
          <w:sz w:val="28"/>
          <w:szCs w:val="28"/>
          <w:rtl/>
        </w:rPr>
        <w:t xml:space="preserve">"מי שת בטוחות </w:t>
      </w:r>
      <w:r>
        <w:rPr>
          <w:rFonts w:hint="cs"/>
          <w:sz w:val="28"/>
          <w:szCs w:val="28"/>
          <w:rtl/>
        </w:rPr>
        <w:t>(כליות)</w:t>
      </w:r>
      <w:r>
        <w:rPr>
          <w:rFonts w:hint="cs"/>
          <w:b/>
          <w:bCs/>
          <w:sz w:val="28"/>
          <w:szCs w:val="28"/>
          <w:rtl/>
        </w:rPr>
        <w:t xml:space="preserve"> חכמה                         או מי נתן לשכוי</w:t>
      </w:r>
      <w:r>
        <w:rPr>
          <w:rFonts w:hint="cs"/>
          <w:sz w:val="28"/>
          <w:szCs w:val="28"/>
          <w:rtl/>
        </w:rPr>
        <w:t xml:space="preserve"> (שם עוף)</w:t>
      </w:r>
      <w:r>
        <w:rPr>
          <w:rFonts w:hint="cs"/>
          <w:b/>
          <w:bCs/>
          <w:sz w:val="28"/>
          <w:szCs w:val="28"/>
          <w:rtl/>
        </w:rPr>
        <w:t xml:space="preserve"> בינה".</w:t>
      </w:r>
    </w:p>
    <w:p w:rsidR="00371C2D" w:rsidRDefault="00371C2D" w:rsidP="0034545A">
      <w:pPr>
        <w:ind w:left="-841" w:right="-935"/>
        <w:rPr>
          <w:rFonts w:hint="cs"/>
          <w:sz w:val="28"/>
          <w:szCs w:val="28"/>
          <w:rtl/>
        </w:rPr>
      </w:pPr>
      <w:r>
        <w:rPr>
          <w:rFonts w:hint="cs"/>
          <w:sz w:val="28"/>
          <w:szCs w:val="28"/>
          <w:rtl/>
        </w:rPr>
        <w:t xml:space="preserve">    ל"ז.</w:t>
      </w:r>
      <w:r>
        <w:rPr>
          <w:rFonts w:hint="cs"/>
          <w:b/>
          <w:bCs/>
          <w:sz w:val="28"/>
          <w:szCs w:val="28"/>
          <w:rtl/>
        </w:rPr>
        <w:t>"מי יספר שחקים בחכמה                                 ונבלי שמים מי ישכיב".</w:t>
      </w:r>
    </w:p>
    <w:p w:rsidR="00371C2D" w:rsidRDefault="00371C2D" w:rsidP="0034545A">
      <w:pPr>
        <w:ind w:left="-841" w:right="-935"/>
        <w:rPr>
          <w:rFonts w:hint="cs"/>
          <w:sz w:val="28"/>
          <w:szCs w:val="28"/>
          <w:rtl/>
        </w:rPr>
      </w:pPr>
      <w:r>
        <w:rPr>
          <w:rFonts w:hint="cs"/>
          <w:sz w:val="28"/>
          <w:szCs w:val="28"/>
          <w:rtl/>
        </w:rPr>
        <w:t xml:space="preserve">    ל"ח.</w:t>
      </w:r>
      <w:r>
        <w:rPr>
          <w:rFonts w:hint="cs"/>
          <w:b/>
          <w:bCs/>
          <w:sz w:val="28"/>
          <w:szCs w:val="28"/>
          <w:rtl/>
        </w:rPr>
        <w:t>"בצקת עפר למוצק                                         ורגבים ידבקו".</w:t>
      </w:r>
    </w:p>
    <w:p w:rsidR="00371C2D" w:rsidRDefault="00371C2D" w:rsidP="00323554">
      <w:pPr>
        <w:ind w:left="-841" w:right="-935"/>
        <w:rPr>
          <w:rFonts w:hint="cs"/>
          <w:sz w:val="28"/>
          <w:szCs w:val="28"/>
          <w:rtl/>
        </w:rPr>
      </w:pPr>
      <w:r w:rsidRPr="00323554">
        <w:rPr>
          <w:rFonts w:hint="cs"/>
          <w:b/>
          <w:bCs/>
          <w:sz w:val="28"/>
          <w:szCs w:val="28"/>
          <w:u w:val="single"/>
          <w:rtl/>
        </w:rPr>
        <w:t>משמעות:</w:t>
      </w:r>
      <w:r w:rsidRPr="00323554">
        <w:rPr>
          <w:rFonts w:hint="cs"/>
          <w:b/>
          <w:bCs/>
          <w:sz w:val="28"/>
          <w:szCs w:val="28"/>
          <w:rtl/>
        </w:rPr>
        <w:t xml:space="preserve"> </w:t>
      </w:r>
      <w:r>
        <w:rPr>
          <w:rFonts w:hint="cs"/>
          <w:sz w:val="28"/>
          <w:szCs w:val="28"/>
          <w:rtl/>
        </w:rPr>
        <w:t xml:space="preserve"> האם אתה (איוב) יודע לקשור קשרי מזלות כוכבים, הנקשרים כקבוצת כוכבים שלא יתפרדו זה מזה? (מצודות). האם בכוחך להורות לענן להוריד גשם?  האם בכוחך להוריד ברקים?  והאם (איוב) אינך יודע מי נתן לשכוי (עוף) חכמה? שאלות רטוריות במשמעות הכל מאת ה', המשגיח ופועל העולם.</w:t>
      </w:r>
    </w:p>
    <w:p w:rsidR="00371C2D" w:rsidRDefault="00371C2D" w:rsidP="003164ED">
      <w:pPr>
        <w:ind w:right="-935"/>
        <w:rPr>
          <w:rFonts w:hint="cs"/>
          <w:sz w:val="28"/>
          <w:szCs w:val="28"/>
          <w:rtl/>
        </w:rPr>
      </w:pPr>
    </w:p>
    <w:p w:rsidR="00371C2D" w:rsidRDefault="00371C2D" w:rsidP="003164ED">
      <w:pPr>
        <w:ind w:left="-841" w:right="-935"/>
        <w:rPr>
          <w:rFonts w:hint="cs"/>
          <w:sz w:val="28"/>
          <w:szCs w:val="28"/>
          <w:rtl/>
        </w:rPr>
      </w:pPr>
      <w:r w:rsidRPr="003164ED">
        <w:rPr>
          <w:rFonts w:hint="cs"/>
          <w:sz w:val="32"/>
          <w:szCs w:val="32"/>
          <w:rtl/>
        </w:rPr>
        <w:t>ח'.</w:t>
      </w:r>
      <w:r w:rsidRPr="003164ED">
        <w:rPr>
          <w:rFonts w:hint="cs"/>
          <w:sz w:val="28"/>
          <w:szCs w:val="28"/>
          <w:rtl/>
        </w:rPr>
        <w:t xml:space="preserve"> </w:t>
      </w:r>
      <w:r>
        <w:rPr>
          <w:rFonts w:hint="cs"/>
          <w:b/>
          <w:bCs/>
          <w:sz w:val="28"/>
          <w:szCs w:val="28"/>
          <w:u w:val="single"/>
          <w:rtl/>
        </w:rPr>
        <w:t>השגחת ה' על החיות והעופות.</w:t>
      </w:r>
      <w:r>
        <w:rPr>
          <w:rFonts w:hint="cs"/>
          <w:sz w:val="28"/>
          <w:szCs w:val="28"/>
          <w:rtl/>
        </w:rPr>
        <w:t xml:space="preserve">  (ל"ט-מ"א)</w:t>
      </w:r>
    </w:p>
    <w:p w:rsidR="00371C2D" w:rsidRDefault="00371C2D" w:rsidP="00323554">
      <w:pPr>
        <w:ind w:left="-841" w:right="-935"/>
        <w:rPr>
          <w:rFonts w:hint="cs"/>
          <w:b/>
          <w:bCs/>
          <w:sz w:val="28"/>
          <w:szCs w:val="28"/>
          <w:rtl/>
        </w:rPr>
      </w:pPr>
      <w:r>
        <w:rPr>
          <w:rFonts w:hint="cs"/>
          <w:sz w:val="28"/>
          <w:szCs w:val="28"/>
          <w:rtl/>
        </w:rPr>
        <w:t xml:space="preserve">      ל"ט.</w:t>
      </w:r>
      <w:r>
        <w:rPr>
          <w:rFonts w:hint="cs"/>
          <w:b/>
          <w:bCs/>
          <w:sz w:val="28"/>
          <w:szCs w:val="28"/>
          <w:rtl/>
        </w:rPr>
        <w:t>"התצוד ללביא טרף                                       וחיית כפירים תמלא".</w:t>
      </w:r>
    </w:p>
    <w:p w:rsidR="00371C2D" w:rsidRDefault="00371C2D" w:rsidP="00323554">
      <w:pPr>
        <w:ind w:left="-841" w:right="-935"/>
        <w:rPr>
          <w:rFonts w:hint="cs"/>
          <w:b/>
          <w:bCs/>
          <w:sz w:val="28"/>
          <w:szCs w:val="28"/>
          <w:rtl/>
        </w:rPr>
      </w:pPr>
      <w:r>
        <w:rPr>
          <w:rFonts w:hint="cs"/>
          <w:sz w:val="28"/>
          <w:szCs w:val="28"/>
          <w:rtl/>
        </w:rPr>
        <w:t xml:space="preserve">      מ'.   </w:t>
      </w:r>
      <w:r>
        <w:rPr>
          <w:rFonts w:hint="cs"/>
          <w:b/>
          <w:bCs/>
          <w:sz w:val="28"/>
          <w:szCs w:val="28"/>
          <w:rtl/>
        </w:rPr>
        <w:t>"כי ישוחו במעונות                                       ישבו בסוכה למו ארב".</w:t>
      </w:r>
    </w:p>
    <w:p w:rsidR="00371C2D" w:rsidRDefault="00371C2D" w:rsidP="00323554">
      <w:pPr>
        <w:ind w:left="-841" w:right="-935"/>
        <w:rPr>
          <w:rFonts w:hint="cs"/>
          <w:b/>
          <w:bCs/>
          <w:sz w:val="28"/>
          <w:szCs w:val="28"/>
          <w:rtl/>
        </w:rPr>
      </w:pPr>
      <w:r>
        <w:rPr>
          <w:rFonts w:hint="cs"/>
          <w:sz w:val="28"/>
          <w:szCs w:val="28"/>
          <w:rtl/>
        </w:rPr>
        <w:t xml:space="preserve">      </w:t>
      </w:r>
      <w:r w:rsidRPr="00761F05">
        <w:rPr>
          <w:rFonts w:hint="cs"/>
          <w:sz w:val="28"/>
          <w:szCs w:val="28"/>
          <w:rtl/>
        </w:rPr>
        <w:t>מ"א.</w:t>
      </w:r>
      <w:r>
        <w:rPr>
          <w:rFonts w:hint="cs"/>
          <w:b/>
          <w:bCs/>
          <w:sz w:val="28"/>
          <w:szCs w:val="28"/>
          <w:rtl/>
        </w:rPr>
        <w:t>"מי יכין לעורב צידו                                     כי ילדיו אל אל ישועו יתעו לבלי אוכל".</w:t>
      </w:r>
    </w:p>
    <w:p w:rsidR="00371C2D" w:rsidRDefault="00371C2D" w:rsidP="000550E5">
      <w:pPr>
        <w:ind w:left="-841" w:right="-935"/>
        <w:rPr>
          <w:rFonts w:hint="cs"/>
          <w:sz w:val="28"/>
          <w:szCs w:val="28"/>
          <w:rtl/>
        </w:rPr>
      </w:pPr>
      <w:r>
        <w:rPr>
          <w:rFonts w:hint="cs"/>
          <w:sz w:val="28"/>
          <w:szCs w:val="28"/>
          <w:rtl/>
        </w:rPr>
        <w:t xml:space="preserve">               וכי אתה (איוב) הוא המזין חיות, לביא וכפיר ביערות?  וכי יש בכוחך לכלכל עופות ולקיימם?</w:t>
      </w:r>
    </w:p>
    <w:p w:rsidR="00371C2D" w:rsidRDefault="00371C2D" w:rsidP="000550E5">
      <w:pPr>
        <w:ind w:right="-935"/>
        <w:rPr>
          <w:rFonts w:hint="cs"/>
          <w:sz w:val="28"/>
          <w:szCs w:val="28"/>
          <w:rtl/>
        </w:rPr>
      </w:pPr>
    </w:p>
    <w:p w:rsidR="00371C2D" w:rsidRDefault="00371C2D" w:rsidP="00323554">
      <w:pPr>
        <w:ind w:left="-841" w:right="-935"/>
        <w:rPr>
          <w:rFonts w:hint="cs"/>
          <w:sz w:val="28"/>
          <w:szCs w:val="28"/>
          <w:rtl/>
        </w:rPr>
      </w:pPr>
      <w:r>
        <w:rPr>
          <w:rFonts w:hint="cs"/>
          <w:b/>
          <w:bCs/>
          <w:sz w:val="28"/>
          <w:szCs w:val="28"/>
          <w:u w:val="single"/>
          <w:rtl/>
        </w:rPr>
        <w:t>סכום:</w:t>
      </w:r>
    </w:p>
    <w:p w:rsidR="00371C2D" w:rsidRDefault="00371C2D" w:rsidP="00323554">
      <w:pPr>
        <w:ind w:left="-841" w:right="-935"/>
        <w:rPr>
          <w:rFonts w:hint="cs"/>
          <w:sz w:val="28"/>
          <w:szCs w:val="28"/>
          <w:rtl/>
        </w:rPr>
      </w:pPr>
      <w:r>
        <w:rPr>
          <w:rFonts w:hint="cs"/>
          <w:sz w:val="28"/>
          <w:szCs w:val="28"/>
          <w:rtl/>
        </w:rPr>
        <w:t xml:space="preserve">בכל הפרק מוזכרים נושאים ועניינים המורים על חכמת ה', והשגחתו בעולם בכל הטבע. וגם אם האדם אינו מבין את התופעות שבטבע, גלוי לכל שיש סדר וחוקיות קבועה, וכל אלה מורים על השגחת ה' על היקום. </w:t>
      </w:r>
    </w:p>
    <w:p w:rsidR="00371C2D" w:rsidRDefault="00371C2D" w:rsidP="00323554">
      <w:pPr>
        <w:ind w:left="-841" w:right="-935"/>
        <w:rPr>
          <w:rFonts w:hint="cs"/>
          <w:sz w:val="28"/>
          <w:szCs w:val="28"/>
          <w:rtl/>
        </w:rPr>
      </w:pPr>
      <w:r>
        <w:rPr>
          <w:rFonts w:hint="cs"/>
          <w:sz w:val="28"/>
          <w:szCs w:val="28"/>
          <w:rtl/>
        </w:rPr>
        <w:t>והמסר העיקרי  מכך, מאחר והאדם לא היה בשעת הבריאה, אינו מסוגל להבין את הדברים היסודיים שמסביבו, ועל-כן כיצד יוכל להבין את תורת הגמול של הקב"ה? יש להוסיף כי מגבלתו של האדם באי-הבנת מה שסביבו, הינה מעצם היותו ילוד אשה עם מגבלות מצד בוראו, וכל השאלות בפרק הן שאלות שתשובתן ברורה לכל, וכולן מביאות את האדם לכדי הכרה על מקומו ויכולתו.</w:t>
      </w:r>
    </w:p>
    <w:p w:rsidR="00371C2D" w:rsidRDefault="00371C2D" w:rsidP="00323554">
      <w:pPr>
        <w:ind w:left="-841" w:right="-935"/>
        <w:rPr>
          <w:rFonts w:hint="cs"/>
          <w:sz w:val="28"/>
          <w:szCs w:val="28"/>
          <w:rtl/>
        </w:rPr>
      </w:pPr>
    </w:p>
    <w:p w:rsidR="00371C2D" w:rsidRDefault="00371C2D" w:rsidP="00323554">
      <w:pPr>
        <w:ind w:left="-841" w:right="-935"/>
        <w:rPr>
          <w:rFonts w:hint="cs"/>
          <w:sz w:val="28"/>
          <w:szCs w:val="28"/>
          <w:rtl/>
        </w:rPr>
      </w:pPr>
    </w:p>
    <w:p w:rsidR="00371C2D" w:rsidRDefault="00371C2D" w:rsidP="00323554">
      <w:pPr>
        <w:ind w:left="-841" w:right="-935"/>
        <w:rPr>
          <w:rFonts w:hint="cs"/>
          <w:sz w:val="28"/>
          <w:szCs w:val="28"/>
          <w:rtl/>
        </w:rPr>
      </w:pPr>
      <w:r>
        <w:rPr>
          <w:rFonts w:hint="cs"/>
          <w:b/>
          <w:bCs/>
          <w:sz w:val="28"/>
          <w:szCs w:val="28"/>
          <w:u w:val="single"/>
          <w:rtl/>
        </w:rPr>
        <w:t>המסקנות:</w:t>
      </w:r>
      <w:r>
        <w:rPr>
          <w:rFonts w:hint="cs"/>
          <w:sz w:val="28"/>
          <w:szCs w:val="28"/>
          <w:rtl/>
        </w:rPr>
        <w:t xml:space="preserve"> א'. הן איוב והן כל אדם אינם מסוגלים להבין את גודל חכמת ה'.</w:t>
      </w:r>
    </w:p>
    <w:p w:rsidR="00371C2D" w:rsidRDefault="00371C2D" w:rsidP="00323554">
      <w:pPr>
        <w:ind w:left="-841" w:right="-935"/>
        <w:rPr>
          <w:rFonts w:hint="cs"/>
          <w:sz w:val="28"/>
          <w:szCs w:val="28"/>
          <w:rtl/>
        </w:rPr>
      </w:pPr>
      <w:r>
        <w:rPr>
          <w:rFonts w:hint="cs"/>
          <w:sz w:val="28"/>
          <w:szCs w:val="28"/>
          <w:rtl/>
        </w:rPr>
        <w:t xml:space="preserve">               ב'. איוב, שהסיק מבעיית הגמול שאין השגחה בעולם,  עליו להכיר מתוך האמור לעיל שאין אפשרות של</w:t>
      </w:r>
    </w:p>
    <w:p w:rsidR="00371C2D" w:rsidRDefault="00371C2D" w:rsidP="00323554">
      <w:pPr>
        <w:ind w:left="-841" w:right="-935"/>
        <w:rPr>
          <w:rFonts w:hint="cs"/>
          <w:sz w:val="28"/>
          <w:szCs w:val="28"/>
          <w:rtl/>
        </w:rPr>
      </w:pPr>
      <w:r>
        <w:rPr>
          <w:rFonts w:hint="cs"/>
          <w:sz w:val="28"/>
          <w:szCs w:val="28"/>
          <w:rtl/>
        </w:rPr>
        <w:t xml:space="preserve">                    קיום העולם בלי השגחת ה'.</w:t>
      </w:r>
    </w:p>
    <w:p w:rsidR="00371C2D" w:rsidRPr="00761F05" w:rsidRDefault="00371C2D" w:rsidP="00323554">
      <w:pPr>
        <w:ind w:left="-841" w:right="-935"/>
        <w:rPr>
          <w:rFonts w:hint="cs"/>
          <w:sz w:val="28"/>
          <w:szCs w:val="28"/>
          <w:rtl/>
        </w:rPr>
      </w:pPr>
      <w:r>
        <w:rPr>
          <w:rFonts w:hint="cs"/>
          <w:sz w:val="28"/>
          <w:szCs w:val="28"/>
          <w:rtl/>
        </w:rPr>
        <w:t xml:space="preserve">                   </w:t>
      </w:r>
    </w:p>
    <w:p w:rsidR="00371C2D" w:rsidRPr="00AC2162" w:rsidRDefault="00371C2D" w:rsidP="00323554">
      <w:pPr>
        <w:ind w:left="-841" w:right="-935"/>
        <w:rPr>
          <w:rFonts w:hint="cs"/>
          <w:b/>
          <w:bCs/>
          <w:sz w:val="28"/>
          <w:szCs w:val="28"/>
          <w:rtl/>
        </w:rPr>
      </w:pPr>
      <w:r>
        <w:rPr>
          <w:rFonts w:hint="cs"/>
          <w:sz w:val="28"/>
          <w:szCs w:val="28"/>
          <w:rtl/>
        </w:rPr>
        <w:t xml:space="preserve">    </w:t>
      </w:r>
      <w:r>
        <w:rPr>
          <w:rFonts w:hint="cs"/>
          <w:b/>
          <w:bCs/>
          <w:sz w:val="28"/>
          <w:szCs w:val="28"/>
          <w:rtl/>
        </w:rPr>
        <w:t xml:space="preserve">             </w:t>
      </w:r>
    </w:p>
    <w:p w:rsidR="00371C2D" w:rsidRPr="007A35B3" w:rsidRDefault="00371C2D" w:rsidP="007A35B3">
      <w:pPr>
        <w:ind w:left="-841"/>
        <w:rPr>
          <w:rFonts w:hint="cs"/>
          <w:sz w:val="28"/>
          <w:szCs w:val="28"/>
        </w:rPr>
      </w:pPr>
      <w:r w:rsidRPr="007A35B3">
        <w:rPr>
          <w:sz w:val="28"/>
          <w:szCs w:val="28"/>
          <w:u w:val="single"/>
          <w:rtl/>
        </w:rPr>
        <w:br/>
      </w:r>
    </w:p>
    <w:p w:rsidR="00371C2D" w:rsidRPr="00DC0EE9" w:rsidRDefault="00371C2D" w:rsidP="00965A32">
      <w:pPr>
        <w:ind w:left="-280"/>
        <w:rPr>
          <w:rFonts w:hint="cs"/>
          <w:sz w:val="32"/>
          <w:szCs w:val="32"/>
          <w:rtl/>
        </w:rPr>
      </w:pPr>
      <w:r>
        <w:rPr>
          <w:rFonts w:hint="cs"/>
          <w:sz w:val="28"/>
          <w:szCs w:val="28"/>
          <w:rtl/>
        </w:rPr>
        <w:t xml:space="preserve">                                                                                                                   </w:t>
      </w:r>
    </w:p>
    <w:p w:rsidR="00371C2D" w:rsidRDefault="00371C2D" w:rsidP="00B507C4">
      <w:pPr>
        <w:ind w:left="-1028"/>
        <w:jc w:val="center"/>
        <w:rPr>
          <w:rFonts w:hint="cs"/>
          <w:sz w:val="28"/>
          <w:szCs w:val="28"/>
          <w:rtl/>
        </w:rPr>
      </w:pPr>
    </w:p>
    <w:p w:rsidR="00371C2D" w:rsidRDefault="00371C2D" w:rsidP="00B507C4">
      <w:pPr>
        <w:ind w:left="-1028"/>
        <w:jc w:val="center"/>
        <w:rPr>
          <w:rFonts w:hint="cs"/>
          <w:sz w:val="36"/>
          <w:szCs w:val="36"/>
          <w:rtl/>
        </w:rPr>
      </w:pPr>
      <w:r>
        <w:rPr>
          <w:rFonts w:hint="cs"/>
          <w:sz w:val="36"/>
          <w:szCs w:val="36"/>
          <w:u w:val="single"/>
          <w:rtl/>
        </w:rPr>
        <w:t xml:space="preserve">איוב פרק ל"ט </w:t>
      </w:r>
      <w:r>
        <w:rPr>
          <w:sz w:val="36"/>
          <w:szCs w:val="36"/>
          <w:u w:val="single"/>
          <w:rtl/>
        </w:rPr>
        <w:t>–</w:t>
      </w:r>
      <w:r>
        <w:rPr>
          <w:rFonts w:hint="cs"/>
          <w:sz w:val="36"/>
          <w:szCs w:val="36"/>
          <w:u w:val="single"/>
          <w:rtl/>
        </w:rPr>
        <w:t xml:space="preserve"> (בקיאות).</w:t>
      </w:r>
    </w:p>
    <w:p w:rsidR="00371C2D" w:rsidRPr="009A5D6D" w:rsidRDefault="00371C2D" w:rsidP="009A5D6D">
      <w:pPr>
        <w:spacing w:before="100" w:beforeAutospacing="1" w:after="100" w:afterAutospacing="1"/>
        <w:ind w:left="-467"/>
        <w:rPr>
          <w:rFonts w:cs="David" w:hint="cs"/>
          <w:color w:val="000000"/>
          <w:sz w:val="28"/>
          <w:szCs w:val="28"/>
          <w:rtl/>
        </w:rPr>
      </w:pPr>
      <w:r w:rsidRPr="009A5D6D">
        <w:rPr>
          <w:rFonts w:cs="David" w:hint="cs"/>
          <w:b/>
          <w:bCs/>
          <w:color w:val="000000"/>
          <w:sz w:val="28"/>
          <w:szCs w:val="28"/>
          <w:rtl/>
        </w:rPr>
        <w:t>א</w:t>
      </w:r>
      <w:r w:rsidRPr="009A5D6D">
        <w:rPr>
          <w:rFonts w:cs="David" w:hint="cs"/>
          <w:color w:val="000000"/>
          <w:sz w:val="28"/>
          <w:szCs w:val="28"/>
          <w:rtl/>
        </w:rPr>
        <w:t>  הֲיָדַעְתָּ--עֵת, לֶדֶת יַעֲלֵי-סָלַע;    חֹלֵל אַיָּלוֹת תִּשְׁמֹר.</w:t>
      </w:r>
      <w:r>
        <w:rPr>
          <w:rFonts w:cs="David" w:hint="cs"/>
          <w:color w:val="000000"/>
          <w:sz w:val="28"/>
          <w:szCs w:val="28"/>
          <w:rtl/>
        </w:rPr>
        <w:t xml:space="preserve"> </w:t>
      </w:r>
      <w:r w:rsidRPr="009A5D6D">
        <w:rPr>
          <w:rFonts w:cs="David" w:hint="cs"/>
          <w:b/>
          <w:bCs/>
          <w:color w:val="000000"/>
          <w:sz w:val="28"/>
          <w:szCs w:val="28"/>
          <w:rtl/>
        </w:rPr>
        <w:t>ב</w:t>
      </w:r>
      <w:r w:rsidRPr="009A5D6D">
        <w:rPr>
          <w:rFonts w:cs="David" w:hint="cs"/>
          <w:color w:val="000000"/>
          <w:sz w:val="28"/>
          <w:szCs w:val="28"/>
          <w:rtl/>
        </w:rPr>
        <w:t>  תִּסְפֹּר יְרָחִים תְּמַלֶּאנָה;    וְיָדַעְתָּ, עֵת לִדְתָּנָה.</w:t>
      </w:r>
      <w:r>
        <w:rPr>
          <w:rFonts w:cs="David" w:hint="cs"/>
          <w:color w:val="000000"/>
          <w:sz w:val="28"/>
          <w:szCs w:val="28"/>
          <w:rtl/>
        </w:rPr>
        <w:t xml:space="preserve"> </w:t>
      </w:r>
      <w:r w:rsidRPr="009A5D6D">
        <w:rPr>
          <w:rFonts w:cs="David" w:hint="cs"/>
          <w:b/>
          <w:bCs/>
          <w:color w:val="000000"/>
          <w:sz w:val="28"/>
          <w:szCs w:val="28"/>
          <w:rtl/>
        </w:rPr>
        <w:t>ג</w:t>
      </w:r>
      <w:r w:rsidRPr="009A5D6D">
        <w:rPr>
          <w:rFonts w:cs="David" w:hint="cs"/>
          <w:color w:val="000000"/>
          <w:sz w:val="28"/>
          <w:szCs w:val="28"/>
          <w:rtl/>
        </w:rPr>
        <w:t>  תִּכְרַעְנָה, יַלְדֵיהֶן תְּפַלַּחְנָה;    חֶבְלֵיהֶם תְּשַׁלַּחְנָה.</w:t>
      </w:r>
      <w:r>
        <w:rPr>
          <w:rFonts w:cs="David" w:hint="cs"/>
          <w:color w:val="000000"/>
          <w:sz w:val="28"/>
          <w:szCs w:val="28"/>
          <w:rtl/>
        </w:rPr>
        <w:t xml:space="preserve"> </w:t>
      </w:r>
      <w:r w:rsidRPr="009A5D6D">
        <w:rPr>
          <w:rFonts w:cs="David" w:hint="cs"/>
          <w:b/>
          <w:bCs/>
          <w:color w:val="000000"/>
          <w:sz w:val="28"/>
          <w:szCs w:val="28"/>
          <w:rtl/>
        </w:rPr>
        <w:t>ד</w:t>
      </w:r>
      <w:r w:rsidRPr="009A5D6D">
        <w:rPr>
          <w:rFonts w:cs="David" w:hint="cs"/>
          <w:color w:val="000000"/>
          <w:sz w:val="28"/>
          <w:szCs w:val="28"/>
          <w:rtl/>
        </w:rPr>
        <w:t>  יַחְלְמוּ בְנֵיהֶם, יִרְבּוּ בַבָּר;    יָצְאוּ, וְלֹא-שָׁבוּ לָמוֹ.</w:t>
      </w:r>
      <w:r>
        <w:rPr>
          <w:rFonts w:cs="David" w:hint="cs"/>
          <w:color w:val="000000"/>
          <w:sz w:val="28"/>
          <w:szCs w:val="28"/>
          <w:rtl/>
        </w:rPr>
        <w:t xml:space="preserve"> </w:t>
      </w:r>
      <w:r w:rsidRPr="009A5D6D">
        <w:rPr>
          <w:rFonts w:cs="David" w:hint="cs"/>
          <w:b/>
          <w:bCs/>
          <w:color w:val="000000"/>
          <w:sz w:val="28"/>
          <w:szCs w:val="28"/>
          <w:rtl/>
        </w:rPr>
        <w:t>ה</w:t>
      </w:r>
      <w:r w:rsidRPr="009A5D6D">
        <w:rPr>
          <w:rFonts w:cs="David" w:hint="cs"/>
          <w:color w:val="000000"/>
          <w:sz w:val="28"/>
          <w:szCs w:val="28"/>
          <w:rtl/>
        </w:rPr>
        <w:t>  מִי-שִׁלַּח פֶּרֶא חָפְשִׁי;    וּמֹסְרוֹת עָרוֹד, מִי פִתֵּחַ.</w:t>
      </w:r>
      <w:r>
        <w:rPr>
          <w:rFonts w:cs="David" w:hint="cs"/>
          <w:color w:val="000000"/>
          <w:sz w:val="28"/>
          <w:szCs w:val="28"/>
          <w:rtl/>
        </w:rPr>
        <w:t xml:space="preserve"> </w:t>
      </w:r>
      <w:r w:rsidRPr="009A5D6D">
        <w:rPr>
          <w:rFonts w:cs="David" w:hint="cs"/>
          <w:b/>
          <w:bCs/>
          <w:color w:val="000000"/>
          <w:sz w:val="28"/>
          <w:szCs w:val="28"/>
          <w:rtl/>
        </w:rPr>
        <w:t>ו</w:t>
      </w:r>
      <w:r w:rsidRPr="009A5D6D">
        <w:rPr>
          <w:rFonts w:cs="David" w:hint="cs"/>
          <w:color w:val="000000"/>
          <w:sz w:val="28"/>
          <w:szCs w:val="28"/>
          <w:rtl/>
        </w:rPr>
        <w:t>  אֲשֶׁר-שַׂמְתִּי עֲרָבָה בֵיתוֹ;    וּמִשְׁכְּנוֹתָיו מְלֵחָה.</w:t>
      </w:r>
      <w:r>
        <w:rPr>
          <w:rFonts w:cs="David" w:hint="cs"/>
          <w:color w:val="000000"/>
          <w:sz w:val="28"/>
          <w:szCs w:val="28"/>
          <w:rtl/>
        </w:rPr>
        <w:t xml:space="preserve"> </w:t>
      </w:r>
      <w:r w:rsidRPr="009A5D6D">
        <w:rPr>
          <w:rFonts w:cs="David" w:hint="cs"/>
          <w:b/>
          <w:bCs/>
          <w:color w:val="000000"/>
          <w:sz w:val="28"/>
          <w:szCs w:val="28"/>
          <w:rtl/>
        </w:rPr>
        <w:t>ז</w:t>
      </w:r>
      <w:r w:rsidRPr="009A5D6D">
        <w:rPr>
          <w:rFonts w:cs="David" w:hint="cs"/>
          <w:color w:val="000000"/>
          <w:sz w:val="28"/>
          <w:szCs w:val="28"/>
          <w:rtl/>
        </w:rPr>
        <w:t>  יִשְׂחַק, לַהֲמוֹן קִרְיָה;    תְּשֻׁאוֹת נֹגֵשׂ, לֹא יִשְׁמָע.</w:t>
      </w:r>
      <w:r>
        <w:rPr>
          <w:rFonts w:cs="David" w:hint="cs"/>
          <w:color w:val="000000"/>
          <w:sz w:val="28"/>
          <w:szCs w:val="28"/>
          <w:rtl/>
        </w:rPr>
        <w:t xml:space="preserve"> </w:t>
      </w:r>
      <w:r w:rsidRPr="009A5D6D">
        <w:rPr>
          <w:rFonts w:cs="David" w:hint="cs"/>
          <w:b/>
          <w:bCs/>
          <w:color w:val="000000"/>
          <w:sz w:val="28"/>
          <w:szCs w:val="28"/>
          <w:rtl/>
        </w:rPr>
        <w:t>ח</w:t>
      </w:r>
      <w:r w:rsidRPr="009A5D6D">
        <w:rPr>
          <w:rFonts w:cs="David" w:hint="cs"/>
          <w:color w:val="000000"/>
          <w:sz w:val="28"/>
          <w:szCs w:val="28"/>
          <w:rtl/>
        </w:rPr>
        <w:t>  יְתוּר הָרִים מִרְעֵהוּ;    וְאַחַר כָּל-יָרוֹק יִדְרוֹשׁ.</w:t>
      </w:r>
      <w:r>
        <w:rPr>
          <w:rFonts w:cs="David" w:hint="cs"/>
          <w:color w:val="000000"/>
          <w:sz w:val="28"/>
          <w:szCs w:val="28"/>
          <w:rtl/>
        </w:rPr>
        <w:t xml:space="preserve"> </w:t>
      </w:r>
      <w:r w:rsidRPr="009A5D6D">
        <w:rPr>
          <w:rFonts w:cs="David" w:hint="cs"/>
          <w:b/>
          <w:bCs/>
          <w:color w:val="000000"/>
          <w:sz w:val="28"/>
          <w:szCs w:val="28"/>
          <w:rtl/>
        </w:rPr>
        <w:t>ט</w:t>
      </w:r>
      <w:r w:rsidRPr="009A5D6D">
        <w:rPr>
          <w:rFonts w:cs="David" w:hint="cs"/>
          <w:color w:val="000000"/>
          <w:sz w:val="28"/>
          <w:szCs w:val="28"/>
          <w:rtl/>
        </w:rPr>
        <w:t>  הֲיֹאבֶה רֵּים עָבְדֶךָ;    אִם-יָלִין, עַל-אֲבוּסֶךָ.</w:t>
      </w:r>
      <w:r>
        <w:rPr>
          <w:rFonts w:cs="David" w:hint="cs"/>
          <w:color w:val="000000"/>
          <w:sz w:val="28"/>
          <w:szCs w:val="28"/>
          <w:rtl/>
        </w:rPr>
        <w:t xml:space="preserve"> </w:t>
      </w:r>
      <w:r w:rsidRPr="009A5D6D">
        <w:rPr>
          <w:rFonts w:cs="David" w:hint="cs"/>
          <w:b/>
          <w:bCs/>
          <w:color w:val="000000"/>
          <w:sz w:val="28"/>
          <w:szCs w:val="28"/>
          <w:rtl/>
        </w:rPr>
        <w:t>י</w:t>
      </w:r>
      <w:r w:rsidRPr="009A5D6D">
        <w:rPr>
          <w:rFonts w:cs="David" w:hint="cs"/>
          <w:color w:val="000000"/>
          <w:sz w:val="28"/>
          <w:szCs w:val="28"/>
          <w:rtl/>
        </w:rPr>
        <w:t>  הֲתִקְשָׁר-רֵים, בְּתֶלֶם עֲבֹתוֹ;    אִם-יְשַׂדֵּד עֲמָקִים אַחֲרֶיךָ.</w:t>
      </w:r>
      <w:r>
        <w:rPr>
          <w:rFonts w:cs="David" w:hint="cs"/>
          <w:color w:val="000000"/>
          <w:sz w:val="28"/>
          <w:szCs w:val="28"/>
          <w:rtl/>
        </w:rPr>
        <w:t xml:space="preserve"> </w:t>
      </w:r>
      <w:r w:rsidRPr="009A5D6D">
        <w:rPr>
          <w:rFonts w:cs="David" w:hint="cs"/>
          <w:b/>
          <w:bCs/>
          <w:color w:val="000000"/>
          <w:sz w:val="28"/>
          <w:szCs w:val="28"/>
          <w:rtl/>
        </w:rPr>
        <w:t>יא</w:t>
      </w:r>
      <w:r w:rsidRPr="009A5D6D">
        <w:rPr>
          <w:rFonts w:cs="David" w:hint="cs"/>
          <w:color w:val="000000"/>
          <w:sz w:val="28"/>
          <w:szCs w:val="28"/>
          <w:rtl/>
        </w:rPr>
        <w:t>  הֲתִבְטַח-בּוֹ, כִּי-רַב כֹּחוֹ;    וְתַעֲזֹב אֵלָיו יְגִיעֶךָ.</w:t>
      </w:r>
      <w:r w:rsidRPr="009A5D6D">
        <w:rPr>
          <w:rFonts w:cs="David" w:hint="cs"/>
          <w:color w:val="000000"/>
          <w:sz w:val="28"/>
          <w:szCs w:val="28"/>
          <w:rtl/>
        </w:rPr>
        <w:br/>
      </w:r>
      <w:r w:rsidRPr="009A5D6D">
        <w:rPr>
          <w:rFonts w:cs="David" w:hint="cs"/>
          <w:b/>
          <w:bCs/>
          <w:color w:val="000000"/>
          <w:sz w:val="28"/>
          <w:szCs w:val="28"/>
          <w:rtl/>
        </w:rPr>
        <w:t>יב</w:t>
      </w:r>
      <w:r w:rsidRPr="009A5D6D">
        <w:rPr>
          <w:rFonts w:cs="David" w:hint="cs"/>
          <w:color w:val="000000"/>
          <w:sz w:val="28"/>
          <w:szCs w:val="28"/>
          <w:rtl/>
        </w:rPr>
        <w:t>  הֲתַאֲמִין בּוֹ, כִּי-ישוב (יָשִׁיב) זַרְעֶךָ;    וְגָרְנְךָ יֶאֱסֹף.</w:t>
      </w:r>
      <w:r>
        <w:rPr>
          <w:rFonts w:cs="David" w:hint="cs"/>
          <w:color w:val="000000"/>
          <w:sz w:val="28"/>
          <w:szCs w:val="28"/>
          <w:rtl/>
        </w:rPr>
        <w:t xml:space="preserve"> </w:t>
      </w:r>
      <w:r w:rsidRPr="009A5D6D">
        <w:rPr>
          <w:rFonts w:cs="David" w:hint="cs"/>
          <w:b/>
          <w:bCs/>
          <w:color w:val="000000"/>
          <w:sz w:val="28"/>
          <w:szCs w:val="28"/>
          <w:rtl/>
        </w:rPr>
        <w:t>יג</w:t>
      </w:r>
      <w:r w:rsidRPr="009A5D6D">
        <w:rPr>
          <w:rFonts w:cs="David" w:hint="cs"/>
          <w:color w:val="000000"/>
          <w:sz w:val="28"/>
          <w:szCs w:val="28"/>
          <w:rtl/>
        </w:rPr>
        <w:t>  כְּנַף-רְנָנִים נֶעֱלָסָה;    אִם-אֶבְרָה, חֲסִידָה וְנֹצָה.</w:t>
      </w:r>
      <w:r>
        <w:rPr>
          <w:rFonts w:cs="David" w:hint="cs"/>
          <w:color w:val="000000"/>
          <w:sz w:val="28"/>
          <w:szCs w:val="28"/>
          <w:rtl/>
        </w:rPr>
        <w:t xml:space="preserve"> </w:t>
      </w:r>
      <w:r w:rsidRPr="009A5D6D">
        <w:rPr>
          <w:rFonts w:cs="David" w:hint="cs"/>
          <w:b/>
          <w:bCs/>
          <w:color w:val="000000"/>
          <w:sz w:val="28"/>
          <w:szCs w:val="28"/>
          <w:rtl/>
        </w:rPr>
        <w:t>יד</w:t>
      </w:r>
      <w:r w:rsidRPr="009A5D6D">
        <w:rPr>
          <w:rFonts w:cs="David" w:hint="cs"/>
          <w:color w:val="000000"/>
          <w:sz w:val="28"/>
          <w:szCs w:val="28"/>
          <w:rtl/>
        </w:rPr>
        <w:t>  כִּי-תַעֲזֹב לָאָרֶץ בֵּצֶיהָ;    וְעַל-עָפָר תְּחַמֵּם.</w:t>
      </w:r>
      <w:r>
        <w:rPr>
          <w:rFonts w:cs="David" w:hint="cs"/>
          <w:color w:val="000000"/>
          <w:sz w:val="28"/>
          <w:szCs w:val="28"/>
          <w:rtl/>
        </w:rPr>
        <w:t xml:space="preserve"> </w:t>
      </w:r>
      <w:r w:rsidRPr="009A5D6D">
        <w:rPr>
          <w:rFonts w:cs="David" w:hint="cs"/>
          <w:b/>
          <w:bCs/>
          <w:color w:val="000000"/>
          <w:sz w:val="28"/>
          <w:szCs w:val="28"/>
          <w:rtl/>
        </w:rPr>
        <w:t>טו</w:t>
      </w:r>
      <w:r w:rsidRPr="009A5D6D">
        <w:rPr>
          <w:rFonts w:cs="David" w:hint="cs"/>
          <w:color w:val="000000"/>
          <w:sz w:val="28"/>
          <w:szCs w:val="28"/>
          <w:rtl/>
        </w:rPr>
        <w:t>  וַתִּשְׁכַּח, כִּי-רֶגֶל תְּזוּרֶהָ;    וְחַיַּת הַשָּׂדֶה תְדוּשֶׁהָ.</w:t>
      </w:r>
      <w:r>
        <w:rPr>
          <w:rFonts w:cs="David" w:hint="cs"/>
          <w:color w:val="000000"/>
          <w:sz w:val="28"/>
          <w:szCs w:val="28"/>
          <w:rtl/>
        </w:rPr>
        <w:t xml:space="preserve"> </w:t>
      </w:r>
      <w:r w:rsidRPr="009A5D6D">
        <w:rPr>
          <w:rFonts w:cs="David" w:hint="cs"/>
          <w:b/>
          <w:bCs/>
          <w:color w:val="000000"/>
          <w:sz w:val="28"/>
          <w:szCs w:val="28"/>
          <w:rtl/>
        </w:rPr>
        <w:t>טז</w:t>
      </w:r>
      <w:r w:rsidRPr="009A5D6D">
        <w:rPr>
          <w:rFonts w:cs="David" w:hint="cs"/>
          <w:color w:val="000000"/>
          <w:sz w:val="28"/>
          <w:szCs w:val="28"/>
          <w:rtl/>
        </w:rPr>
        <w:t>  הִקְשִׁיחַ בָּנֶיהָ לְּלֹא-לָהּ;    לְרִיק יְגִיעָהּ בְּלִי-פָחַד.</w:t>
      </w:r>
      <w:r>
        <w:rPr>
          <w:rFonts w:cs="David" w:hint="cs"/>
          <w:color w:val="000000"/>
          <w:sz w:val="28"/>
          <w:szCs w:val="28"/>
          <w:rtl/>
        </w:rPr>
        <w:t xml:space="preserve"> </w:t>
      </w:r>
      <w:r w:rsidRPr="009A5D6D">
        <w:rPr>
          <w:rFonts w:cs="David" w:hint="cs"/>
          <w:b/>
          <w:bCs/>
          <w:color w:val="000000"/>
          <w:sz w:val="28"/>
          <w:szCs w:val="28"/>
          <w:rtl/>
        </w:rPr>
        <w:t>יז</w:t>
      </w:r>
      <w:r w:rsidRPr="009A5D6D">
        <w:rPr>
          <w:rFonts w:cs="David" w:hint="cs"/>
          <w:color w:val="000000"/>
          <w:sz w:val="28"/>
          <w:szCs w:val="28"/>
          <w:rtl/>
        </w:rPr>
        <w:t>  כִּי-הִשָּׁהּ אֱלוֹהַּ חָכְמָה;    וְלֹא-חָלַק לָהּ, בַּבִּינָה.</w:t>
      </w:r>
      <w:r>
        <w:rPr>
          <w:rFonts w:cs="David" w:hint="cs"/>
          <w:color w:val="000000"/>
          <w:sz w:val="28"/>
          <w:szCs w:val="28"/>
          <w:rtl/>
        </w:rPr>
        <w:t xml:space="preserve"> </w:t>
      </w:r>
      <w:r w:rsidRPr="009A5D6D">
        <w:rPr>
          <w:rFonts w:cs="David" w:hint="cs"/>
          <w:b/>
          <w:bCs/>
          <w:color w:val="000000"/>
          <w:sz w:val="28"/>
          <w:szCs w:val="28"/>
          <w:rtl/>
        </w:rPr>
        <w:t>יח</w:t>
      </w:r>
      <w:r w:rsidRPr="009A5D6D">
        <w:rPr>
          <w:rFonts w:cs="David" w:hint="cs"/>
          <w:color w:val="000000"/>
          <w:sz w:val="28"/>
          <w:szCs w:val="28"/>
          <w:rtl/>
        </w:rPr>
        <w:t>  כָּעֵת, בַּמָּרוֹם תַּמְרִיא;    תִּשְׂחַק לַסּוּס, וּלְרֹכְבוֹ.</w:t>
      </w:r>
      <w:r>
        <w:rPr>
          <w:rFonts w:cs="David" w:hint="cs"/>
          <w:color w:val="000000"/>
          <w:sz w:val="28"/>
          <w:szCs w:val="28"/>
          <w:rtl/>
        </w:rPr>
        <w:t xml:space="preserve"> </w:t>
      </w:r>
      <w:r w:rsidRPr="009A5D6D">
        <w:rPr>
          <w:rFonts w:cs="David" w:hint="cs"/>
          <w:b/>
          <w:bCs/>
          <w:color w:val="000000"/>
          <w:sz w:val="28"/>
          <w:szCs w:val="28"/>
          <w:rtl/>
        </w:rPr>
        <w:t>יט</w:t>
      </w:r>
      <w:r w:rsidRPr="009A5D6D">
        <w:rPr>
          <w:rFonts w:cs="David" w:hint="cs"/>
          <w:color w:val="000000"/>
          <w:sz w:val="28"/>
          <w:szCs w:val="28"/>
          <w:rtl/>
        </w:rPr>
        <w:t>  הֲתִתֵּן לַסּוּס גְּבוּרָה;    הֲתַלְבִּישׁ צַוָּארוֹ רַעְמָה.</w:t>
      </w:r>
      <w:r>
        <w:rPr>
          <w:rFonts w:cs="David" w:hint="cs"/>
          <w:color w:val="000000"/>
          <w:sz w:val="28"/>
          <w:szCs w:val="28"/>
          <w:rtl/>
        </w:rPr>
        <w:t xml:space="preserve"> </w:t>
      </w:r>
      <w:r w:rsidRPr="009A5D6D">
        <w:rPr>
          <w:rFonts w:cs="David" w:hint="cs"/>
          <w:b/>
          <w:bCs/>
          <w:color w:val="000000"/>
          <w:sz w:val="28"/>
          <w:szCs w:val="28"/>
          <w:rtl/>
        </w:rPr>
        <w:t>כ</w:t>
      </w:r>
      <w:r w:rsidRPr="009A5D6D">
        <w:rPr>
          <w:rFonts w:cs="David" w:hint="cs"/>
          <w:color w:val="000000"/>
          <w:sz w:val="28"/>
          <w:szCs w:val="28"/>
          <w:rtl/>
        </w:rPr>
        <w:t>  הֲתַרְעִישֶׁנּוּ, כָּאַרְבֶּה;    הוֹד נַחְרוֹ אֵימָה.</w:t>
      </w:r>
      <w:r>
        <w:rPr>
          <w:rFonts w:cs="David" w:hint="cs"/>
          <w:color w:val="000000"/>
          <w:sz w:val="28"/>
          <w:szCs w:val="28"/>
          <w:rtl/>
        </w:rPr>
        <w:t xml:space="preserve"> </w:t>
      </w:r>
      <w:r w:rsidRPr="009A5D6D">
        <w:rPr>
          <w:rFonts w:cs="David" w:hint="cs"/>
          <w:b/>
          <w:bCs/>
          <w:color w:val="000000"/>
          <w:sz w:val="28"/>
          <w:szCs w:val="28"/>
          <w:rtl/>
        </w:rPr>
        <w:t>כא</w:t>
      </w:r>
      <w:r w:rsidRPr="009A5D6D">
        <w:rPr>
          <w:rFonts w:cs="David" w:hint="cs"/>
          <w:color w:val="000000"/>
          <w:sz w:val="28"/>
          <w:szCs w:val="28"/>
          <w:rtl/>
        </w:rPr>
        <w:t>  יַחְפְּרוּ בָעֵמֶק, וְיָשִׂישׂ בְּכֹחַ;    יֵצֵא, לִקְרַאת-נָשֶׁק.</w:t>
      </w:r>
      <w:r>
        <w:rPr>
          <w:rFonts w:cs="David" w:hint="cs"/>
          <w:color w:val="000000"/>
          <w:sz w:val="28"/>
          <w:szCs w:val="28"/>
          <w:rtl/>
        </w:rPr>
        <w:t xml:space="preserve"> </w:t>
      </w:r>
      <w:r w:rsidRPr="009A5D6D">
        <w:rPr>
          <w:rFonts w:cs="David" w:hint="cs"/>
          <w:b/>
          <w:bCs/>
          <w:color w:val="000000"/>
          <w:sz w:val="28"/>
          <w:szCs w:val="28"/>
          <w:rtl/>
        </w:rPr>
        <w:t>כב</w:t>
      </w:r>
      <w:r w:rsidRPr="009A5D6D">
        <w:rPr>
          <w:rFonts w:cs="David" w:hint="cs"/>
          <w:color w:val="000000"/>
          <w:sz w:val="28"/>
          <w:szCs w:val="28"/>
          <w:rtl/>
        </w:rPr>
        <w:t>  יִשְׂחַק לְפַחַד, וְלֹא יֵחָת;    וְלֹא-יָשׁוּב, מִפְּנֵי-חָרֶב.</w:t>
      </w:r>
      <w:r>
        <w:rPr>
          <w:rFonts w:cs="David" w:hint="cs"/>
          <w:color w:val="000000"/>
          <w:sz w:val="28"/>
          <w:szCs w:val="28"/>
          <w:rtl/>
        </w:rPr>
        <w:t xml:space="preserve"> </w:t>
      </w:r>
      <w:r w:rsidRPr="009A5D6D">
        <w:rPr>
          <w:rFonts w:cs="David" w:hint="cs"/>
          <w:b/>
          <w:bCs/>
          <w:color w:val="000000"/>
          <w:sz w:val="28"/>
          <w:szCs w:val="28"/>
          <w:rtl/>
        </w:rPr>
        <w:t>כג</w:t>
      </w:r>
      <w:r w:rsidRPr="009A5D6D">
        <w:rPr>
          <w:rFonts w:cs="David" w:hint="cs"/>
          <w:color w:val="000000"/>
          <w:sz w:val="28"/>
          <w:szCs w:val="28"/>
          <w:rtl/>
        </w:rPr>
        <w:t>  עָלָיו, תִּרְנֶה אַשְׁפָּה;    לַהַב חֲנִית וְכִידוֹן.</w:t>
      </w:r>
      <w:r>
        <w:rPr>
          <w:rFonts w:cs="David" w:hint="cs"/>
          <w:color w:val="000000"/>
          <w:sz w:val="28"/>
          <w:szCs w:val="28"/>
          <w:rtl/>
        </w:rPr>
        <w:t xml:space="preserve"> </w:t>
      </w:r>
      <w:r w:rsidRPr="009A5D6D">
        <w:rPr>
          <w:rFonts w:cs="David" w:hint="cs"/>
          <w:b/>
          <w:bCs/>
          <w:color w:val="000000"/>
          <w:sz w:val="28"/>
          <w:szCs w:val="28"/>
          <w:rtl/>
        </w:rPr>
        <w:t>כד</w:t>
      </w:r>
      <w:r w:rsidRPr="009A5D6D">
        <w:rPr>
          <w:rFonts w:cs="David" w:hint="cs"/>
          <w:color w:val="000000"/>
          <w:sz w:val="28"/>
          <w:szCs w:val="28"/>
          <w:rtl/>
        </w:rPr>
        <w:t>  בְּרַעַשׁ וְרֹגֶז, יְגַמֶּא-אָרֶץ;    וְלֹא-יַאֲמִין, כִּי-קוֹל שׁוֹפָר.</w:t>
      </w:r>
      <w:r>
        <w:rPr>
          <w:rFonts w:cs="David" w:hint="cs"/>
          <w:color w:val="000000"/>
          <w:sz w:val="28"/>
          <w:szCs w:val="28"/>
          <w:rtl/>
        </w:rPr>
        <w:t xml:space="preserve"> </w:t>
      </w:r>
      <w:r w:rsidRPr="009A5D6D">
        <w:rPr>
          <w:rFonts w:cs="David" w:hint="cs"/>
          <w:b/>
          <w:bCs/>
          <w:color w:val="000000"/>
          <w:sz w:val="28"/>
          <w:szCs w:val="28"/>
          <w:rtl/>
        </w:rPr>
        <w:t>כה</w:t>
      </w:r>
      <w:r w:rsidRPr="009A5D6D">
        <w:rPr>
          <w:rFonts w:cs="David" w:hint="cs"/>
          <w:color w:val="000000"/>
          <w:sz w:val="28"/>
          <w:szCs w:val="28"/>
          <w:rtl/>
        </w:rPr>
        <w:t>  </w:t>
      </w:r>
      <w:r>
        <w:rPr>
          <w:rFonts w:cs="David" w:hint="cs"/>
          <w:color w:val="000000"/>
          <w:sz w:val="28"/>
          <w:szCs w:val="28"/>
          <w:rtl/>
        </w:rPr>
        <w:t xml:space="preserve">בְּדֵי שֹׁפָר, יֹאמַר הֶאָח--  וּמֵרָחוֹק, יָרִיחַ מִלְחָמָה; </w:t>
      </w:r>
      <w:r w:rsidRPr="009A5D6D">
        <w:rPr>
          <w:rFonts w:cs="David" w:hint="cs"/>
          <w:color w:val="000000"/>
          <w:sz w:val="28"/>
          <w:szCs w:val="28"/>
          <w:rtl/>
        </w:rPr>
        <w:t>רַעַם שָׂרִים,    וּתְרוּעָה.</w:t>
      </w:r>
      <w:r>
        <w:rPr>
          <w:rFonts w:cs="David" w:hint="cs"/>
          <w:color w:val="000000"/>
          <w:sz w:val="28"/>
          <w:szCs w:val="28"/>
          <w:rtl/>
        </w:rPr>
        <w:t xml:space="preserve"> </w:t>
      </w:r>
      <w:r w:rsidRPr="009A5D6D">
        <w:rPr>
          <w:rFonts w:cs="David" w:hint="cs"/>
          <w:b/>
          <w:bCs/>
          <w:color w:val="000000"/>
          <w:sz w:val="28"/>
          <w:szCs w:val="28"/>
          <w:rtl/>
        </w:rPr>
        <w:t>כו</w:t>
      </w:r>
      <w:r w:rsidRPr="009A5D6D">
        <w:rPr>
          <w:rFonts w:cs="David" w:hint="cs"/>
          <w:color w:val="000000"/>
          <w:sz w:val="28"/>
          <w:szCs w:val="28"/>
          <w:rtl/>
        </w:rPr>
        <w:t>  הֲמִבִּינָתְךָ, יַאֲבֶר-נֵץ;    יִפְרֹשׂ כְּנָפָו לְתֵימָן.</w:t>
      </w:r>
      <w:r w:rsidRPr="009A5D6D">
        <w:rPr>
          <w:rFonts w:cs="David" w:hint="cs"/>
          <w:color w:val="000000"/>
          <w:sz w:val="28"/>
          <w:szCs w:val="28"/>
          <w:rtl/>
        </w:rPr>
        <w:br/>
      </w:r>
      <w:r w:rsidRPr="009A5D6D">
        <w:rPr>
          <w:rFonts w:cs="David" w:hint="cs"/>
          <w:b/>
          <w:bCs/>
          <w:color w:val="000000"/>
          <w:sz w:val="28"/>
          <w:szCs w:val="28"/>
          <w:rtl/>
        </w:rPr>
        <w:t>כז</w:t>
      </w:r>
      <w:r w:rsidRPr="009A5D6D">
        <w:rPr>
          <w:rFonts w:cs="David" w:hint="cs"/>
          <w:color w:val="000000"/>
          <w:sz w:val="28"/>
          <w:szCs w:val="28"/>
          <w:rtl/>
        </w:rPr>
        <w:t>  אִם-עַל-פִּיךָ, יַגְבִּיהַּ נָשֶׁר;    וְכִי, יָרִים קִנּוֹ.</w:t>
      </w:r>
      <w:r>
        <w:rPr>
          <w:rFonts w:cs="David" w:hint="cs"/>
          <w:color w:val="000000"/>
          <w:sz w:val="28"/>
          <w:szCs w:val="28"/>
          <w:rtl/>
        </w:rPr>
        <w:t xml:space="preserve"> </w:t>
      </w:r>
      <w:r w:rsidRPr="009A5D6D">
        <w:rPr>
          <w:rFonts w:cs="David" w:hint="cs"/>
          <w:b/>
          <w:bCs/>
          <w:color w:val="000000"/>
          <w:sz w:val="28"/>
          <w:szCs w:val="28"/>
          <w:rtl/>
        </w:rPr>
        <w:t>כח</w:t>
      </w:r>
      <w:r w:rsidRPr="009A5D6D">
        <w:rPr>
          <w:rFonts w:cs="David" w:hint="cs"/>
          <w:color w:val="000000"/>
          <w:sz w:val="28"/>
          <w:szCs w:val="28"/>
          <w:rtl/>
        </w:rPr>
        <w:t>  סֶלַע יִשְׁכֹּן, וְיִתְלֹנָן--    עַל שֶׁן-סֶלַע, וּמְצוּדָה.</w:t>
      </w:r>
      <w:r w:rsidRPr="009A5D6D">
        <w:rPr>
          <w:rFonts w:cs="David" w:hint="cs"/>
          <w:color w:val="000000"/>
          <w:sz w:val="28"/>
          <w:szCs w:val="28"/>
          <w:rtl/>
        </w:rPr>
        <w:br/>
      </w:r>
      <w:r w:rsidRPr="009A5D6D">
        <w:rPr>
          <w:rFonts w:cs="David" w:hint="cs"/>
          <w:b/>
          <w:bCs/>
          <w:color w:val="000000"/>
          <w:sz w:val="28"/>
          <w:szCs w:val="28"/>
          <w:rtl/>
        </w:rPr>
        <w:t>כט</w:t>
      </w:r>
      <w:r w:rsidRPr="009A5D6D">
        <w:rPr>
          <w:rFonts w:cs="David" w:hint="cs"/>
          <w:color w:val="000000"/>
          <w:sz w:val="28"/>
          <w:szCs w:val="28"/>
          <w:rtl/>
        </w:rPr>
        <w:t>  מִשָּׁם חָפַר-אֹכֶל;    לְמֵרָחוֹק, עֵינָיו יַבִּיטוּ.</w:t>
      </w:r>
      <w:r>
        <w:rPr>
          <w:rFonts w:cs="David" w:hint="cs"/>
          <w:color w:val="000000"/>
          <w:sz w:val="28"/>
          <w:szCs w:val="28"/>
          <w:rtl/>
        </w:rPr>
        <w:t xml:space="preserve"> </w:t>
      </w:r>
      <w:r w:rsidRPr="009A5D6D">
        <w:rPr>
          <w:rFonts w:cs="David" w:hint="cs"/>
          <w:b/>
          <w:bCs/>
          <w:color w:val="000000"/>
          <w:sz w:val="28"/>
          <w:szCs w:val="28"/>
          <w:rtl/>
        </w:rPr>
        <w:t>ל</w:t>
      </w:r>
      <w:r w:rsidRPr="009A5D6D">
        <w:rPr>
          <w:rFonts w:cs="David" w:hint="cs"/>
          <w:color w:val="000000"/>
          <w:sz w:val="28"/>
          <w:szCs w:val="28"/>
          <w:rtl/>
        </w:rPr>
        <w:t>  וְאֶפְרֹחָו יְעַלְעוּ-דָם;    וּבַאֲשֶׁר חֲלָלִים, שָׁם הוּא.</w:t>
      </w:r>
    </w:p>
    <w:p w:rsidR="00371C2D" w:rsidRDefault="00371C2D" w:rsidP="00B507C4">
      <w:pPr>
        <w:ind w:left="-1028"/>
        <w:jc w:val="center"/>
        <w:rPr>
          <w:rFonts w:hint="cs"/>
          <w:sz w:val="32"/>
          <w:szCs w:val="32"/>
          <w:rtl/>
        </w:rPr>
      </w:pPr>
      <w:r>
        <w:rPr>
          <w:rFonts w:hint="cs"/>
          <w:sz w:val="32"/>
          <w:szCs w:val="32"/>
          <w:u w:val="single"/>
          <w:rtl/>
        </w:rPr>
        <w:t>מענה ה'  - תיאור הנפלאות בבריאה</w:t>
      </w:r>
    </w:p>
    <w:p w:rsidR="00371C2D" w:rsidRPr="009A5D6D" w:rsidRDefault="00371C2D" w:rsidP="00B507C4">
      <w:pPr>
        <w:ind w:left="-1028"/>
        <w:jc w:val="center"/>
        <w:rPr>
          <w:rFonts w:hint="cs"/>
          <w:sz w:val="16"/>
          <w:szCs w:val="16"/>
          <w:rtl/>
        </w:rPr>
      </w:pPr>
    </w:p>
    <w:p w:rsidR="00371C2D" w:rsidRDefault="00371C2D" w:rsidP="002816D8">
      <w:pPr>
        <w:ind w:left="-280"/>
        <w:rPr>
          <w:rFonts w:hint="cs"/>
          <w:sz w:val="28"/>
          <w:szCs w:val="28"/>
          <w:rtl/>
        </w:rPr>
      </w:pPr>
      <w:r>
        <w:rPr>
          <w:rFonts w:hint="cs"/>
          <w:sz w:val="32"/>
          <w:szCs w:val="32"/>
          <w:u w:val="single"/>
          <w:rtl/>
        </w:rPr>
        <w:t>הקדמה:</w:t>
      </w:r>
      <w:r>
        <w:rPr>
          <w:rFonts w:hint="cs"/>
          <w:sz w:val="32"/>
          <w:szCs w:val="32"/>
          <w:rtl/>
        </w:rPr>
        <w:t xml:space="preserve"> </w:t>
      </w:r>
      <w:r>
        <w:rPr>
          <w:rFonts w:hint="cs"/>
          <w:sz w:val="28"/>
          <w:szCs w:val="28"/>
          <w:rtl/>
        </w:rPr>
        <w:t>פרק זה הינו המשך פרק ל"ח - תשובת ה' לאיוב מן הסערה. גם כאן, בדומה לפרק הקודם, ה' עונה לאיוב בשאלות שמדגישות את המצאות ההשגחה העליונה של ה' בעולם. מסקנה זו עולה מעיון בנפלאות הבורא בבריאה ומההבנה, שיש ביטול מוחלט של האדם כלפי האלוקים, כלומר, אין לאדם יכולת להכיר את דרכי ה' בהנהגת העולם בשל הפער בין חכמת האדם לחכמת אלוקים.</w:t>
      </w:r>
    </w:p>
    <w:p w:rsidR="00371C2D" w:rsidRPr="009A5D6D" w:rsidRDefault="00371C2D" w:rsidP="00B507C4">
      <w:pPr>
        <w:ind w:left="-1028" w:right="-748"/>
        <w:rPr>
          <w:rFonts w:hint="cs"/>
          <w:sz w:val="28"/>
          <w:szCs w:val="28"/>
          <w:rtl/>
        </w:rPr>
      </w:pPr>
    </w:p>
    <w:p w:rsidR="00371C2D" w:rsidRDefault="00371C2D" w:rsidP="00203E6D">
      <w:pPr>
        <w:ind w:left="-280" w:right="-748"/>
        <w:rPr>
          <w:rFonts w:hint="cs"/>
          <w:sz w:val="28"/>
          <w:szCs w:val="28"/>
          <w:rtl/>
        </w:rPr>
      </w:pPr>
      <w:r w:rsidRPr="009D0724">
        <w:rPr>
          <w:rFonts w:hint="cs"/>
          <w:sz w:val="32"/>
          <w:szCs w:val="32"/>
          <w:u w:val="single"/>
          <w:rtl/>
        </w:rPr>
        <w:t>חלוקת הפרק</w:t>
      </w:r>
      <w:r>
        <w:rPr>
          <w:rFonts w:hint="cs"/>
          <w:sz w:val="32"/>
          <w:szCs w:val="32"/>
          <w:rtl/>
        </w:rPr>
        <w:t xml:space="preserve">  -  </w:t>
      </w:r>
      <w:r w:rsidRPr="00E030DA">
        <w:rPr>
          <w:rFonts w:hint="cs"/>
          <w:sz w:val="32"/>
          <w:szCs w:val="32"/>
          <w:u w:val="single"/>
          <w:rtl/>
        </w:rPr>
        <w:t>נפלאות ה' המתגלמות ב...</w:t>
      </w:r>
    </w:p>
    <w:p w:rsidR="00371C2D" w:rsidRDefault="00371C2D" w:rsidP="00B507C4">
      <w:pPr>
        <w:ind w:left="-1028" w:right="-748"/>
        <w:rPr>
          <w:rFonts w:hint="cs"/>
          <w:sz w:val="28"/>
          <w:szCs w:val="28"/>
          <w:rtl/>
        </w:rPr>
      </w:pPr>
      <w:r>
        <w:rPr>
          <w:rFonts w:hint="cs"/>
          <w:sz w:val="28"/>
          <w:szCs w:val="28"/>
          <w:rtl/>
        </w:rPr>
        <w:t xml:space="preserve">          1. קיום היעלים והאיילות במדבר   -       א'  -  ד'.</w:t>
      </w:r>
    </w:p>
    <w:p w:rsidR="00371C2D" w:rsidRPr="00E030DA" w:rsidRDefault="00371C2D" w:rsidP="00BD0BB6">
      <w:pPr>
        <w:ind w:left="-1028" w:right="-748"/>
        <w:rPr>
          <w:rFonts w:hint="cs"/>
          <w:sz w:val="28"/>
          <w:szCs w:val="28"/>
          <w:rtl/>
        </w:rPr>
      </w:pPr>
      <w:r>
        <w:rPr>
          <w:rFonts w:hint="cs"/>
          <w:sz w:val="28"/>
          <w:szCs w:val="28"/>
          <w:rtl/>
        </w:rPr>
        <w:t xml:space="preserve">          2. קיום הפרא, הערוד והראם        -       ה'  -  י"ב.</w:t>
      </w:r>
    </w:p>
    <w:p w:rsidR="00371C2D" w:rsidRDefault="00371C2D" w:rsidP="00E02BD2">
      <w:pPr>
        <w:ind w:left="-1028"/>
        <w:rPr>
          <w:rFonts w:hint="cs"/>
          <w:sz w:val="28"/>
          <w:szCs w:val="28"/>
          <w:rtl/>
        </w:rPr>
      </w:pPr>
      <w:r>
        <w:rPr>
          <w:rFonts w:hint="cs"/>
          <w:sz w:val="28"/>
          <w:szCs w:val="28"/>
          <w:rtl/>
        </w:rPr>
        <w:t xml:space="preserve">          3. קיום העופות         -                       י"ג </w:t>
      </w:r>
      <w:r>
        <w:rPr>
          <w:sz w:val="28"/>
          <w:szCs w:val="28"/>
          <w:rtl/>
        </w:rPr>
        <w:t>–</w:t>
      </w:r>
      <w:r>
        <w:rPr>
          <w:rFonts w:hint="cs"/>
          <w:sz w:val="28"/>
          <w:szCs w:val="28"/>
          <w:rtl/>
        </w:rPr>
        <w:t xml:space="preserve"> י"ח.</w:t>
      </w:r>
    </w:p>
    <w:p w:rsidR="00371C2D" w:rsidRDefault="00371C2D" w:rsidP="00B507C4">
      <w:pPr>
        <w:ind w:left="-1028"/>
        <w:rPr>
          <w:rFonts w:hint="cs"/>
          <w:sz w:val="28"/>
          <w:szCs w:val="28"/>
          <w:rtl/>
        </w:rPr>
      </w:pPr>
      <w:r>
        <w:rPr>
          <w:rFonts w:hint="cs"/>
          <w:sz w:val="28"/>
          <w:szCs w:val="28"/>
          <w:rtl/>
        </w:rPr>
        <w:t xml:space="preserve">          4. קיום הסוס            -                       י"ט </w:t>
      </w:r>
      <w:r>
        <w:rPr>
          <w:sz w:val="28"/>
          <w:szCs w:val="28"/>
          <w:rtl/>
        </w:rPr>
        <w:t>–</w:t>
      </w:r>
      <w:r>
        <w:rPr>
          <w:rFonts w:hint="cs"/>
          <w:sz w:val="28"/>
          <w:szCs w:val="28"/>
          <w:rtl/>
        </w:rPr>
        <w:t xml:space="preserve"> כ"ה.</w:t>
      </w:r>
    </w:p>
    <w:p w:rsidR="00371C2D" w:rsidRDefault="00371C2D" w:rsidP="00B507C4">
      <w:pPr>
        <w:ind w:left="-1028"/>
        <w:rPr>
          <w:rFonts w:hint="cs"/>
          <w:sz w:val="28"/>
          <w:szCs w:val="28"/>
          <w:rtl/>
        </w:rPr>
      </w:pPr>
      <w:r>
        <w:rPr>
          <w:rFonts w:hint="cs"/>
          <w:sz w:val="28"/>
          <w:szCs w:val="28"/>
          <w:rtl/>
        </w:rPr>
        <w:t xml:space="preserve">          5. קיום הנץ והנשר    -                       כ"ו </w:t>
      </w:r>
      <w:r>
        <w:rPr>
          <w:sz w:val="28"/>
          <w:szCs w:val="28"/>
          <w:rtl/>
        </w:rPr>
        <w:t>–</w:t>
      </w:r>
      <w:r>
        <w:rPr>
          <w:rFonts w:hint="cs"/>
          <w:sz w:val="28"/>
          <w:szCs w:val="28"/>
          <w:rtl/>
        </w:rPr>
        <w:t xml:space="preserve"> ל'.</w:t>
      </w:r>
    </w:p>
    <w:p w:rsidR="00371C2D" w:rsidRPr="00E030DA" w:rsidRDefault="00371C2D" w:rsidP="00B507C4">
      <w:pPr>
        <w:ind w:left="-1028"/>
        <w:rPr>
          <w:rFonts w:hint="cs"/>
          <w:sz w:val="28"/>
          <w:szCs w:val="28"/>
          <w:rtl/>
        </w:rPr>
      </w:pPr>
    </w:p>
    <w:p w:rsidR="00371C2D" w:rsidRDefault="00371C2D" w:rsidP="00203E6D">
      <w:pPr>
        <w:ind w:left="-654"/>
        <w:rPr>
          <w:rFonts w:hint="cs"/>
          <w:sz w:val="28"/>
          <w:szCs w:val="28"/>
          <w:rtl/>
        </w:rPr>
      </w:pPr>
      <w:r>
        <w:rPr>
          <w:rFonts w:hint="cs"/>
          <w:sz w:val="32"/>
          <w:szCs w:val="32"/>
          <w:rtl/>
        </w:rPr>
        <w:t xml:space="preserve"> </w:t>
      </w:r>
      <w:r w:rsidRPr="006D38D4">
        <w:rPr>
          <w:rFonts w:hint="cs"/>
          <w:sz w:val="32"/>
          <w:szCs w:val="32"/>
          <w:rtl/>
        </w:rPr>
        <w:t xml:space="preserve"> </w:t>
      </w:r>
      <w:r>
        <w:rPr>
          <w:rFonts w:hint="cs"/>
          <w:sz w:val="32"/>
          <w:szCs w:val="32"/>
          <w:rtl/>
        </w:rPr>
        <w:t>1</w:t>
      </w:r>
      <w:r w:rsidRPr="006D38D4">
        <w:rPr>
          <w:rFonts w:hint="cs"/>
          <w:sz w:val="32"/>
          <w:szCs w:val="32"/>
          <w:rtl/>
        </w:rPr>
        <w:t>.</w:t>
      </w:r>
      <w:r>
        <w:rPr>
          <w:rFonts w:hint="cs"/>
          <w:sz w:val="28"/>
          <w:szCs w:val="28"/>
          <w:rtl/>
        </w:rPr>
        <w:t xml:space="preserve"> </w:t>
      </w:r>
      <w:r>
        <w:rPr>
          <w:rFonts w:hint="cs"/>
          <w:sz w:val="32"/>
          <w:szCs w:val="32"/>
          <w:u w:val="single"/>
          <w:rtl/>
        </w:rPr>
        <w:t>קיום היעלים והאיילות במדבר.</w:t>
      </w:r>
      <w:r>
        <w:rPr>
          <w:rFonts w:hint="cs"/>
          <w:sz w:val="28"/>
          <w:szCs w:val="28"/>
          <w:rtl/>
        </w:rPr>
        <w:t xml:space="preserve">  (א' </w:t>
      </w:r>
      <w:r>
        <w:rPr>
          <w:sz w:val="28"/>
          <w:szCs w:val="28"/>
          <w:rtl/>
        </w:rPr>
        <w:t>–</w:t>
      </w:r>
      <w:r>
        <w:rPr>
          <w:rFonts w:hint="cs"/>
          <w:sz w:val="28"/>
          <w:szCs w:val="28"/>
          <w:rtl/>
        </w:rPr>
        <w:t xml:space="preserve">ד') </w:t>
      </w:r>
    </w:p>
    <w:p w:rsidR="00371C2D" w:rsidRDefault="00371C2D" w:rsidP="00B507C4">
      <w:pPr>
        <w:ind w:left="-1028"/>
        <w:rPr>
          <w:rFonts w:hint="cs"/>
          <w:b/>
          <w:bCs/>
          <w:sz w:val="28"/>
          <w:szCs w:val="28"/>
          <w:rtl/>
        </w:rPr>
      </w:pPr>
      <w:r>
        <w:rPr>
          <w:rFonts w:hint="cs"/>
          <w:sz w:val="28"/>
          <w:szCs w:val="28"/>
          <w:rtl/>
        </w:rPr>
        <w:t xml:space="preserve">           </w:t>
      </w:r>
      <w:r w:rsidRPr="009D0724">
        <w:rPr>
          <w:rFonts w:hint="cs"/>
          <w:sz w:val="28"/>
          <w:szCs w:val="28"/>
          <w:rtl/>
        </w:rPr>
        <w:t xml:space="preserve"> </w:t>
      </w:r>
      <w:r>
        <w:rPr>
          <w:rFonts w:hint="cs"/>
          <w:sz w:val="28"/>
          <w:szCs w:val="28"/>
          <w:rtl/>
        </w:rPr>
        <w:t xml:space="preserve">א'.  </w:t>
      </w:r>
      <w:r>
        <w:rPr>
          <w:rFonts w:hint="cs"/>
          <w:b/>
          <w:bCs/>
          <w:sz w:val="28"/>
          <w:szCs w:val="28"/>
          <w:rtl/>
        </w:rPr>
        <w:t xml:space="preserve">"הידעת עת לדת </w:t>
      </w:r>
      <w:r>
        <w:rPr>
          <w:rFonts w:hint="cs"/>
          <w:b/>
          <w:bCs/>
          <w:sz w:val="28"/>
          <w:szCs w:val="28"/>
          <w:u w:val="single"/>
          <w:rtl/>
        </w:rPr>
        <w:t>יעלי סלע</w:t>
      </w:r>
      <w:r>
        <w:rPr>
          <w:rFonts w:hint="cs"/>
          <w:b/>
          <w:bCs/>
          <w:sz w:val="28"/>
          <w:szCs w:val="28"/>
          <w:rtl/>
        </w:rPr>
        <w:t xml:space="preserve">                                         חולל </w:t>
      </w:r>
      <w:r>
        <w:rPr>
          <w:rFonts w:hint="cs"/>
          <w:b/>
          <w:bCs/>
          <w:sz w:val="28"/>
          <w:szCs w:val="28"/>
          <w:u w:val="single"/>
          <w:rtl/>
        </w:rPr>
        <w:t>איילות</w:t>
      </w:r>
      <w:r>
        <w:rPr>
          <w:rFonts w:hint="cs"/>
          <w:b/>
          <w:bCs/>
          <w:sz w:val="28"/>
          <w:szCs w:val="28"/>
          <w:rtl/>
        </w:rPr>
        <w:t xml:space="preserve"> תשמור".</w:t>
      </w:r>
    </w:p>
    <w:p w:rsidR="00371C2D" w:rsidRDefault="00371C2D" w:rsidP="00B507C4">
      <w:pPr>
        <w:ind w:left="-1028"/>
        <w:rPr>
          <w:rFonts w:hint="cs"/>
          <w:b/>
          <w:bCs/>
          <w:sz w:val="28"/>
          <w:szCs w:val="28"/>
          <w:rtl/>
        </w:rPr>
      </w:pPr>
      <w:r>
        <w:rPr>
          <w:rFonts w:hint="cs"/>
          <w:b/>
          <w:bCs/>
          <w:sz w:val="28"/>
          <w:szCs w:val="28"/>
          <w:rtl/>
        </w:rPr>
        <w:lastRenderedPageBreak/>
        <w:t xml:space="preserve"> </w:t>
      </w:r>
      <w:r>
        <w:rPr>
          <w:rFonts w:hint="cs"/>
          <w:sz w:val="28"/>
          <w:szCs w:val="28"/>
          <w:rtl/>
        </w:rPr>
        <w:t xml:space="preserve">   </w:t>
      </w:r>
      <w:r>
        <w:rPr>
          <w:rFonts w:hint="cs"/>
          <w:b/>
          <w:bCs/>
          <w:sz w:val="28"/>
          <w:szCs w:val="28"/>
          <w:rtl/>
        </w:rPr>
        <w:t xml:space="preserve">        </w:t>
      </w:r>
      <w:r>
        <w:rPr>
          <w:rFonts w:hint="cs"/>
          <w:sz w:val="28"/>
          <w:szCs w:val="28"/>
          <w:rtl/>
        </w:rPr>
        <w:t xml:space="preserve">ב'.  </w:t>
      </w:r>
      <w:r>
        <w:rPr>
          <w:rFonts w:hint="cs"/>
          <w:b/>
          <w:bCs/>
          <w:sz w:val="28"/>
          <w:szCs w:val="28"/>
          <w:rtl/>
        </w:rPr>
        <w:t>"תספור ירחים תמלאנה                                              וידעת עת לדתנה".</w:t>
      </w:r>
    </w:p>
    <w:p w:rsidR="00371C2D"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           ג'.  </w:t>
      </w:r>
      <w:r>
        <w:rPr>
          <w:rFonts w:hint="cs"/>
          <w:b/>
          <w:bCs/>
          <w:sz w:val="28"/>
          <w:szCs w:val="28"/>
          <w:rtl/>
        </w:rPr>
        <w:t>"תכרענה ילדיהן תפלחנה                                           חבליהם תשלחנה".</w:t>
      </w:r>
    </w:p>
    <w:p w:rsidR="00371C2D" w:rsidRDefault="00371C2D" w:rsidP="00B507C4">
      <w:pPr>
        <w:ind w:left="-1028"/>
        <w:rPr>
          <w:rFonts w:hint="cs"/>
          <w:sz w:val="28"/>
          <w:szCs w:val="28"/>
          <w:rtl/>
        </w:rPr>
      </w:pPr>
      <w:r>
        <w:rPr>
          <w:rFonts w:hint="cs"/>
          <w:b/>
          <w:bCs/>
          <w:sz w:val="28"/>
          <w:szCs w:val="28"/>
          <w:rtl/>
        </w:rPr>
        <w:t xml:space="preserve">          </w:t>
      </w:r>
      <w:r>
        <w:rPr>
          <w:rFonts w:hint="cs"/>
          <w:sz w:val="28"/>
          <w:szCs w:val="28"/>
          <w:rtl/>
        </w:rPr>
        <w:t xml:space="preserve">  ד'. </w:t>
      </w:r>
      <w:r>
        <w:rPr>
          <w:rFonts w:hint="cs"/>
          <w:b/>
          <w:bCs/>
          <w:sz w:val="28"/>
          <w:szCs w:val="28"/>
          <w:rtl/>
        </w:rPr>
        <w:t xml:space="preserve">"יחלמו </w:t>
      </w:r>
      <w:r>
        <w:rPr>
          <w:rFonts w:hint="cs"/>
          <w:sz w:val="28"/>
          <w:szCs w:val="28"/>
          <w:rtl/>
        </w:rPr>
        <w:t>(יתחזקו)</w:t>
      </w:r>
      <w:r>
        <w:rPr>
          <w:rFonts w:hint="cs"/>
          <w:b/>
          <w:bCs/>
          <w:sz w:val="28"/>
          <w:szCs w:val="28"/>
          <w:rtl/>
        </w:rPr>
        <w:t xml:space="preserve"> בניהם ירבו בבר                                 יצאו ולא שבו למו". </w:t>
      </w:r>
      <w:r>
        <w:rPr>
          <w:rFonts w:hint="cs"/>
          <w:sz w:val="28"/>
          <w:szCs w:val="28"/>
          <w:rtl/>
        </w:rPr>
        <w:t>(להם)</w:t>
      </w:r>
    </w:p>
    <w:p w:rsidR="00371C2D" w:rsidRDefault="00371C2D" w:rsidP="00B507C4">
      <w:pPr>
        <w:ind w:left="-1028"/>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רואים בפסוקים את תיאור הפלא בקיום היעלים והאיילות במדבר, ואת נפלאות ה' </w:t>
      </w:r>
    </w:p>
    <w:p w:rsidR="00371C2D" w:rsidRDefault="00371C2D" w:rsidP="00B507C4">
      <w:pPr>
        <w:ind w:left="-1028"/>
        <w:rPr>
          <w:rFonts w:hint="cs"/>
          <w:sz w:val="28"/>
          <w:szCs w:val="28"/>
          <w:rtl/>
        </w:rPr>
      </w:pPr>
      <w:r>
        <w:rPr>
          <w:rFonts w:hint="cs"/>
          <w:sz w:val="28"/>
          <w:szCs w:val="28"/>
          <w:rtl/>
        </w:rPr>
        <w:t xml:space="preserve">                                בתיאור התחזקותם וקיומם של הוולדות במקום סכנה, הם מנפלאות ה'. </w:t>
      </w:r>
    </w:p>
    <w:p w:rsidR="00371C2D" w:rsidRDefault="00371C2D" w:rsidP="00B507C4">
      <w:pPr>
        <w:ind w:left="-1028"/>
        <w:rPr>
          <w:rFonts w:hint="cs"/>
          <w:sz w:val="28"/>
          <w:szCs w:val="28"/>
          <w:rtl/>
        </w:rPr>
      </w:pPr>
    </w:p>
    <w:p w:rsidR="00371C2D" w:rsidRDefault="00371C2D" w:rsidP="00B507C4">
      <w:pPr>
        <w:ind w:left="-1028"/>
        <w:rPr>
          <w:rFonts w:hint="cs"/>
          <w:sz w:val="28"/>
          <w:szCs w:val="28"/>
          <w:rtl/>
        </w:rPr>
      </w:pPr>
    </w:p>
    <w:p w:rsidR="00371C2D" w:rsidRPr="000D0F92" w:rsidRDefault="00371C2D" w:rsidP="00B507C4">
      <w:pPr>
        <w:ind w:left="-1028"/>
        <w:rPr>
          <w:rFonts w:hint="cs"/>
          <w:sz w:val="28"/>
          <w:szCs w:val="28"/>
          <w:rtl/>
        </w:rPr>
      </w:pPr>
    </w:p>
    <w:p w:rsidR="00371C2D" w:rsidRDefault="00371C2D" w:rsidP="00203E6D">
      <w:pPr>
        <w:ind w:left="-467"/>
        <w:rPr>
          <w:rFonts w:hint="cs"/>
          <w:b/>
          <w:bCs/>
          <w:sz w:val="28"/>
          <w:szCs w:val="28"/>
          <w:rtl/>
        </w:rPr>
      </w:pPr>
      <w:r>
        <w:rPr>
          <w:rFonts w:hint="cs"/>
          <w:sz w:val="32"/>
          <w:szCs w:val="32"/>
          <w:rtl/>
        </w:rPr>
        <w:t xml:space="preserve">2.  </w:t>
      </w:r>
      <w:r>
        <w:rPr>
          <w:rFonts w:hint="cs"/>
          <w:sz w:val="32"/>
          <w:szCs w:val="32"/>
          <w:u w:val="single"/>
          <w:rtl/>
        </w:rPr>
        <w:t>קיום הפרא, הערוד והראם.</w:t>
      </w:r>
      <w:r w:rsidRPr="00BD0BB6">
        <w:rPr>
          <w:rFonts w:hint="cs"/>
          <w:sz w:val="32"/>
          <w:szCs w:val="32"/>
          <w:rtl/>
        </w:rPr>
        <w:t xml:space="preserve"> </w:t>
      </w:r>
      <w:r w:rsidRPr="00BD0BB6">
        <w:rPr>
          <w:rFonts w:hint="cs"/>
          <w:sz w:val="28"/>
          <w:szCs w:val="28"/>
          <w:rtl/>
        </w:rPr>
        <w:t xml:space="preserve"> </w:t>
      </w:r>
      <w:r>
        <w:rPr>
          <w:rFonts w:hint="cs"/>
          <w:sz w:val="28"/>
          <w:szCs w:val="28"/>
          <w:rtl/>
        </w:rPr>
        <w:t xml:space="preserve"> (ה' </w:t>
      </w:r>
      <w:r>
        <w:rPr>
          <w:sz w:val="28"/>
          <w:szCs w:val="28"/>
          <w:rtl/>
        </w:rPr>
        <w:t>–</w:t>
      </w:r>
      <w:r>
        <w:rPr>
          <w:rFonts w:hint="cs"/>
          <w:sz w:val="28"/>
          <w:szCs w:val="28"/>
          <w:rtl/>
        </w:rPr>
        <w:t xml:space="preserve"> י"ב)</w:t>
      </w:r>
      <w:r>
        <w:rPr>
          <w:rFonts w:hint="cs"/>
          <w:b/>
          <w:bCs/>
          <w:sz w:val="28"/>
          <w:szCs w:val="28"/>
          <w:rtl/>
        </w:rPr>
        <w:t xml:space="preserve">  </w:t>
      </w:r>
    </w:p>
    <w:p w:rsidR="00371C2D" w:rsidRPr="006D38D4" w:rsidRDefault="00371C2D" w:rsidP="00E030DA">
      <w:pPr>
        <w:ind w:left="-1028"/>
        <w:rPr>
          <w:rFonts w:hint="cs"/>
          <w:b/>
          <w:bCs/>
          <w:sz w:val="28"/>
          <w:szCs w:val="28"/>
          <w:rtl/>
        </w:rPr>
      </w:pPr>
      <w:r>
        <w:rPr>
          <w:rFonts w:hint="cs"/>
          <w:b/>
          <w:bCs/>
          <w:sz w:val="28"/>
          <w:szCs w:val="28"/>
          <w:rtl/>
        </w:rPr>
        <w:t xml:space="preserve">             </w:t>
      </w:r>
      <w:r>
        <w:rPr>
          <w:rFonts w:hint="cs"/>
          <w:sz w:val="28"/>
          <w:szCs w:val="28"/>
          <w:rtl/>
        </w:rPr>
        <w:t>ה'.</w:t>
      </w:r>
      <w:r>
        <w:rPr>
          <w:rFonts w:hint="cs"/>
          <w:b/>
          <w:bCs/>
          <w:sz w:val="28"/>
          <w:szCs w:val="28"/>
          <w:rtl/>
        </w:rPr>
        <w:t xml:space="preserve"> "מי שלח </w:t>
      </w:r>
      <w:r>
        <w:rPr>
          <w:rFonts w:hint="cs"/>
          <w:b/>
          <w:bCs/>
          <w:sz w:val="28"/>
          <w:szCs w:val="28"/>
          <w:u w:val="single"/>
          <w:rtl/>
        </w:rPr>
        <w:t>פרא</w:t>
      </w:r>
      <w:r>
        <w:rPr>
          <w:rFonts w:hint="cs"/>
          <w:b/>
          <w:bCs/>
          <w:sz w:val="28"/>
          <w:szCs w:val="28"/>
          <w:rtl/>
        </w:rPr>
        <w:t xml:space="preserve"> חפשי                                                   ומוסרות</w:t>
      </w:r>
      <w:r w:rsidRPr="006D38D4">
        <w:rPr>
          <w:rFonts w:hint="cs"/>
          <w:b/>
          <w:bCs/>
          <w:sz w:val="28"/>
          <w:szCs w:val="28"/>
          <w:u w:val="single"/>
          <w:rtl/>
        </w:rPr>
        <w:t xml:space="preserve"> ערוד</w:t>
      </w:r>
      <w:r>
        <w:rPr>
          <w:rFonts w:hint="cs"/>
          <w:b/>
          <w:bCs/>
          <w:sz w:val="28"/>
          <w:szCs w:val="28"/>
          <w:rtl/>
        </w:rPr>
        <w:t xml:space="preserve"> מי פתח".</w:t>
      </w:r>
    </w:p>
    <w:p w:rsidR="00371C2D" w:rsidRDefault="00371C2D" w:rsidP="00EE7B9E">
      <w:pPr>
        <w:ind w:left="-1028"/>
        <w:rPr>
          <w:rFonts w:hint="cs"/>
          <w:b/>
          <w:bCs/>
          <w:sz w:val="28"/>
          <w:szCs w:val="28"/>
          <w:rtl/>
        </w:rPr>
      </w:pPr>
      <w:r>
        <w:rPr>
          <w:rFonts w:hint="cs"/>
          <w:b/>
          <w:bCs/>
          <w:sz w:val="28"/>
          <w:szCs w:val="28"/>
          <w:rtl/>
        </w:rPr>
        <w:t xml:space="preserve">          </w:t>
      </w:r>
      <w:r>
        <w:rPr>
          <w:rFonts w:hint="cs"/>
          <w:sz w:val="28"/>
          <w:szCs w:val="28"/>
          <w:rtl/>
        </w:rPr>
        <w:t xml:space="preserve">   ו'</w:t>
      </w:r>
      <w:r>
        <w:rPr>
          <w:rFonts w:hint="cs"/>
          <w:b/>
          <w:bCs/>
          <w:sz w:val="28"/>
          <w:szCs w:val="28"/>
          <w:rtl/>
        </w:rPr>
        <w:t xml:space="preserve">   "אשר שמתי ערבה ביתו                                             ומשכנותיו מלחה".</w:t>
      </w:r>
    </w:p>
    <w:p w:rsidR="00371C2D"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   ז'.  </w:t>
      </w:r>
      <w:r>
        <w:rPr>
          <w:rFonts w:hint="cs"/>
          <w:b/>
          <w:bCs/>
          <w:sz w:val="28"/>
          <w:szCs w:val="28"/>
          <w:rtl/>
        </w:rPr>
        <w:t>"ישחק להמון קריה                                                    תשואות נוגש לא ישמע".</w:t>
      </w:r>
    </w:p>
    <w:p w:rsidR="00371C2D" w:rsidRPr="00BD0BB6" w:rsidRDefault="00371C2D" w:rsidP="00EE7B9E">
      <w:pPr>
        <w:ind w:left="-1028"/>
        <w:rPr>
          <w:rFonts w:hint="cs"/>
          <w:b/>
          <w:bCs/>
          <w:sz w:val="28"/>
          <w:szCs w:val="28"/>
          <w:rtl/>
        </w:rPr>
      </w:pPr>
      <w:r>
        <w:rPr>
          <w:rFonts w:hint="cs"/>
          <w:sz w:val="28"/>
          <w:szCs w:val="28"/>
          <w:rtl/>
        </w:rPr>
        <w:t xml:space="preserve">             ח'. </w:t>
      </w:r>
      <w:r>
        <w:rPr>
          <w:rFonts w:hint="cs"/>
          <w:b/>
          <w:bCs/>
          <w:sz w:val="28"/>
          <w:szCs w:val="28"/>
          <w:rtl/>
        </w:rPr>
        <w:t>"יתור הרים מרעהו                                                     ואחר כל ירוק ידרוש".</w:t>
      </w:r>
    </w:p>
    <w:p w:rsidR="00371C2D" w:rsidRDefault="00371C2D" w:rsidP="00E030DA">
      <w:pPr>
        <w:ind w:left="-1028"/>
        <w:rPr>
          <w:rFonts w:hint="cs"/>
          <w:b/>
          <w:bCs/>
          <w:sz w:val="28"/>
          <w:szCs w:val="28"/>
          <w:rtl/>
        </w:rPr>
      </w:pPr>
      <w:r>
        <w:rPr>
          <w:rFonts w:hint="cs"/>
          <w:sz w:val="28"/>
          <w:szCs w:val="28"/>
          <w:rtl/>
        </w:rPr>
        <w:t xml:space="preserve">             ט'. </w:t>
      </w:r>
      <w:r>
        <w:rPr>
          <w:rFonts w:hint="cs"/>
          <w:b/>
          <w:bCs/>
          <w:sz w:val="28"/>
          <w:szCs w:val="28"/>
          <w:rtl/>
        </w:rPr>
        <w:t>"היאבה</w:t>
      </w:r>
      <w:r w:rsidRPr="006D38D4">
        <w:rPr>
          <w:rFonts w:hint="cs"/>
          <w:b/>
          <w:bCs/>
          <w:sz w:val="28"/>
          <w:szCs w:val="28"/>
          <w:u w:val="single"/>
          <w:rtl/>
        </w:rPr>
        <w:t xml:space="preserve"> רים</w:t>
      </w:r>
      <w:r>
        <w:rPr>
          <w:rFonts w:hint="cs"/>
          <w:b/>
          <w:bCs/>
          <w:sz w:val="28"/>
          <w:szCs w:val="28"/>
          <w:rtl/>
        </w:rPr>
        <w:t xml:space="preserve"> </w:t>
      </w:r>
      <w:r>
        <w:rPr>
          <w:rFonts w:hint="cs"/>
          <w:sz w:val="28"/>
          <w:szCs w:val="28"/>
          <w:rtl/>
        </w:rPr>
        <w:t xml:space="preserve">(ראם) </w:t>
      </w:r>
      <w:r>
        <w:rPr>
          <w:rFonts w:hint="cs"/>
          <w:b/>
          <w:bCs/>
          <w:sz w:val="28"/>
          <w:szCs w:val="28"/>
          <w:rtl/>
        </w:rPr>
        <w:t>עבדך                                            אם ילין על אבוסך".</w:t>
      </w:r>
    </w:p>
    <w:p w:rsidR="00371C2D" w:rsidRPr="00DB1099" w:rsidRDefault="00371C2D" w:rsidP="00E030DA">
      <w:pPr>
        <w:ind w:left="-1028"/>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"התקשר רים בתלם עבותו                                            אם ישדד עמקים אחריך".</w:t>
      </w:r>
    </w:p>
    <w:p w:rsidR="00371C2D" w:rsidRPr="00DB1099" w:rsidRDefault="00371C2D" w:rsidP="00E030DA">
      <w:pPr>
        <w:ind w:left="-1028"/>
        <w:rPr>
          <w:rFonts w:hint="cs"/>
          <w:b/>
          <w:bCs/>
          <w:sz w:val="28"/>
          <w:szCs w:val="28"/>
          <w:rtl/>
        </w:rPr>
      </w:pPr>
      <w:r>
        <w:rPr>
          <w:rFonts w:hint="cs"/>
          <w:sz w:val="28"/>
          <w:szCs w:val="28"/>
          <w:rtl/>
        </w:rPr>
        <w:t xml:space="preserve">            י"א.</w:t>
      </w:r>
      <w:r>
        <w:rPr>
          <w:rFonts w:hint="cs"/>
          <w:b/>
          <w:bCs/>
          <w:sz w:val="28"/>
          <w:szCs w:val="28"/>
          <w:rtl/>
        </w:rPr>
        <w:t>"התבטח בו כי רב כוחו                                                 ותעזוב אליו יגיעך".</w:t>
      </w:r>
    </w:p>
    <w:p w:rsidR="00371C2D" w:rsidRPr="00BD0BB6" w:rsidRDefault="00371C2D" w:rsidP="008073F1">
      <w:pPr>
        <w:tabs>
          <w:tab w:val="left" w:pos="5517"/>
        </w:tabs>
        <w:ind w:left="-1028"/>
        <w:rPr>
          <w:rFonts w:hint="cs"/>
          <w:b/>
          <w:bCs/>
          <w:sz w:val="28"/>
          <w:szCs w:val="28"/>
          <w:rtl/>
        </w:rPr>
      </w:pPr>
      <w:r>
        <w:rPr>
          <w:rFonts w:hint="cs"/>
          <w:sz w:val="28"/>
          <w:szCs w:val="28"/>
          <w:rtl/>
        </w:rPr>
        <w:t xml:space="preserve">            י"ב.</w:t>
      </w:r>
      <w:r>
        <w:rPr>
          <w:rFonts w:hint="cs"/>
          <w:b/>
          <w:bCs/>
          <w:sz w:val="28"/>
          <w:szCs w:val="28"/>
          <w:rtl/>
        </w:rPr>
        <w:t xml:space="preserve">"התאמין בו כי ישיב זרעך                                            וגרנך יאסוף".  </w:t>
      </w:r>
    </w:p>
    <w:p w:rsidR="00371C2D" w:rsidRDefault="00371C2D" w:rsidP="00906BF0">
      <w:pPr>
        <w:ind w:left="-1028"/>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הפסוקים מתארים את הפלא בקיום בעלי החיים לעיל, אשר משכנם במקום ערבה </w:t>
      </w:r>
    </w:p>
    <w:p w:rsidR="00371C2D" w:rsidRDefault="00371C2D" w:rsidP="002816D8">
      <w:pPr>
        <w:ind w:left="-1028"/>
        <w:rPr>
          <w:rFonts w:hint="cs"/>
          <w:sz w:val="28"/>
          <w:szCs w:val="28"/>
          <w:rtl/>
        </w:rPr>
      </w:pPr>
      <w:r>
        <w:rPr>
          <w:rFonts w:hint="cs"/>
          <w:sz w:val="28"/>
          <w:szCs w:val="28"/>
          <w:rtl/>
        </w:rPr>
        <w:t xml:space="preserve">                                 ומדבר, וכל קיומם ומחייתם נתונה בידי ה', ואין בידי אדם דרך לבייתם ולנצל את</w:t>
      </w:r>
    </w:p>
    <w:p w:rsidR="00371C2D" w:rsidRPr="00F1109F" w:rsidRDefault="00371C2D" w:rsidP="002816D8">
      <w:pPr>
        <w:ind w:left="-1028"/>
        <w:rPr>
          <w:rFonts w:hint="cs"/>
          <w:sz w:val="28"/>
          <w:szCs w:val="28"/>
          <w:rtl/>
        </w:rPr>
      </w:pPr>
      <w:r>
        <w:rPr>
          <w:rFonts w:hint="cs"/>
          <w:sz w:val="28"/>
          <w:szCs w:val="28"/>
          <w:rtl/>
        </w:rPr>
        <w:t xml:space="preserve">                                 כוחם, בשל טבעם להתקיים כחיות פרא.  </w:t>
      </w:r>
    </w:p>
    <w:p w:rsidR="00371C2D" w:rsidRPr="00DC0EE9" w:rsidRDefault="00371C2D" w:rsidP="00DC0EE9">
      <w:pPr>
        <w:ind w:right="-935"/>
        <w:rPr>
          <w:rFonts w:hint="cs"/>
          <w:sz w:val="32"/>
          <w:szCs w:val="32"/>
          <w:rtl/>
        </w:rPr>
      </w:pPr>
      <w:r w:rsidRPr="00DC0EE9">
        <w:rPr>
          <w:rFonts w:hint="cs"/>
          <w:sz w:val="28"/>
          <w:szCs w:val="28"/>
          <w:rtl/>
        </w:rPr>
        <w:t xml:space="preserve">                          </w:t>
      </w:r>
      <w:r>
        <w:rPr>
          <w:rFonts w:hint="cs"/>
          <w:sz w:val="28"/>
          <w:szCs w:val="28"/>
          <w:rtl/>
        </w:rPr>
        <w:t xml:space="preserve">                                                                                                         </w:t>
      </w:r>
    </w:p>
    <w:p w:rsidR="00371C2D" w:rsidRPr="00906BF0" w:rsidRDefault="00371C2D" w:rsidP="00203E6D">
      <w:pPr>
        <w:ind w:left="-467"/>
        <w:rPr>
          <w:rFonts w:hint="cs"/>
          <w:sz w:val="28"/>
          <w:szCs w:val="28"/>
          <w:rtl/>
        </w:rPr>
      </w:pPr>
      <w:r>
        <w:rPr>
          <w:rFonts w:hint="cs"/>
          <w:sz w:val="32"/>
          <w:szCs w:val="32"/>
          <w:rtl/>
        </w:rPr>
        <w:t xml:space="preserve">3. </w:t>
      </w:r>
      <w:r>
        <w:rPr>
          <w:rFonts w:hint="cs"/>
          <w:sz w:val="32"/>
          <w:szCs w:val="32"/>
          <w:u w:val="single"/>
          <w:rtl/>
        </w:rPr>
        <w:t>קיום העופות.</w:t>
      </w:r>
      <w:r>
        <w:rPr>
          <w:rFonts w:hint="cs"/>
          <w:sz w:val="32"/>
          <w:szCs w:val="32"/>
          <w:rtl/>
        </w:rPr>
        <w:t xml:space="preserve">  </w:t>
      </w:r>
      <w:r>
        <w:rPr>
          <w:rFonts w:hint="cs"/>
          <w:sz w:val="28"/>
          <w:szCs w:val="28"/>
          <w:rtl/>
        </w:rPr>
        <w:t xml:space="preserve">(י"ג-י"ח)  </w:t>
      </w:r>
    </w:p>
    <w:p w:rsidR="00371C2D" w:rsidRDefault="00371C2D" w:rsidP="00203E6D">
      <w:pPr>
        <w:ind w:left="-1028"/>
        <w:rPr>
          <w:rFonts w:hint="cs"/>
          <w:b/>
          <w:bCs/>
          <w:sz w:val="28"/>
          <w:szCs w:val="28"/>
          <w:rtl/>
        </w:rPr>
      </w:pPr>
      <w:r>
        <w:rPr>
          <w:rFonts w:hint="cs"/>
          <w:b/>
          <w:bCs/>
          <w:sz w:val="28"/>
          <w:szCs w:val="28"/>
          <w:rtl/>
        </w:rPr>
        <w:t xml:space="preserve">    </w:t>
      </w:r>
      <w:r>
        <w:rPr>
          <w:rFonts w:hint="cs"/>
          <w:sz w:val="28"/>
          <w:szCs w:val="28"/>
          <w:rtl/>
        </w:rPr>
        <w:t xml:space="preserve">       י"ג.</w:t>
      </w:r>
      <w:r>
        <w:rPr>
          <w:rFonts w:hint="cs"/>
          <w:b/>
          <w:bCs/>
          <w:sz w:val="28"/>
          <w:szCs w:val="28"/>
          <w:rtl/>
        </w:rPr>
        <w:t xml:space="preserve">"כנף רננים </w:t>
      </w:r>
      <w:r>
        <w:rPr>
          <w:rFonts w:hint="cs"/>
          <w:sz w:val="28"/>
          <w:szCs w:val="28"/>
          <w:rtl/>
        </w:rPr>
        <w:t xml:space="preserve">(מזמרת) </w:t>
      </w:r>
      <w:r>
        <w:rPr>
          <w:rFonts w:hint="cs"/>
          <w:b/>
          <w:bCs/>
          <w:sz w:val="28"/>
          <w:szCs w:val="28"/>
          <w:rtl/>
        </w:rPr>
        <w:t xml:space="preserve">נעלסה </w:t>
      </w:r>
      <w:r>
        <w:rPr>
          <w:rFonts w:hint="cs"/>
          <w:sz w:val="28"/>
          <w:szCs w:val="28"/>
          <w:rtl/>
        </w:rPr>
        <w:t>(שמחה)</w:t>
      </w:r>
      <w:r>
        <w:rPr>
          <w:rFonts w:hint="cs"/>
          <w:b/>
          <w:bCs/>
          <w:sz w:val="28"/>
          <w:szCs w:val="28"/>
          <w:rtl/>
        </w:rPr>
        <w:t xml:space="preserve">                              אם אברה </w:t>
      </w:r>
      <w:r w:rsidRPr="004D470D">
        <w:rPr>
          <w:rFonts w:hint="cs"/>
          <w:b/>
          <w:bCs/>
          <w:sz w:val="28"/>
          <w:szCs w:val="28"/>
          <w:u w:val="single"/>
          <w:rtl/>
        </w:rPr>
        <w:t>חסידה</w:t>
      </w:r>
      <w:r>
        <w:rPr>
          <w:rFonts w:hint="cs"/>
          <w:b/>
          <w:bCs/>
          <w:sz w:val="28"/>
          <w:szCs w:val="28"/>
          <w:rtl/>
        </w:rPr>
        <w:t xml:space="preserve"> ונוצה".</w:t>
      </w:r>
    </w:p>
    <w:p w:rsidR="00371C2D" w:rsidRDefault="00371C2D" w:rsidP="008073F1">
      <w:pPr>
        <w:ind w:left="-1028"/>
        <w:rPr>
          <w:rFonts w:hint="cs"/>
          <w:b/>
          <w:bCs/>
          <w:sz w:val="28"/>
          <w:szCs w:val="28"/>
          <w:rtl/>
        </w:rPr>
      </w:pPr>
      <w:r>
        <w:rPr>
          <w:rFonts w:hint="cs"/>
          <w:b/>
          <w:bCs/>
          <w:sz w:val="28"/>
          <w:szCs w:val="28"/>
          <w:rtl/>
        </w:rPr>
        <w:t xml:space="preserve">       </w:t>
      </w:r>
      <w:r>
        <w:rPr>
          <w:rFonts w:hint="cs"/>
          <w:sz w:val="28"/>
          <w:szCs w:val="28"/>
          <w:rtl/>
        </w:rPr>
        <w:t xml:space="preserve">    י"ד.</w:t>
      </w:r>
      <w:r>
        <w:rPr>
          <w:rFonts w:hint="cs"/>
          <w:b/>
          <w:bCs/>
          <w:sz w:val="28"/>
          <w:szCs w:val="28"/>
          <w:rtl/>
        </w:rPr>
        <w:t>"כי תעזוב לארץ בציה                                                ועל עפר תחמם".</w:t>
      </w:r>
    </w:p>
    <w:p w:rsidR="00371C2D" w:rsidRPr="00BD0BB6"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     ט"ו. </w:t>
      </w:r>
      <w:r>
        <w:rPr>
          <w:rFonts w:hint="cs"/>
          <w:b/>
          <w:bCs/>
          <w:sz w:val="28"/>
          <w:szCs w:val="28"/>
          <w:rtl/>
        </w:rPr>
        <w:t>"ותשכח כי רגל תזורה                                                וחיית השדה תדושה".</w:t>
      </w:r>
    </w:p>
    <w:p w:rsidR="00371C2D" w:rsidRPr="008073F1" w:rsidRDefault="00371C2D" w:rsidP="00B507C4">
      <w:pPr>
        <w:ind w:left="-1028"/>
        <w:rPr>
          <w:rFonts w:hint="cs"/>
          <w:b/>
          <w:bCs/>
          <w:sz w:val="28"/>
          <w:szCs w:val="28"/>
          <w:rtl/>
        </w:rPr>
      </w:pPr>
      <w:r>
        <w:rPr>
          <w:rFonts w:hint="cs"/>
          <w:sz w:val="28"/>
          <w:szCs w:val="28"/>
          <w:rtl/>
        </w:rPr>
        <w:t xml:space="preserve">          ט"ז. </w:t>
      </w:r>
      <w:r>
        <w:rPr>
          <w:rFonts w:hint="cs"/>
          <w:b/>
          <w:bCs/>
          <w:sz w:val="28"/>
          <w:szCs w:val="28"/>
          <w:rtl/>
        </w:rPr>
        <w:t xml:space="preserve">"הקשיח בניה ללא לה                                                לריק יגיעה בלי פחד".  </w:t>
      </w:r>
    </w:p>
    <w:p w:rsidR="00371C2D" w:rsidRPr="008073F1" w:rsidRDefault="00371C2D" w:rsidP="00906BF0">
      <w:pPr>
        <w:ind w:left="-1028"/>
        <w:rPr>
          <w:rFonts w:hint="cs"/>
          <w:b/>
          <w:bCs/>
          <w:sz w:val="28"/>
          <w:szCs w:val="28"/>
          <w:rtl/>
        </w:rPr>
      </w:pPr>
      <w:r>
        <w:rPr>
          <w:rFonts w:hint="cs"/>
          <w:sz w:val="28"/>
          <w:szCs w:val="28"/>
          <w:rtl/>
        </w:rPr>
        <w:t xml:space="preserve">           י"ז. </w:t>
      </w:r>
      <w:r>
        <w:rPr>
          <w:rFonts w:hint="cs"/>
          <w:b/>
          <w:bCs/>
          <w:sz w:val="28"/>
          <w:szCs w:val="28"/>
          <w:rtl/>
        </w:rPr>
        <w:t>"כי השה אלוה חוכמה                                                ולא חלק לה בבינה".</w:t>
      </w:r>
    </w:p>
    <w:p w:rsidR="00371C2D" w:rsidRDefault="00371C2D" w:rsidP="00B507C4">
      <w:pPr>
        <w:ind w:left="-1028"/>
        <w:rPr>
          <w:rFonts w:hint="cs"/>
          <w:b/>
          <w:bCs/>
          <w:sz w:val="28"/>
          <w:szCs w:val="28"/>
          <w:rtl/>
        </w:rPr>
      </w:pPr>
      <w:r>
        <w:rPr>
          <w:rFonts w:hint="cs"/>
          <w:sz w:val="28"/>
          <w:szCs w:val="28"/>
          <w:rtl/>
        </w:rPr>
        <w:t xml:space="preserve">           י"ח.</w:t>
      </w:r>
      <w:r>
        <w:rPr>
          <w:rFonts w:hint="cs"/>
          <w:b/>
          <w:bCs/>
          <w:sz w:val="28"/>
          <w:szCs w:val="28"/>
          <w:rtl/>
        </w:rPr>
        <w:t xml:space="preserve">"כעת במרום תמריא                                                   תשחק </w:t>
      </w:r>
      <w:r>
        <w:rPr>
          <w:rFonts w:hint="cs"/>
          <w:b/>
          <w:bCs/>
          <w:sz w:val="28"/>
          <w:szCs w:val="28"/>
          <w:u w:val="single"/>
          <w:rtl/>
        </w:rPr>
        <w:t>לסוס</w:t>
      </w:r>
      <w:r>
        <w:rPr>
          <w:rFonts w:hint="cs"/>
          <w:b/>
          <w:bCs/>
          <w:sz w:val="28"/>
          <w:szCs w:val="28"/>
          <w:rtl/>
        </w:rPr>
        <w:t xml:space="preserve"> ולרכבו".</w:t>
      </w:r>
    </w:p>
    <w:p w:rsidR="00371C2D" w:rsidRDefault="00371C2D" w:rsidP="00203E6D">
      <w:pPr>
        <w:ind w:left="-1028"/>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רואים כאן את תיאור הפלא בקיום עופות הבר כמו החסידה, אשר עוזבת את ביציה</w:t>
      </w:r>
    </w:p>
    <w:p w:rsidR="00371C2D" w:rsidRPr="00906BF0" w:rsidRDefault="00371C2D" w:rsidP="002816D8">
      <w:pPr>
        <w:ind w:left="-1028" w:right="-935"/>
        <w:rPr>
          <w:rFonts w:hint="cs"/>
          <w:sz w:val="28"/>
          <w:szCs w:val="28"/>
          <w:rtl/>
        </w:rPr>
      </w:pPr>
      <w:r>
        <w:rPr>
          <w:rFonts w:hint="cs"/>
          <w:sz w:val="28"/>
          <w:szCs w:val="28"/>
          <w:rtl/>
        </w:rPr>
        <w:t xml:space="preserve">                                על הארץ, וה' דואג ומשגיח שהם יתפתחו ויתבקעו, ובכך קיומם נמשך והם ולא נכחדים.</w:t>
      </w:r>
    </w:p>
    <w:p w:rsidR="00371C2D" w:rsidRPr="009A5D6D" w:rsidRDefault="00371C2D" w:rsidP="00B507C4">
      <w:pPr>
        <w:ind w:left="-1028"/>
        <w:rPr>
          <w:rFonts w:hint="cs"/>
          <w:sz w:val="28"/>
          <w:szCs w:val="28"/>
          <w:rtl/>
        </w:rPr>
      </w:pPr>
    </w:p>
    <w:p w:rsidR="00371C2D" w:rsidRDefault="00371C2D" w:rsidP="00203E6D">
      <w:pPr>
        <w:ind w:left="-467"/>
        <w:rPr>
          <w:rFonts w:hint="cs"/>
          <w:sz w:val="28"/>
          <w:szCs w:val="28"/>
          <w:rtl/>
        </w:rPr>
      </w:pPr>
      <w:r>
        <w:rPr>
          <w:rFonts w:hint="cs"/>
          <w:sz w:val="32"/>
          <w:szCs w:val="32"/>
          <w:rtl/>
        </w:rPr>
        <w:t xml:space="preserve">4. </w:t>
      </w:r>
      <w:r>
        <w:rPr>
          <w:rFonts w:hint="cs"/>
          <w:sz w:val="32"/>
          <w:szCs w:val="32"/>
          <w:u w:val="single"/>
          <w:rtl/>
        </w:rPr>
        <w:t>קיום הסוס.</w:t>
      </w:r>
      <w:r>
        <w:rPr>
          <w:rFonts w:hint="cs"/>
          <w:sz w:val="28"/>
          <w:szCs w:val="28"/>
          <w:rtl/>
        </w:rPr>
        <w:t xml:space="preserve"> (י"ט-כ"ה)</w:t>
      </w:r>
    </w:p>
    <w:p w:rsidR="00371C2D" w:rsidRDefault="00371C2D" w:rsidP="00203E6D">
      <w:pPr>
        <w:ind w:left="-1028"/>
        <w:rPr>
          <w:rFonts w:hint="cs"/>
          <w:b/>
          <w:bCs/>
          <w:sz w:val="28"/>
          <w:szCs w:val="28"/>
          <w:rtl/>
        </w:rPr>
      </w:pPr>
      <w:r>
        <w:rPr>
          <w:rFonts w:hint="cs"/>
          <w:b/>
          <w:bCs/>
          <w:sz w:val="28"/>
          <w:szCs w:val="28"/>
          <w:rtl/>
        </w:rPr>
        <w:t xml:space="preserve">           </w:t>
      </w:r>
      <w:r>
        <w:rPr>
          <w:rFonts w:hint="cs"/>
          <w:sz w:val="28"/>
          <w:szCs w:val="28"/>
          <w:rtl/>
        </w:rPr>
        <w:t xml:space="preserve">י"ט. </w:t>
      </w:r>
      <w:r>
        <w:rPr>
          <w:rFonts w:hint="cs"/>
          <w:b/>
          <w:bCs/>
          <w:sz w:val="28"/>
          <w:szCs w:val="28"/>
          <w:rtl/>
        </w:rPr>
        <w:t>"התתן</w:t>
      </w:r>
      <w:r w:rsidRPr="004D470D">
        <w:rPr>
          <w:rFonts w:hint="cs"/>
          <w:b/>
          <w:bCs/>
          <w:sz w:val="28"/>
          <w:szCs w:val="28"/>
          <w:u w:val="single"/>
          <w:rtl/>
        </w:rPr>
        <w:t xml:space="preserve"> לסוס </w:t>
      </w:r>
      <w:r>
        <w:rPr>
          <w:rFonts w:hint="cs"/>
          <w:b/>
          <w:bCs/>
          <w:sz w:val="28"/>
          <w:szCs w:val="28"/>
          <w:rtl/>
        </w:rPr>
        <w:t xml:space="preserve">גבורה                                                     התלביש </w:t>
      </w:r>
      <w:r w:rsidRPr="004D470D">
        <w:rPr>
          <w:rFonts w:hint="cs"/>
          <w:b/>
          <w:bCs/>
          <w:sz w:val="28"/>
          <w:szCs w:val="28"/>
          <w:u w:val="single"/>
          <w:rtl/>
        </w:rPr>
        <w:t>צוארו</w:t>
      </w:r>
      <w:r>
        <w:rPr>
          <w:rFonts w:hint="cs"/>
          <w:b/>
          <w:bCs/>
          <w:sz w:val="28"/>
          <w:szCs w:val="28"/>
          <w:rtl/>
        </w:rPr>
        <w:t xml:space="preserve"> רעמה".</w:t>
      </w:r>
    </w:p>
    <w:p w:rsidR="00371C2D" w:rsidRPr="008073F1" w:rsidRDefault="00371C2D" w:rsidP="00B507C4">
      <w:pPr>
        <w:ind w:left="-1028"/>
        <w:rPr>
          <w:rFonts w:hint="cs"/>
          <w:b/>
          <w:bCs/>
          <w:sz w:val="28"/>
          <w:szCs w:val="28"/>
          <w:rtl/>
        </w:rPr>
      </w:pPr>
      <w:r>
        <w:rPr>
          <w:rFonts w:hint="cs"/>
          <w:sz w:val="28"/>
          <w:szCs w:val="28"/>
          <w:rtl/>
        </w:rPr>
        <w:t xml:space="preserve">           כ'.   </w:t>
      </w:r>
      <w:r>
        <w:rPr>
          <w:rFonts w:hint="cs"/>
          <w:b/>
          <w:bCs/>
          <w:sz w:val="28"/>
          <w:szCs w:val="28"/>
          <w:rtl/>
        </w:rPr>
        <w:t>"התרעישנו כארבה                                                     הוד נחרו אימה".</w:t>
      </w:r>
      <w:r>
        <w:rPr>
          <w:rFonts w:hint="cs"/>
          <w:sz w:val="28"/>
          <w:szCs w:val="28"/>
          <w:rtl/>
        </w:rPr>
        <w:t xml:space="preserve"> </w:t>
      </w:r>
    </w:p>
    <w:p w:rsidR="00371C2D" w:rsidRPr="008073F1" w:rsidRDefault="00371C2D" w:rsidP="00B507C4">
      <w:pPr>
        <w:ind w:left="-1028"/>
        <w:rPr>
          <w:rFonts w:hint="cs"/>
          <w:b/>
          <w:bCs/>
          <w:sz w:val="28"/>
          <w:szCs w:val="28"/>
          <w:rtl/>
        </w:rPr>
      </w:pPr>
      <w:r>
        <w:rPr>
          <w:rFonts w:hint="cs"/>
          <w:sz w:val="28"/>
          <w:szCs w:val="28"/>
          <w:rtl/>
        </w:rPr>
        <w:t xml:space="preserve">           כ"א.</w:t>
      </w:r>
      <w:r>
        <w:rPr>
          <w:rFonts w:hint="cs"/>
          <w:b/>
          <w:bCs/>
          <w:sz w:val="28"/>
          <w:szCs w:val="28"/>
          <w:rtl/>
        </w:rPr>
        <w:t>"יחפרו בעמק וישיש בכוח                                           יצא לקראת נשק".</w:t>
      </w:r>
    </w:p>
    <w:p w:rsidR="00371C2D" w:rsidRPr="008073F1" w:rsidRDefault="00371C2D" w:rsidP="00B507C4">
      <w:pPr>
        <w:ind w:left="-1028"/>
        <w:rPr>
          <w:rFonts w:hint="cs"/>
          <w:b/>
          <w:bCs/>
          <w:sz w:val="28"/>
          <w:szCs w:val="28"/>
          <w:rtl/>
        </w:rPr>
      </w:pPr>
      <w:r>
        <w:rPr>
          <w:rFonts w:hint="cs"/>
          <w:sz w:val="28"/>
          <w:szCs w:val="28"/>
          <w:rtl/>
        </w:rPr>
        <w:t xml:space="preserve">           כ"ב.</w:t>
      </w:r>
      <w:r>
        <w:rPr>
          <w:rFonts w:hint="cs"/>
          <w:b/>
          <w:bCs/>
          <w:sz w:val="28"/>
          <w:szCs w:val="28"/>
          <w:rtl/>
        </w:rPr>
        <w:t>"ישחק לפחד ולא יחת                                                  ולא ישוב מפני חרב".</w:t>
      </w:r>
    </w:p>
    <w:p w:rsidR="00371C2D" w:rsidRPr="008073F1" w:rsidRDefault="00371C2D" w:rsidP="00B507C4">
      <w:pPr>
        <w:ind w:left="-1028"/>
        <w:rPr>
          <w:rFonts w:hint="cs"/>
          <w:b/>
          <w:bCs/>
          <w:sz w:val="28"/>
          <w:szCs w:val="28"/>
          <w:rtl/>
        </w:rPr>
      </w:pPr>
      <w:r>
        <w:rPr>
          <w:rFonts w:hint="cs"/>
          <w:sz w:val="28"/>
          <w:szCs w:val="28"/>
          <w:rtl/>
        </w:rPr>
        <w:t xml:space="preserve">           כ"ג.</w:t>
      </w:r>
      <w:r>
        <w:rPr>
          <w:rFonts w:hint="cs"/>
          <w:b/>
          <w:bCs/>
          <w:sz w:val="28"/>
          <w:szCs w:val="28"/>
          <w:rtl/>
        </w:rPr>
        <w:t>"עליו תרנה אשפה                                                       להב חנית וכידון".</w:t>
      </w:r>
    </w:p>
    <w:p w:rsidR="00371C2D" w:rsidRPr="008073F1" w:rsidRDefault="00371C2D" w:rsidP="00B507C4">
      <w:pPr>
        <w:ind w:left="-1028"/>
        <w:rPr>
          <w:rFonts w:hint="cs"/>
          <w:b/>
          <w:bCs/>
          <w:sz w:val="28"/>
          <w:szCs w:val="28"/>
          <w:rtl/>
        </w:rPr>
      </w:pPr>
      <w:r>
        <w:rPr>
          <w:rFonts w:hint="cs"/>
          <w:sz w:val="28"/>
          <w:szCs w:val="28"/>
          <w:rtl/>
        </w:rPr>
        <w:t xml:space="preserve">           כ"ד.</w:t>
      </w:r>
      <w:r>
        <w:rPr>
          <w:rFonts w:hint="cs"/>
          <w:b/>
          <w:bCs/>
          <w:sz w:val="28"/>
          <w:szCs w:val="28"/>
          <w:rtl/>
        </w:rPr>
        <w:t>"ברעש ורוגז יגמא ארץ                                                ולא יאמין כי קול שופר".</w:t>
      </w:r>
    </w:p>
    <w:p w:rsidR="00371C2D" w:rsidRPr="008073F1" w:rsidRDefault="00371C2D" w:rsidP="00B507C4">
      <w:pPr>
        <w:ind w:left="-1028"/>
        <w:rPr>
          <w:rFonts w:hint="cs"/>
          <w:b/>
          <w:bCs/>
          <w:sz w:val="28"/>
          <w:szCs w:val="28"/>
          <w:rtl/>
        </w:rPr>
      </w:pPr>
      <w:r>
        <w:rPr>
          <w:rFonts w:hint="cs"/>
          <w:sz w:val="28"/>
          <w:szCs w:val="28"/>
          <w:rtl/>
        </w:rPr>
        <w:t xml:space="preserve">           כ"ה.</w:t>
      </w:r>
      <w:r>
        <w:rPr>
          <w:rFonts w:hint="cs"/>
          <w:b/>
          <w:bCs/>
          <w:sz w:val="28"/>
          <w:szCs w:val="28"/>
          <w:rtl/>
        </w:rPr>
        <w:t>"בדי שופר יאמר האח       ומרחוק יריח מלחמה              רעם שרים ותרועה".</w:t>
      </w:r>
    </w:p>
    <w:p w:rsidR="00371C2D" w:rsidRDefault="00371C2D" w:rsidP="009A5D6D">
      <w:pPr>
        <w:ind w:left="-1028"/>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הפסוקים מתארים את גבורת הסוס וכוחו שניתנו לו מה', ואת היכולות לעמוד מול אדם</w:t>
      </w:r>
    </w:p>
    <w:p w:rsidR="00371C2D" w:rsidRPr="00DB1099" w:rsidRDefault="00371C2D" w:rsidP="005C2F06">
      <w:pPr>
        <w:ind w:left="-1028"/>
        <w:rPr>
          <w:rFonts w:hint="cs"/>
          <w:sz w:val="28"/>
          <w:szCs w:val="28"/>
          <w:rtl/>
        </w:rPr>
      </w:pPr>
      <w:r>
        <w:rPr>
          <w:rFonts w:hint="cs"/>
          <w:sz w:val="28"/>
          <w:szCs w:val="28"/>
          <w:rtl/>
        </w:rPr>
        <w:t xml:space="preserve">                         וחרבו בשעת קרב, או לרוץ למרחקים אדירים, כי יש לו כח ותכונות שנטע בו ה'.</w:t>
      </w:r>
    </w:p>
    <w:p w:rsidR="00371C2D" w:rsidRPr="0051068B" w:rsidRDefault="00371C2D" w:rsidP="00B507C4">
      <w:pPr>
        <w:ind w:left="-1028"/>
        <w:rPr>
          <w:rFonts w:hint="cs"/>
          <w:b/>
          <w:bCs/>
          <w:sz w:val="16"/>
          <w:szCs w:val="16"/>
          <w:rtl/>
        </w:rPr>
      </w:pPr>
    </w:p>
    <w:p w:rsidR="00371C2D" w:rsidRDefault="00371C2D" w:rsidP="00EE7B9E">
      <w:pPr>
        <w:ind w:left="-841"/>
        <w:rPr>
          <w:rFonts w:hint="cs"/>
          <w:sz w:val="28"/>
          <w:szCs w:val="28"/>
          <w:rtl/>
        </w:rPr>
      </w:pPr>
      <w:r>
        <w:rPr>
          <w:rFonts w:hint="cs"/>
          <w:sz w:val="32"/>
          <w:szCs w:val="32"/>
          <w:rtl/>
        </w:rPr>
        <w:t xml:space="preserve">   5</w:t>
      </w:r>
      <w:r w:rsidRPr="00906BF0">
        <w:rPr>
          <w:rFonts w:hint="cs"/>
          <w:sz w:val="32"/>
          <w:szCs w:val="32"/>
          <w:rtl/>
        </w:rPr>
        <w:t>.</w:t>
      </w:r>
      <w:r>
        <w:rPr>
          <w:rFonts w:hint="cs"/>
          <w:sz w:val="32"/>
          <w:szCs w:val="32"/>
          <w:rtl/>
        </w:rPr>
        <w:t xml:space="preserve"> </w:t>
      </w:r>
      <w:r>
        <w:rPr>
          <w:rFonts w:hint="cs"/>
          <w:sz w:val="32"/>
          <w:szCs w:val="32"/>
          <w:u w:val="single"/>
          <w:rtl/>
        </w:rPr>
        <w:t>קיום הנץ והנשר.</w:t>
      </w:r>
      <w:r>
        <w:rPr>
          <w:rFonts w:hint="cs"/>
          <w:sz w:val="32"/>
          <w:szCs w:val="32"/>
          <w:rtl/>
        </w:rPr>
        <w:t xml:space="preserve"> </w:t>
      </w:r>
      <w:r>
        <w:rPr>
          <w:rFonts w:hint="cs"/>
          <w:sz w:val="28"/>
          <w:szCs w:val="28"/>
          <w:rtl/>
        </w:rPr>
        <w:t>(כ"ו- ל')</w:t>
      </w:r>
    </w:p>
    <w:p w:rsidR="00371C2D" w:rsidRPr="00906BF0" w:rsidRDefault="00371C2D" w:rsidP="00906BF0">
      <w:pPr>
        <w:ind w:left="-1028"/>
        <w:rPr>
          <w:rFonts w:hint="cs"/>
          <w:b/>
          <w:bCs/>
          <w:sz w:val="28"/>
          <w:szCs w:val="28"/>
          <w:rtl/>
        </w:rPr>
      </w:pPr>
      <w:r>
        <w:rPr>
          <w:rFonts w:hint="cs"/>
          <w:sz w:val="32"/>
          <w:szCs w:val="32"/>
          <w:rtl/>
        </w:rPr>
        <w:lastRenderedPageBreak/>
        <w:t xml:space="preserve">   </w:t>
      </w:r>
      <w:r>
        <w:rPr>
          <w:rFonts w:hint="cs"/>
          <w:sz w:val="28"/>
          <w:szCs w:val="28"/>
          <w:rtl/>
        </w:rPr>
        <w:t xml:space="preserve">       </w:t>
      </w:r>
      <w:r w:rsidRPr="004D470D">
        <w:rPr>
          <w:rFonts w:hint="cs"/>
          <w:sz w:val="28"/>
          <w:szCs w:val="28"/>
          <w:rtl/>
        </w:rPr>
        <w:t>כ"ו</w:t>
      </w:r>
      <w:r>
        <w:rPr>
          <w:rFonts w:hint="cs"/>
          <w:sz w:val="28"/>
          <w:szCs w:val="28"/>
          <w:rtl/>
        </w:rPr>
        <w:t>.</w:t>
      </w:r>
      <w:r>
        <w:rPr>
          <w:rFonts w:hint="cs"/>
          <w:b/>
          <w:bCs/>
          <w:sz w:val="28"/>
          <w:szCs w:val="28"/>
          <w:rtl/>
        </w:rPr>
        <w:t>"המבינתך יאבר</w:t>
      </w:r>
      <w:r w:rsidRPr="004D470D">
        <w:rPr>
          <w:rFonts w:hint="cs"/>
          <w:b/>
          <w:bCs/>
          <w:sz w:val="28"/>
          <w:szCs w:val="28"/>
          <w:u w:val="single"/>
          <w:rtl/>
        </w:rPr>
        <w:t xml:space="preserve"> נץ</w:t>
      </w:r>
      <w:r>
        <w:rPr>
          <w:rFonts w:hint="cs"/>
          <w:b/>
          <w:bCs/>
          <w:sz w:val="28"/>
          <w:szCs w:val="28"/>
          <w:rtl/>
        </w:rPr>
        <w:t xml:space="preserve">                                                     יפרוש כנפיו לתימן".</w:t>
      </w:r>
    </w:p>
    <w:p w:rsidR="00371C2D" w:rsidRDefault="00371C2D" w:rsidP="00B507C4">
      <w:pPr>
        <w:ind w:left="-1028"/>
        <w:rPr>
          <w:rFonts w:hint="cs"/>
          <w:sz w:val="28"/>
          <w:szCs w:val="28"/>
          <w:rtl/>
        </w:rPr>
      </w:pPr>
      <w:r>
        <w:rPr>
          <w:rFonts w:hint="cs"/>
          <w:b/>
          <w:bCs/>
          <w:sz w:val="28"/>
          <w:szCs w:val="28"/>
          <w:rtl/>
        </w:rPr>
        <w:t xml:space="preserve">         </w:t>
      </w:r>
      <w:r>
        <w:rPr>
          <w:rFonts w:hint="cs"/>
          <w:sz w:val="28"/>
          <w:szCs w:val="28"/>
          <w:rtl/>
        </w:rPr>
        <w:t xml:space="preserve">  כ"ז.</w:t>
      </w:r>
      <w:r>
        <w:rPr>
          <w:rFonts w:hint="cs"/>
          <w:b/>
          <w:bCs/>
          <w:sz w:val="28"/>
          <w:szCs w:val="28"/>
          <w:rtl/>
        </w:rPr>
        <w:t xml:space="preserve">"אם על פיך יגביה </w:t>
      </w:r>
      <w:r w:rsidRPr="004D470D">
        <w:rPr>
          <w:rFonts w:hint="cs"/>
          <w:b/>
          <w:bCs/>
          <w:sz w:val="28"/>
          <w:szCs w:val="28"/>
          <w:u w:val="single"/>
          <w:rtl/>
        </w:rPr>
        <w:t>נשר</w:t>
      </w:r>
      <w:r>
        <w:rPr>
          <w:rFonts w:hint="cs"/>
          <w:sz w:val="28"/>
          <w:szCs w:val="28"/>
          <w:rtl/>
        </w:rPr>
        <w:t xml:space="preserve">                                                </w:t>
      </w:r>
      <w:r w:rsidRPr="004D470D">
        <w:rPr>
          <w:rFonts w:hint="cs"/>
          <w:b/>
          <w:bCs/>
          <w:sz w:val="28"/>
          <w:szCs w:val="28"/>
          <w:rtl/>
        </w:rPr>
        <w:t>וכי ירים קנו".</w:t>
      </w:r>
    </w:p>
    <w:p w:rsidR="00371C2D" w:rsidRPr="008073F1" w:rsidRDefault="00371C2D" w:rsidP="00B507C4">
      <w:pPr>
        <w:ind w:left="-1028"/>
        <w:rPr>
          <w:rFonts w:hint="cs"/>
          <w:b/>
          <w:bCs/>
          <w:sz w:val="28"/>
          <w:szCs w:val="28"/>
          <w:rtl/>
        </w:rPr>
      </w:pPr>
      <w:r>
        <w:rPr>
          <w:rFonts w:hint="cs"/>
          <w:sz w:val="28"/>
          <w:szCs w:val="28"/>
          <w:rtl/>
        </w:rPr>
        <w:t xml:space="preserve">           כ"ח.</w:t>
      </w:r>
      <w:r>
        <w:rPr>
          <w:rFonts w:hint="cs"/>
          <w:b/>
          <w:bCs/>
          <w:sz w:val="28"/>
          <w:szCs w:val="28"/>
          <w:rtl/>
        </w:rPr>
        <w:t>"סלע ישכון ויתלונן                                                    על שן סלע ומצודה".</w:t>
      </w:r>
    </w:p>
    <w:p w:rsidR="00371C2D" w:rsidRDefault="00371C2D" w:rsidP="00B507C4">
      <w:pPr>
        <w:ind w:left="-1028"/>
        <w:rPr>
          <w:rFonts w:hint="cs"/>
          <w:b/>
          <w:bCs/>
          <w:sz w:val="28"/>
          <w:szCs w:val="28"/>
          <w:rtl/>
        </w:rPr>
      </w:pPr>
      <w:r>
        <w:rPr>
          <w:rFonts w:hint="cs"/>
          <w:sz w:val="28"/>
          <w:szCs w:val="28"/>
          <w:rtl/>
        </w:rPr>
        <w:t xml:space="preserve">           כ"ט.</w:t>
      </w:r>
      <w:r>
        <w:rPr>
          <w:rFonts w:hint="cs"/>
          <w:b/>
          <w:bCs/>
          <w:sz w:val="28"/>
          <w:szCs w:val="28"/>
          <w:rtl/>
        </w:rPr>
        <w:t>"משם חפר אוכל                                                        למרחוק עיניו יביטו".</w:t>
      </w:r>
    </w:p>
    <w:p w:rsidR="00371C2D" w:rsidRPr="008073F1" w:rsidRDefault="00371C2D" w:rsidP="00B507C4">
      <w:pPr>
        <w:ind w:left="-1028"/>
        <w:rPr>
          <w:rFonts w:hint="cs"/>
          <w:b/>
          <w:bCs/>
          <w:sz w:val="28"/>
          <w:szCs w:val="28"/>
          <w:rtl/>
        </w:rPr>
      </w:pPr>
      <w:r w:rsidRPr="00906BF0">
        <w:rPr>
          <w:rFonts w:hint="cs"/>
          <w:sz w:val="28"/>
          <w:szCs w:val="28"/>
          <w:rtl/>
        </w:rPr>
        <w:t xml:space="preserve">      </w:t>
      </w:r>
      <w:r>
        <w:rPr>
          <w:rFonts w:hint="cs"/>
          <w:sz w:val="28"/>
          <w:szCs w:val="28"/>
          <w:rtl/>
        </w:rPr>
        <w:t xml:space="preserve">     </w:t>
      </w:r>
      <w:r w:rsidRPr="00906BF0">
        <w:rPr>
          <w:rFonts w:hint="cs"/>
          <w:sz w:val="28"/>
          <w:szCs w:val="28"/>
          <w:rtl/>
        </w:rPr>
        <w:t>ל'.</w:t>
      </w:r>
      <w:r>
        <w:rPr>
          <w:rFonts w:hint="cs"/>
          <w:sz w:val="28"/>
          <w:szCs w:val="28"/>
          <w:rtl/>
        </w:rPr>
        <w:t xml:space="preserve">   </w:t>
      </w:r>
      <w:r>
        <w:rPr>
          <w:rFonts w:hint="cs"/>
          <w:b/>
          <w:bCs/>
          <w:sz w:val="28"/>
          <w:szCs w:val="28"/>
          <w:rtl/>
        </w:rPr>
        <w:t>"ואפרוחיו יעלעו דם                                                    ובאשר חללים שם הוא".</w:t>
      </w:r>
    </w:p>
    <w:p w:rsidR="00371C2D" w:rsidRDefault="00371C2D" w:rsidP="005C2F06">
      <w:pPr>
        <w:ind w:left="-1028"/>
        <w:rPr>
          <w:rFonts w:hint="cs"/>
          <w:sz w:val="28"/>
          <w:szCs w:val="28"/>
          <w:rtl/>
        </w:rPr>
      </w:pPr>
      <w:r>
        <w:rPr>
          <w:rFonts w:hint="cs"/>
          <w:sz w:val="28"/>
          <w:szCs w:val="28"/>
          <w:rtl/>
        </w:rPr>
        <w:t xml:space="preserve">           </w:t>
      </w:r>
      <w:r>
        <w:rPr>
          <w:rFonts w:hint="cs"/>
          <w:sz w:val="28"/>
          <w:szCs w:val="28"/>
          <w:u w:val="single"/>
          <w:rtl/>
        </w:rPr>
        <w:t>משמעות:</w:t>
      </w:r>
      <w:r>
        <w:rPr>
          <w:rFonts w:hint="cs"/>
          <w:sz w:val="28"/>
          <w:szCs w:val="28"/>
          <w:rtl/>
        </w:rPr>
        <w:t xml:space="preserve"> מתוארות בפסוקים תכונות הנץ והנשר, אשר יש להם חכמה להגיע לגבהים אדירים, כי</w:t>
      </w:r>
    </w:p>
    <w:p w:rsidR="00371C2D" w:rsidRDefault="00371C2D" w:rsidP="005C2F06">
      <w:pPr>
        <w:ind w:left="-1028"/>
        <w:rPr>
          <w:rFonts w:hint="cs"/>
          <w:sz w:val="28"/>
          <w:szCs w:val="28"/>
          <w:rtl/>
        </w:rPr>
      </w:pPr>
      <w:r>
        <w:rPr>
          <w:rFonts w:hint="cs"/>
          <w:sz w:val="28"/>
          <w:szCs w:val="28"/>
          <w:rtl/>
        </w:rPr>
        <w:t xml:space="preserve">                         משם באפשרותם לסרוק מרחבים גדולים, כדי להשיג מזון להם ולצאצאיהם. את החכמה </w:t>
      </w:r>
    </w:p>
    <w:p w:rsidR="00371C2D" w:rsidRPr="00DB1099" w:rsidRDefault="00371C2D" w:rsidP="005C2F06">
      <w:pPr>
        <w:ind w:left="-1028"/>
        <w:rPr>
          <w:rFonts w:hint="cs"/>
          <w:sz w:val="28"/>
          <w:szCs w:val="28"/>
          <w:rtl/>
        </w:rPr>
      </w:pPr>
      <w:r>
        <w:rPr>
          <w:rFonts w:hint="cs"/>
          <w:sz w:val="28"/>
          <w:szCs w:val="28"/>
          <w:rtl/>
        </w:rPr>
        <w:t xml:space="preserve">                         הזו נטע בהם ה'. </w:t>
      </w:r>
    </w:p>
    <w:p w:rsidR="00371C2D" w:rsidRPr="0051068B" w:rsidRDefault="00371C2D" w:rsidP="00906BF0">
      <w:pPr>
        <w:rPr>
          <w:rFonts w:hint="cs"/>
          <w:b/>
          <w:bCs/>
          <w:sz w:val="16"/>
          <w:szCs w:val="16"/>
          <w:rtl/>
        </w:rPr>
      </w:pPr>
    </w:p>
    <w:p w:rsidR="00371C2D" w:rsidRDefault="00371C2D" w:rsidP="005C2F06">
      <w:pPr>
        <w:ind w:left="-841"/>
        <w:rPr>
          <w:rFonts w:hint="cs"/>
          <w:sz w:val="28"/>
          <w:szCs w:val="28"/>
          <w:rtl/>
        </w:rPr>
      </w:pPr>
      <w:r>
        <w:rPr>
          <w:rFonts w:hint="cs"/>
          <w:sz w:val="32"/>
          <w:szCs w:val="32"/>
          <w:rtl/>
        </w:rPr>
        <w:t xml:space="preserve">        </w:t>
      </w:r>
      <w:r w:rsidRPr="004D470D">
        <w:rPr>
          <w:rFonts w:hint="cs"/>
          <w:sz w:val="32"/>
          <w:szCs w:val="32"/>
          <w:u w:val="single"/>
          <w:rtl/>
        </w:rPr>
        <w:t>סכום</w:t>
      </w:r>
      <w:r>
        <w:rPr>
          <w:rFonts w:hint="cs"/>
          <w:sz w:val="32"/>
          <w:szCs w:val="32"/>
          <w:u w:val="single"/>
          <w:rtl/>
        </w:rPr>
        <w:t>:</w:t>
      </w:r>
      <w:r>
        <w:rPr>
          <w:rFonts w:hint="cs"/>
          <w:sz w:val="32"/>
          <w:szCs w:val="32"/>
          <w:rtl/>
        </w:rPr>
        <w:t xml:space="preserve"> </w:t>
      </w:r>
      <w:r>
        <w:rPr>
          <w:rFonts w:hint="cs"/>
          <w:sz w:val="28"/>
          <w:szCs w:val="28"/>
          <w:rtl/>
        </w:rPr>
        <w:t>בפרק מוזכרים בעלי חיים שקיומם הוא בהשגחת ה', והאדם מוגבל בהשגת הבנת קיומם</w:t>
      </w:r>
    </w:p>
    <w:p w:rsidR="00371C2D" w:rsidRDefault="00371C2D" w:rsidP="005C2F06">
      <w:pPr>
        <w:ind w:left="-841"/>
        <w:rPr>
          <w:rFonts w:hint="cs"/>
          <w:sz w:val="28"/>
          <w:szCs w:val="28"/>
          <w:rtl/>
        </w:rPr>
      </w:pPr>
      <w:r>
        <w:rPr>
          <w:rFonts w:hint="cs"/>
          <w:sz w:val="28"/>
          <w:szCs w:val="28"/>
          <w:rtl/>
        </w:rPr>
        <w:t xml:space="preserve">                   בבחינת - </w:t>
      </w:r>
      <w:r>
        <w:rPr>
          <w:rFonts w:hint="cs"/>
          <w:b/>
          <w:bCs/>
          <w:sz w:val="28"/>
          <w:szCs w:val="28"/>
          <w:rtl/>
        </w:rPr>
        <w:t>"מה רבו מעשיך ה'"!</w:t>
      </w:r>
      <w:r>
        <w:rPr>
          <w:rFonts w:hint="cs"/>
          <w:sz w:val="28"/>
          <w:szCs w:val="28"/>
          <w:rtl/>
        </w:rPr>
        <w:t xml:space="preserve"> דברים אלה מביאים את האדם להכרה באי - יכולתו להבין </w:t>
      </w:r>
    </w:p>
    <w:p w:rsidR="00371C2D" w:rsidRDefault="00371C2D" w:rsidP="005C2F06">
      <w:pPr>
        <w:ind w:left="-841"/>
        <w:rPr>
          <w:rFonts w:hint="cs"/>
          <w:sz w:val="28"/>
          <w:szCs w:val="28"/>
          <w:rtl/>
        </w:rPr>
      </w:pPr>
      <w:r>
        <w:rPr>
          <w:rFonts w:hint="cs"/>
          <w:sz w:val="28"/>
          <w:szCs w:val="28"/>
          <w:rtl/>
        </w:rPr>
        <w:t xml:space="preserve">                   את גודל חכמת ה'.</w:t>
      </w:r>
    </w:p>
    <w:p w:rsidR="00371C2D" w:rsidRPr="0051068B" w:rsidRDefault="00371C2D" w:rsidP="005A2666">
      <w:pPr>
        <w:ind w:left="-841"/>
        <w:rPr>
          <w:rFonts w:hint="cs"/>
          <w:sz w:val="16"/>
          <w:szCs w:val="16"/>
          <w:rtl/>
        </w:rPr>
      </w:pPr>
    </w:p>
    <w:p w:rsidR="00371C2D" w:rsidRDefault="00371C2D" w:rsidP="005A2666">
      <w:pPr>
        <w:bidi w:val="0"/>
        <w:ind w:left="-374" w:right="-841"/>
        <w:jc w:val="right"/>
        <w:rPr>
          <w:sz w:val="28"/>
          <w:szCs w:val="28"/>
        </w:rPr>
      </w:pPr>
      <w:r>
        <w:rPr>
          <w:rFonts w:hint="cs"/>
          <w:sz w:val="32"/>
          <w:szCs w:val="32"/>
          <w:rtl/>
        </w:rPr>
        <w:t xml:space="preserve">        </w:t>
      </w:r>
      <w:r>
        <w:rPr>
          <w:rFonts w:hint="cs"/>
          <w:sz w:val="32"/>
          <w:szCs w:val="32"/>
          <w:u w:val="single"/>
          <w:rtl/>
        </w:rPr>
        <w:t>המסקנות:</w:t>
      </w:r>
      <w:r>
        <w:rPr>
          <w:rFonts w:hint="cs"/>
          <w:sz w:val="28"/>
          <w:szCs w:val="28"/>
          <w:rtl/>
        </w:rPr>
        <w:t xml:space="preserve"> א'. הן איוב, וכן האדם בכלל, אינם מסוגלים להבין את גודל חכמת ה'.</w:t>
      </w:r>
    </w:p>
    <w:p w:rsidR="00371C2D" w:rsidRDefault="00371C2D" w:rsidP="005C2F06">
      <w:pPr>
        <w:bidi w:val="0"/>
        <w:ind w:right="-1028"/>
        <w:jc w:val="right"/>
        <w:rPr>
          <w:rFonts w:hint="cs"/>
          <w:sz w:val="28"/>
          <w:szCs w:val="28"/>
          <w:rtl/>
        </w:rPr>
      </w:pPr>
      <w:r>
        <w:rPr>
          <w:rFonts w:hint="cs"/>
          <w:sz w:val="28"/>
          <w:szCs w:val="28"/>
          <w:rtl/>
        </w:rPr>
        <w:t xml:space="preserve">                           ב'. איוב, שהסיק מבעיית הגמול שאין השגחה בעולם - עליו להכיר מתוך האמור בפרק,</w:t>
      </w:r>
    </w:p>
    <w:p w:rsidR="00371C2D" w:rsidRDefault="00371C2D" w:rsidP="00CB2170">
      <w:pPr>
        <w:bidi w:val="0"/>
        <w:ind w:right="-1028"/>
        <w:jc w:val="right"/>
        <w:rPr>
          <w:sz w:val="28"/>
          <w:szCs w:val="28"/>
        </w:rPr>
      </w:pPr>
      <w:r>
        <w:rPr>
          <w:rFonts w:hint="cs"/>
          <w:sz w:val="28"/>
          <w:szCs w:val="28"/>
          <w:rtl/>
        </w:rPr>
        <w:t xml:space="preserve">                                שאין אפשרות של קיום העולם בלי השגחת ה'.  </w:t>
      </w:r>
    </w:p>
    <w:p w:rsidR="00371C2D" w:rsidRPr="0051068B" w:rsidRDefault="00371C2D" w:rsidP="005A2666">
      <w:pPr>
        <w:bidi w:val="0"/>
        <w:ind w:left="-374" w:right="-1028"/>
        <w:jc w:val="right"/>
        <w:rPr>
          <w:sz w:val="16"/>
          <w:szCs w:val="16"/>
          <w:rtl/>
        </w:rPr>
      </w:pPr>
    </w:p>
    <w:p w:rsidR="00371C2D" w:rsidRDefault="00371C2D" w:rsidP="005E72AC">
      <w:pPr>
        <w:bidi w:val="0"/>
        <w:ind w:left="-187" w:right="-841"/>
        <w:jc w:val="right"/>
        <w:rPr>
          <w:sz w:val="28"/>
          <w:szCs w:val="28"/>
        </w:rPr>
      </w:pPr>
      <w:r>
        <w:rPr>
          <w:rFonts w:hint="cs"/>
          <w:sz w:val="32"/>
          <w:szCs w:val="32"/>
          <w:rtl/>
        </w:rPr>
        <w:t xml:space="preserve">        </w:t>
      </w:r>
      <w:r>
        <w:rPr>
          <w:rFonts w:hint="cs"/>
          <w:sz w:val="32"/>
          <w:szCs w:val="32"/>
          <w:u w:val="single"/>
          <w:rtl/>
        </w:rPr>
        <w:t>הערה:</w:t>
      </w:r>
      <w:r>
        <w:rPr>
          <w:rFonts w:hint="cs"/>
          <w:sz w:val="28"/>
          <w:szCs w:val="28"/>
          <w:rtl/>
        </w:rPr>
        <w:t xml:space="preserve"> הפרק בנוי משאלות המופנות לאיוב, שעל כולם נדרש איוב לענות, ומשאין תשובה בפי</w:t>
      </w:r>
    </w:p>
    <w:p w:rsidR="00371C2D" w:rsidRDefault="00371C2D" w:rsidP="000917E6">
      <w:pPr>
        <w:bidi w:val="0"/>
        <w:ind w:left="-187" w:right="-841"/>
        <w:jc w:val="right"/>
        <w:rPr>
          <w:sz w:val="28"/>
          <w:szCs w:val="28"/>
        </w:rPr>
      </w:pPr>
      <w:r>
        <w:rPr>
          <w:rFonts w:hint="cs"/>
          <w:sz w:val="28"/>
          <w:szCs w:val="28"/>
          <w:rtl/>
        </w:rPr>
        <w:t xml:space="preserve">                    איוב, המסקנה המתבקשת הינה, כאמור, שאין יכולת לאדם להכיר את דרכי ה' בהנהגת</w:t>
      </w:r>
    </w:p>
    <w:p w:rsidR="00371C2D" w:rsidRDefault="00371C2D" w:rsidP="0051068B">
      <w:pPr>
        <w:bidi w:val="0"/>
        <w:ind w:left="-187" w:right="-841"/>
        <w:jc w:val="right"/>
        <w:rPr>
          <w:rFonts w:hint="cs"/>
          <w:sz w:val="28"/>
          <w:szCs w:val="28"/>
          <w:rtl/>
        </w:rPr>
      </w:pPr>
      <w:r>
        <w:rPr>
          <w:rFonts w:hint="cs"/>
          <w:sz w:val="28"/>
          <w:szCs w:val="28"/>
          <w:rtl/>
        </w:rPr>
        <w:t xml:space="preserve">                    העולם, בשל הפער בין חכמת האדם לחכמת אלוקים.</w:t>
      </w:r>
    </w:p>
    <w:p w:rsidR="00371C2D" w:rsidRDefault="00371C2D" w:rsidP="0051068B">
      <w:pPr>
        <w:bidi w:val="0"/>
        <w:ind w:left="-187" w:right="-841"/>
        <w:jc w:val="right"/>
        <w:rPr>
          <w:rFonts w:hint="cs"/>
          <w:sz w:val="28"/>
          <w:szCs w:val="28"/>
          <w:rtl/>
        </w:rPr>
      </w:pPr>
    </w:p>
    <w:p w:rsidR="00371C2D" w:rsidRPr="004D470D" w:rsidRDefault="00371C2D" w:rsidP="00965A32">
      <w:pPr>
        <w:bidi w:val="0"/>
        <w:ind w:left="-374" w:right="-1028"/>
        <w:jc w:val="center"/>
        <w:rPr>
          <w:sz w:val="28"/>
          <w:szCs w:val="28"/>
        </w:rPr>
      </w:pPr>
      <w:r>
        <w:rPr>
          <w:sz w:val="28"/>
          <w:szCs w:val="28"/>
        </w:rPr>
        <w:t xml:space="preserve"> </w:t>
      </w:r>
    </w:p>
    <w:p w:rsidR="00371C2D" w:rsidRDefault="00371C2D" w:rsidP="00DC0EE9">
      <w:pPr>
        <w:ind w:left="-1028" w:right="-935"/>
        <w:rPr>
          <w:rFonts w:hint="cs"/>
          <w:sz w:val="32"/>
          <w:szCs w:val="32"/>
          <w:rtl/>
        </w:rPr>
      </w:pPr>
      <w:r w:rsidRPr="00B507C4">
        <w:rPr>
          <w:rFonts w:hint="cs"/>
          <w:sz w:val="28"/>
          <w:szCs w:val="28"/>
          <w:u w:val="single"/>
          <w:rtl/>
        </w:rPr>
        <w:t>בס"ד.</w:t>
      </w:r>
      <w:r>
        <w:rPr>
          <w:rFonts w:hint="cs"/>
          <w:sz w:val="28"/>
          <w:szCs w:val="28"/>
          <w:rtl/>
        </w:rPr>
        <w:t xml:space="preserve">                                                                                                                                           </w:t>
      </w:r>
      <w:r w:rsidRPr="00DC0EE9">
        <w:rPr>
          <w:rFonts w:hint="cs"/>
          <w:sz w:val="32"/>
          <w:szCs w:val="32"/>
          <w:rtl/>
        </w:rPr>
        <w:t xml:space="preserve">  54</w:t>
      </w:r>
    </w:p>
    <w:p w:rsidR="00371C2D" w:rsidRPr="00DC0EE9" w:rsidRDefault="00371C2D" w:rsidP="00DC0EE9">
      <w:pPr>
        <w:ind w:left="-1028" w:right="-935"/>
        <w:rPr>
          <w:rFonts w:hint="cs"/>
          <w:sz w:val="32"/>
          <w:szCs w:val="32"/>
          <w:rtl/>
        </w:rPr>
      </w:pPr>
    </w:p>
    <w:p w:rsidR="00371C2D" w:rsidRDefault="00371C2D" w:rsidP="00B507C4">
      <w:pPr>
        <w:ind w:left="-1028"/>
        <w:jc w:val="center"/>
        <w:rPr>
          <w:rFonts w:hint="cs"/>
          <w:sz w:val="28"/>
          <w:szCs w:val="28"/>
          <w:rtl/>
        </w:rPr>
      </w:pPr>
    </w:p>
    <w:p w:rsidR="00371C2D" w:rsidRDefault="00371C2D" w:rsidP="00B507C4">
      <w:pPr>
        <w:ind w:left="-1028"/>
        <w:jc w:val="center"/>
        <w:rPr>
          <w:rFonts w:hint="cs"/>
          <w:sz w:val="36"/>
          <w:szCs w:val="36"/>
          <w:rtl/>
        </w:rPr>
      </w:pPr>
      <w:r>
        <w:rPr>
          <w:rFonts w:hint="cs"/>
          <w:sz w:val="36"/>
          <w:szCs w:val="36"/>
          <w:u w:val="single"/>
          <w:rtl/>
        </w:rPr>
        <w:t xml:space="preserve">איוב פרק ל"ט </w:t>
      </w:r>
      <w:r>
        <w:rPr>
          <w:sz w:val="36"/>
          <w:szCs w:val="36"/>
          <w:u w:val="single"/>
          <w:rtl/>
        </w:rPr>
        <w:t>–</w:t>
      </w:r>
      <w:r>
        <w:rPr>
          <w:rFonts w:hint="cs"/>
          <w:sz w:val="36"/>
          <w:szCs w:val="36"/>
          <w:u w:val="single"/>
          <w:rtl/>
        </w:rPr>
        <w:t xml:space="preserve"> בקיאות.</w:t>
      </w:r>
    </w:p>
    <w:p w:rsidR="00371C2D" w:rsidRDefault="00371C2D" w:rsidP="00B507C4">
      <w:pPr>
        <w:ind w:left="-1028"/>
        <w:jc w:val="center"/>
        <w:rPr>
          <w:rFonts w:hint="cs"/>
          <w:sz w:val="32"/>
          <w:szCs w:val="32"/>
          <w:u w:val="single"/>
          <w:rtl/>
        </w:rPr>
      </w:pPr>
    </w:p>
    <w:p w:rsidR="00371C2D" w:rsidRDefault="00371C2D" w:rsidP="00B507C4">
      <w:pPr>
        <w:ind w:left="-1028"/>
        <w:jc w:val="center"/>
        <w:rPr>
          <w:rFonts w:hint="cs"/>
          <w:sz w:val="32"/>
          <w:szCs w:val="32"/>
          <w:rtl/>
        </w:rPr>
      </w:pPr>
      <w:r>
        <w:rPr>
          <w:rFonts w:hint="cs"/>
          <w:sz w:val="32"/>
          <w:szCs w:val="32"/>
          <w:u w:val="single"/>
          <w:rtl/>
        </w:rPr>
        <w:t>מענה ה'  - תיאור הנפלאות בבריאה</w:t>
      </w:r>
    </w:p>
    <w:p w:rsidR="00371C2D" w:rsidRDefault="00371C2D" w:rsidP="00B507C4">
      <w:pPr>
        <w:ind w:left="-1028" w:right="-748"/>
        <w:rPr>
          <w:rFonts w:hint="cs"/>
          <w:sz w:val="28"/>
          <w:szCs w:val="28"/>
          <w:rtl/>
        </w:rPr>
      </w:pPr>
      <w:r>
        <w:rPr>
          <w:rFonts w:hint="cs"/>
          <w:sz w:val="32"/>
          <w:szCs w:val="32"/>
          <w:u w:val="single"/>
          <w:rtl/>
        </w:rPr>
        <w:t>הקדמה:</w:t>
      </w:r>
      <w:r>
        <w:rPr>
          <w:rFonts w:hint="cs"/>
          <w:sz w:val="32"/>
          <w:szCs w:val="32"/>
          <w:rtl/>
        </w:rPr>
        <w:t xml:space="preserve"> </w:t>
      </w:r>
      <w:r>
        <w:rPr>
          <w:rFonts w:hint="cs"/>
          <w:sz w:val="28"/>
          <w:szCs w:val="28"/>
          <w:rtl/>
        </w:rPr>
        <w:t>פרק זה הינו המשך פרק ל"ח, תשובת ה' לאיוב מן הסערה. גם כאן בדומה לפרק הקודם ישנה תשובה</w:t>
      </w:r>
    </w:p>
    <w:p w:rsidR="00371C2D" w:rsidRDefault="00371C2D" w:rsidP="00B507C4">
      <w:pPr>
        <w:ind w:left="-1028" w:right="-748"/>
        <w:rPr>
          <w:rFonts w:hint="cs"/>
          <w:sz w:val="28"/>
          <w:szCs w:val="28"/>
          <w:rtl/>
        </w:rPr>
      </w:pPr>
      <w:r>
        <w:rPr>
          <w:rFonts w:hint="cs"/>
          <w:sz w:val="28"/>
          <w:szCs w:val="28"/>
          <w:rtl/>
        </w:rPr>
        <w:t xml:space="preserve">             לאיוב על המצאות השגחה עליונה של ה' בעולם, מסקנה זו עולה מעיון בנפלאות הבורא בבריאה,</w:t>
      </w:r>
    </w:p>
    <w:p w:rsidR="00371C2D" w:rsidRDefault="00371C2D" w:rsidP="00B507C4">
      <w:pPr>
        <w:ind w:left="-1028" w:right="-748"/>
        <w:rPr>
          <w:rFonts w:hint="cs"/>
          <w:sz w:val="28"/>
          <w:szCs w:val="28"/>
          <w:rtl/>
        </w:rPr>
      </w:pPr>
      <w:r>
        <w:rPr>
          <w:rFonts w:hint="cs"/>
          <w:sz w:val="28"/>
          <w:szCs w:val="28"/>
          <w:rtl/>
        </w:rPr>
        <w:t xml:space="preserve">             שמתוכם עולה ביטול מוחלט של האדם כלפי האלוקים, שהרי אין יכולת לאדם להכיר מהם דרכי ה'</w:t>
      </w:r>
    </w:p>
    <w:p w:rsidR="00371C2D" w:rsidRDefault="00371C2D" w:rsidP="00B507C4">
      <w:pPr>
        <w:ind w:left="-1028" w:right="-748"/>
        <w:rPr>
          <w:rFonts w:hint="cs"/>
          <w:sz w:val="28"/>
          <w:szCs w:val="28"/>
          <w:rtl/>
        </w:rPr>
      </w:pPr>
      <w:r>
        <w:rPr>
          <w:rFonts w:hint="cs"/>
          <w:sz w:val="28"/>
          <w:szCs w:val="28"/>
          <w:rtl/>
        </w:rPr>
        <w:t xml:space="preserve">             בהנהגת העולם בשל הפער בין חכמת האדם לחכמת אלוקים.</w:t>
      </w:r>
    </w:p>
    <w:p w:rsidR="00371C2D" w:rsidRDefault="00371C2D" w:rsidP="00B507C4">
      <w:pPr>
        <w:ind w:left="-1028" w:right="-748"/>
        <w:rPr>
          <w:rFonts w:hint="cs"/>
          <w:sz w:val="28"/>
          <w:szCs w:val="28"/>
          <w:rtl/>
        </w:rPr>
      </w:pPr>
    </w:p>
    <w:p w:rsidR="00371C2D" w:rsidRDefault="00371C2D" w:rsidP="00B507C4">
      <w:pPr>
        <w:ind w:left="-1028" w:right="-748"/>
        <w:rPr>
          <w:rFonts w:hint="cs"/>
          <w:sz w:val="28"/>
          <w:szCs w:val="28"/>
          <w:rtl/>
        </w:rPr>
      </w:pPr>
      <w:r w:rsidRPr="009D0724">
        <w:rPr>
          <w:rFonts w:hint="cs"/>
          <w:sz w:val="32"/>
          <w:szCs w:val="32"/>
          <w:u w:val="single"/>
          <w:rtl/>
        </w:rPr>
        <w:t>חלוקת הפרק</w:t>
      </w:r>
      <w:r>
        <w:rPr>
          <w:rFonts w:hint="cs"/>
          <w:sz w:val="32"/>
          <w:szCs w:val="32"/>
          <w:rtl/>
        </w:rPr>
        <w:t xml:space="preserve">  -  </w:t>
      </w:r>
      <w:r w:rsidRPr="00E030DA">
        <w:rPr>
          <w:rFonts w:hint="cs"/>
          <w:sz w:val="32"/>
          <w:szCs w:val="32"/>
          <w:u w:val="single"/>
          <w:rtl/>
        </w:rPr>
        <w:t>נפלאות ה' המתגלמות ב...</w:t>
      </w:r>
    </w:p>
    <w:p w:rsidR="00371C2D" w:rsidRDefault="00371C2D" w:rsidP="00B507C4">
      <w:pPr>
        <w:ind w:left="-1028" w:right="-748"/>
        <w:rPr>
          <w:rFonts w:hint="cs"/>
          <w:sz w:val="28"/>
          <w:szCs w:val="28"/>
          <w:rtl/>
        </w:rPr>
      </w:pPr>
      <w:r>
        <w:rPr>
          <w:rFonts w:hint="cs"/>
          <w:sz w:val="28"/>
          <w:szCs w:val="28"/>
          <w:rtl/>
        </w:rPr>
        <w:t>א'  -  ד'    -   קיום היעלים והאיילות במדבר.</w:t>
      </w:r>
    </w:p>
    <w:p w:rsidR="00371C2D" w:rsidRPr="00E030DA" w:rsidRDefault="00371C2D" w:rsidP="00BD0BB6">
      <w:pPr>
        <w:ind w:left="-1028" w:right="-748"/>
        <w:rPr>
          <w:rFonts w:hint="cs"/>
          <w:sz w:val="28"/>
          <w:szCs w:val="28"/>
          <w:rtl/>
        </w:rPr>
      </w:pPr>
      <w:r>
        <w:rPr>
          <w:rFonts w:hint="cs"/>
          <w:sz w:val="28"/>
          <w:szCs w:val="28"/>
          <w:rtl/>
        </w:rPr>
        <w:t>ה'  -  י"ב. -   קיום הפרא, הערוד והראם.</w:t>
      </w:r>
    </w:p>
    <w:p w:rsidR="00371C2D" w:rsidRDefault="00371C2D" w:rsidP="00B507C4">
      <w:pPr>
        <w:ind w:left="-1028"/>
        <w:rPr>
          <w:rFonts w:hint="cs"/>
          <w:sz w:val="28"/>
          <w:szCs w:val="28"/>
          <w:rtl/>
        </w:rPr>
      </w:pPr>
      <w:r>
        <w:rPr>
          <w:rFonts w:hint="cs"/>
          <w:sz w:val="28"/>
          <w:szCs w:val="28"/>
          <w:rtl/>
        </w:rPr>
        <w:t>י"ג-י"ח    -   קיום העופות.</w:t>
      </w:r>
    </w:p>
    <w:p w:rsidR="00371C2D" w:rsidRDefault="00371C2D" w:rsidP="00B507C4">
      <w:pPr>
        <w:ind w:left="-1028"/>
        <w:rPr>
          <w:rFonts w:hint="cs"/>
          <w:sz w:val="28"/>
          <w:szCs w:val="28"/>
          <w:rtl/>
        </w:rPr>
      </w:pPr>
      <w:r>
        <w:rPr>
          <w:rFonts w:hint="cs"/>
          <w:sz w:val="28"/>
          <w:szCs w:val="28"/>
          <w:rtl/>
        </w:rPr>
        <w:t>י"ט-כ"ה   -   קיום הסוס.</w:t>
      </w:r>
    </w:p>
    <w:p w:rsidR="00371C2D" w:rsidRDefault="00371C2D" w:rsidP="00B507C4">
      <w:pPr>
        <w:ind w:left="-1028"/>
        <w:rPr>
          <w:rFonts w:hint="cs"/>
          <w:sz w:val="28"/>
          <w:szCs w:val="28"/>
          <w:rtl/>
        </w:rPr>
      </w:pPr>
      <w:r>
        <w:rPr>
          <w:rFonts w:hint="cs"/>
          <w:sz w:val="28"/>
          <w:szCs w:val="28"/>
          <w:rtl/>
        </w:rPr>
        <w:t>כ"ו-ל'      -   קיום הנץ והנשר.</w:t>
      </w:r>
    </w:p>
    <w:p w:rsidR="00371C2D" w:rsidRPr="00E030DA" w:rsidRDefault="00371C2D" w:rsidP="00B507C4">
      <w:pPr>
        <w:ind w:left="-1028"/>
        <w:rPr>
          <w:rFonts w:hint="cs"/>
          <w:sz w:val="28"/>
          <w:szCs w:val="28"/>
          <w:rtl/>
        </w:rPr>
      </w:pPr>
    </w:p>
    <w:p w:rsidR="00371C2D" w:rsidRDefault="00371C2D" w:rsidP="00B507C4">
      <w:pPr>
        <w:ind w:left="-1028"/>
        <w:rPr>
          <w:rFonts w:hint="cs"/>
          <w:sz w:val="28"/>
          <w:szCs w:val="28"/>
          <w:rtl/>
        </w:rPr>
      </w:pPr>
      <w:r w:rsidRPr="006D38D4">
        <w:rPr>
          <w:rFonts w:hint="cs"/>
          <w:sz w:val="32"/>
          <w:szCs w:val="32"/>
          <w:rtl/>
        </w:rPr>
        <w:t xml:space="preserve"> א'.</w:t>
      </w:r>
      <w:r>
        <w:rPr>
          <w:rFonts w:hint="cs"/>
          <w:sz w:val="28"/>
          <w:szCs w:val="28"/>
          <w:rtl/>
        </w:rPr>
        <w:t xml:space="preserve"> </w:t>
      </w:r>
      <w:r>
        <w:rPr>
          <w:rFonts w:hint="cs"/>
          <w:sz w:val="32"/>
          <w:szCs w:val="32"/>
          <w:u w:val="single"/>
          <w:rtl/>
        </w:rPr>
        <w:t>קיום היעלים והאיילות במדבר.</w:t>
      </w:r>
      <w:r>
        <w:rPr>
          <w:rFonts w:hint="cs"/>
          <w:sz w:val="28"/>
          <w:szCs w:val="28"/>
          <w:rtl/>
        </w:rPr>
        <w:t xml:space="preserve">  (א' </w:t>
      </w:r>
      <w:r>
        <w:rPr>
          <w:sz w:val="28"/>
          <w:szCs w:val="28"/>
          <w:rtl/>
        </w:rPr>
        <w:t>–</w:t>
      </w:r>
      <w:r>
        <w:rPr>
          <w:rFonts w:hint="cs"/>
          <w:sz w:val="28"/>
          <w:szCs w:val="28"/>
          <w:rtl/>
        </w:rPr>
        <w:t xml:space="preserve">ד') </w:t>
      </w:r>
    </w:p>
    <w:p w:rsidR="00371C2D" w:rsidRDefault="00371C2D" w:rsidP="00B507C4">
      <w:pPr>
        <w:ind w:left="-1028"/>
        <w:rPr>
          <w:rFonts w:hint="cs"/>
          <w:b/>
          <w:bCs/>
          <w:sz w:val="28"/>
          <w:szCs w:val="28"/>
          <w:rtl/>
        </w:rPr>
      </w:pPr>
      <w:r>
        <w:rPr>
          <w:rFonts w:hint="cs"/>
          <w:sz w:val="28"/>
          <w:szCs w:val="28"/>
          <w:rtl/>
        </w:rPr>
        <w:t xml:space="preserve">      </w:t>
      </w:r>
      <w:r w:rsidRPr="009D0724">
        <w:rPr>
          <w:rFonts w:hint="cs"/>
          <w:sz w:val="28"/>
          <w:szCs w:val="28"/>
          <w:rtl/>
        </w:rPr>
        <w:t xml:space="preserve"> </w:t>
      </w:r>
      <w:r>
        <w:rPr>
          <w:rFonts w:hint="cs"/>
          <w:sz w:val="28"/>
          <w:szCs w:val="28"/>
          <w:rtl/>
        </w:rPr>
        <w:t xml:space="preserve">א'.  </w:t>
      </w:r>
      <w:r>
        <w:rPr>
          <w:rFonts w:hint="cs"/>
          <w:b/>
          <w:bCs/>
          <w:sz w:val="28"/>
          <w:szCs w:val="28"/>
          <w:rtl/>
        </w:rPr>
        <w:t xml:space="preserve">"הידעת עת לדת </w:t>
      </w:r>
      <w:r>
        <w:rPr>
          <w:rFonts w:hint="cs"/>
          <w:b/>
          <w:bCs/>
          <w:sz w:val="28"/>
          <w:szCs w:val="28"/>
          <w:u w:val="single"/>
          <w:rtl/>
        </w:rPr>
        <w:t>יעלי סלע</w:t>
      </w:r>
      <w:r>
        <w:rPr>
          <w:rFonts w:hint="cs"/>
          <w:b/>
          <w:bCs/>
          <w:sz w:val="28"/>
          <w:szCs w:val="28"/>
          <w:rtl/>
        </w:rPr>
        <w:t xml:space="preserve">                                         חולל </w:t>
      </w:r>
      <w:r>
        <w:rPr>
          <w:rFonts w:hint="cs"/>
          <w:b/>
          <w:bCs/>
          <w:sz w:val="28"/>
          <w:szCs w:val="28"/>
          <w:u w:val="single"/>
          <w:rtl/>
        </w:rPr>
        <w:t>איילות</w:t>
      </w:r>
      <w:r>
        <w:rPr>
          <w:rFonts w:hint="cs"/>
          <w:b/>
          <w:bCs/>
          <w:sz w:val="28"/>
          <w:szCs w:val="28"/>
          <w:rtl/>
        </w:rPr>
        <w:t xml:space="preserve"> תשמור".</w:t>
      </w:r>
    </w:p>
    <w:p w:rsidR="00371C2D"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   </w:t>
      </w:r>
      <w:r>
        <w:rPr>
          <w:rFonts w:hint="cs"/>
          <w:b/>
          <w:bCs/>
          <w:sz w:val="28"/>
          <w:szCs w:val="28"/>
          <w:rtl/>
        </w:rPr>
        <w:t xml:space="preserve">   </w:t>
      </w:r>
      <w:r>
        <w:rPr>
          <w:rFonts w:hint="cs"/>
          <w:sz w:val="28"/>
          <w:szCs w:val="28"/>
          <w:rtl/>
        </w:rPr>
        <w:t xml:space="preserve">ב'.  </w:t>
      </w:r>
      <w:r>
        <w:rPr>
          <w:rFonts w:hint="cs"/>
          <w:b/>
          <w:bCs/>
          <w:sz w:val="28"/>
          <w:szCs w:val="28"/>
          <w:rtl/>
        </w:rPr>
        <w:t>"תספור ירחים תמלאנה                                              וידעת עת לדתנה".</w:t>
      </w:r>
    </w:p>
    <w:p w:rsidR="00371C2D" w:rsidRDefault="00371C2D" w:rsidP="00B507C4">
      <w:pPr>
        <w:ind w:left="-1028"/>
        <w:rPr>
          <w:rFonts w:hint="cs"/>
          <w:b/>
          <w:bCs/>
          <w:sz w:val="28"/>
          <w:szCs w:val="28"/>
          <w:rtl/>
        </w:rPr>
      </w:pPr>
      <w:r>
        <w:rPr>
          <w:rFonts w:hint="cs"/>
          <w:b/>
          <w:bCs/>
          <w:sz w:val="28"/>
          <w:szCs w:val="28"/>
          <w:rtl/>
        </w:rPr>
        <w:lastRenderedPageBreak/>
        <w:t xml:space="preserve"> </w:t>
      </w:r>
      <w:r>
        <w:rPr>
          <w:rFonts w:hint="cs"/>
          <w:sz w:val="28"/>
          <w:szCs w:val="28"/>
          <w:rtl/>
        </w:rPr>
        <w:t xml:space="preserve">      ג'.   </w:t>
      </w:r>
      <w:r>
        <w:rPr>
          <w:rFonts w:hint="cs"/>
          <w:b/>
          <w:bCs/>
          <w:sz w:val="28"/>
          <w:szCs w:val="28"/>
          <w:rtl/>
        </w:rPr>
        <w:t>"תכרענה ילדיהן תפלחנה                                          חבליהם תשלחנה".</w:t>
      </w:r>
    </w:p>
    <w:p w:rsidR="00371C2D" w:rsidRDefault="00371C2D" w:rsidP="00B507C4">
      <w:pPr>
        <w:ind w:left="-1028"/>
        <w:rPr>
          <w:rFonts w:hint="cs"/>
          <w:sz w:val="28"/>
          <w:szCs w:val="28"/>
          <w:rtl/>
        </w:rPr>
      </w:pPr>
      <w:r>
        <w:rPr>
          <w:rFonts w:hint="cs"/>
          <w:b/>
          <w:bCs/>
          <w:sz w:val="28"/>
          <w:szCs w:val="28"/>
          <w:rtl/>
        </w:rPr>
        <w:t xml:space="preserve">       </w:t>
      </w:r>
      <w:r>
        <w:rPr>
          <w:rFonts w:hint="cs"/>
          <w:sz w:val="28"/>
          <w:szCs w:val="28"/>
          <w:rtl/>
        </w:rPr>
        <w:t xml:space="preserve">ד'.   </w:t>
      </w:r>
      <w:r>
        <w:rPr>
          <w:rFonts w:hint="cs"/>
          <w:b/>
          <w:bCs/>
          <w:sz w:val="28"/>
          <w:szCs w:val="28"/>
          <w:rtl/>
        </w:rPr>
        <w:t xml:space="preserve">"יחלמו </w:t>
      </w:r>
      <w:r>
        <w:rPr>
          <w:rFonts w:hint="cs"/>
          <w:sz w:val="28"/>
          <w:szCs w:val="28"/>
          <w:rtl/>
        </w:rPr>
        <w:t>(יתחזקו)</w:t>
      </w:r>
      <w:r>
        <w:rPr>
          <w:rFonts w:hint="cs"/>
          <w:b/>
          <w:bCs/>
          <w:sz w:val="28"/>
          <w:szCs w:val="28"/>
          <w:rtl/>
        </w:rPr>
        <w:t xml:space="preserve"> בניהם ירבו בבר                               יצאו ולא שבו למו". </w:t>
      </w:r>
      <w:r>
        <w:rPr>
          <w:rFonts w:hint="cs"/>
          <w:sz w:val="28"/>
          <w:szCs w:val="28"/>
          <w:rtl/>
        </w:rPr>
        <w:t>(להם)</w:t>
      </w:r>
    </w:p>
    <w:p w:rsidR="00371C2D" w:rsidRDefault="00371C2D" w:rsidP="00B507C4">
      <w:pPr>
        <w:ind w:left="-1028"/>
        <w:rPr>
          <w:rFonts w:hint="cs"/>
          <w:sz w:val="28"/>
          <w:szCs w:val="28"/>
          <w:rtl/>
        </w:rPr>
      </w:pPr>
      <w:r>
        <w:rPr>
          <w:rFonts w:hint="cs"/>
          <w:sz w:val="28"/>
          <w:szCs w:val="28"/>
          <w:u w:val="single"/>
          <w:rtl/>
        </w:rPr>
        <w:t>משמעות:</w:t>
      </w:r>
      <w:r>
        <w:rPr>
          <w:rFonts w:hint="cs"/>
          <w:sz w:val="28"/>
          <w:szCs w:val="28"/>
          <w:rtl/>
        </w:rPr>
        <w:t xml:space="preserve"> תיאור הפלא בקיום היעלים והאיילות במדבר. </w:t>
      </w:r>
    </w:p>
    <w:p w:rsidR="00371C2D" w:rsidRDefault="00371C2D" w:rsidP="00B507C4">
      <w:pPr>
        <w:ind w:left="-1028"/>
        <w:rPr>
          <w:rFonts w:hint="cs"/>
          <w:sz w:val="28"/>
          <w:szCs w:val="28"/>
          <w:rtl/>
        </w:rPr>
      </w:pPr>
      <w:r>
        <w:rPr>
          <w:rFonts w:hint="cs"/>
          <w:sz w:val="28"/>
          <w:szCs w:val="28"/>
          <w:rtl/>
        </w:rPr>
        <w:t xml:space="preserve">             תיאור התחזקותם וקיומם של הוולדות במקום סכנה, הם מנפלאות ה'. </w:t>
      </w:r>
    </w:p>
    <w:p w:rsidR="00371C2D" w:rsidRPr="000D0F92" w:rsidRDefault="00371C2D" w:rsidP="00B507C4">
      <w:pPr>
        <w:ind w:left="-1028"/>
        <w:rPr>
          <w:rFonts w:hint="cs"/>
          <w:sz w:val="28"/>
          <w:szCs w:val="28"/>
          <w:rtl/>
        </w:rPr>
      </w:pPr>
    </w:p>
    <w:p w:rsidR="00371C2D" w:rsidRDefault="00371C2D" w:rsidP="00BD0BB6">
      <w:pPr>
        <w:ind w:left="-1028"/>
        <w:rPr>
          <w:rFonts w:hint="cs"/>
          <w:b/>
          <w:bCs/>
          <w:sz w:val="28"/>
          <w:szCs w:val="28"/>
          <w:rtl/>
        </w:rPr>
      </w:pPr>
      <w:r>
        <w:rPr>
          <w:rFonts w:hint="cs"/>
          <w:sz w:val="32"/>
          <w:szCs w:val="32"/>
          <w:rtl/>
        </w:rPr>
        <w:t xml:space="preserve">ב'.  </w:t>
      </w:r>
      <w:r>
        <w:rPr>
          <w:rFonts w:hint="cs"/>
          <w:sz w:val="32"/>
          <w:szCs w:val="32"/>
          <w:u w:val="single"/>
          <w:rtl/>
        </w:rPr>
        <w:t>קיום הפרא, הערוד והראם.</w:t>
      </w:r>
      <w:r w:rsidRPr="00BD0BB6">
        <w:rPr>
          <w:rFonts w:hint="cs"/>
          <w:sz w:val="32"/>
          <w:szCs w:val="32"/>
          <w:rtl/>
        </w:rPr>
        <w:t xml:space="preserve"> </w:t>
      </w:r>
      <w:r w:rsidRPr="00BD0BB6">
        <w:rPr>
          <w:rFonts w:hint="cs"/>
          <w:sz w:val="28"/>
          <w:szCs w:val="28"/>
          <w:rtl/>
        </w:rPr>
        <w:t xml:space="preserve"> </w:t>
      </w:r>
      <w:r>
        <w:rPr>
          <w:rFonts w:hint="cs"/>
          <w:sz w:val="28"/>
          <w:szCs w:val="28"/>
          <w:rtl/>
        </w:rPr>
        <w:t xml:space="preserve"> (ה' </w:t>
      </w:r>
      <w:r>
        <w:rPr>
          <w:sz w:val="28"/>
          <w:szCs w:val="28"/>
          <w:rtl/>
        </w:rPr>
        <w:t>–</w:t>
      </w:r>
      <w:r>
        <w:rPr>
          <w:rFonts w:hint="cs"/>
          <w:sz w:val="28"/>
          <w:szCs w:val="28"/>
          <w:rtl/>
        </w:rPr>
        <w:t xml:space="preserve"> י"ב)</w:t>
      </w:r>
      <w:r>
        <w:rPr>
          <w:rFonts w:hint="cs"/>
          <w:b/>
          <w:bCs/>
          <w:sz w:val="28"/>
          <w:szCs w:val="28"/>
          <w:rtl/>
        </w:rPr>
        <w:t xml:space="preserve">  </w:t>
      </w:r>
    </w:p>
    <w:p w:rsidR="00371C2D" w:rsidRPr="006D38D4" w:rsidRDefault="00371C2D" w:rsidP="00E030DA">
      <w:pPr>
        <w:ind w:left="-1028"/>
        <w:rPr>
          <w:rFonts w:hint="cs"/>
          <w:b/>
          <w:bCs/>
          <w:sz w:val="28"/>
          <w:szCs w:val="28"/>
          <w:rtl/>
        </w:rPr>
      </w:pPr>
      <w:r>
        <w:rPr>
          <w:rFonts w:hint="cs"/>
          <w:b/>
          <w:bCs/>
          <w:sz w:val="28"/>
          <w:szCs w:val="28"/>
          <w:rtl/>
        </w:rPr>
        <w:t xml:space="preserve">       </w:t>
      </w:r>
      <w:r>
        <w:rPr>
          <w:rFonts w:hint="cs"/>
          <w:sz w:val="28"/>
          <w:szCs w:val="28"/>
          <w:rtl/>
        </w:rPr>
        <w:t xml:space="preserve">ה'.  </w:t>
      </w:r>
      <w:r>
        <w:rPr>
          <w:rFonts w:hint="cs"/>
          <w:b/>
          <w:bCs/>
          <w:sz w:val="28"/>
          <w:szCs w:val="28"/>
          <w:rtl/>
        </w:rPr>
        <w:t xml:space="preserve"> "מי שלח </w:t>
      </w:r>
      <w:r>
        <w:rPr>
          <w:rFonts w:hint="cs"/>
          <w:b/>
          <w:bCs/>
          <w:sz w:val="28"/>
          <w:szCs w:val="28"/>
          <w:u w:val="single"/>
          <w:rtl/>
        </w:rPr>
        <w:t>פרא</w:t>
      </w:r>
      <w:r>
        <w:rPr>
          <w:rFonts w:hint="cs"/>
          <w:b/>
          <w:bCs/>
          <w:sz w:val="28"/>
          <w:szCs w:val="28"/>
          <w:rtl/>
        </w:rPr>
        <w:t xml:space="preserve"> חפשי                                                   ומוסרות</w:t>
      </w:r>
      <w:r w:rsidRPr="006D38D4">
        <w:rPr>
          <w:rFonts w:hint="cs"/>
          <w:b/>
          <w:bCs/>
          <w:sz w:val="28"/>
          <w:szCs w:val="28"/>
          <w:u w:val="single"/>
          <w:rtl/>
        </w:rPr>
        <w:t xml:space="preserve"> ערוד</w:t>
      </w:r>
      <w:r>
        <w:rPr>
          <w:rFonts w:hint="cs"/>
          <w:b/>
          <w:bCs/>
          <w:sz w:val="28"/>
          <w:szCs w:val="28"/>
          <w:rtl/>
        </w:rPr>
        <w:t xml:space="preserve"> מי פתח".</w:t>
      </w:r>
    </w:p>
    <w:p w:rsidR="00371C2D" w:rsidRDefault="00371C2D" w:rsidP="00B507C4">
      <w:pPr>
        <w:ind w:left="-1028"/>
        <w:rPr>
          <w:rFonts w:hint="cs"/>
          <w:b/>
          <w:bCs/>
          <w:sz w:val="28"/>
          <w:szCs w:val="28"/>
          <w:rtl/>
        </w:rPr>
      </w:pPr>
      <w:r>
        <w:rPr>
          <w:rFonts w:hint="cs"/>
          <w:b/>
          <w:bCs/>
          <w:sz w:val="28"/>
          <w:szCs w:val="28"/>
          <w:rtl/>
        </w:rPr>
        <w:t xml:space="preserve">       </w:t>
      </w:r>
      <w:r>
        <w:rPr>
          <w:rFonts w:hint="cs"/>
          <w:sz w:val="28"/>
          <w:szCs w:val="28"/>
          <w:rtl/>
        </w:rPr>
        <w:t>ו'.</w:t>
      </w:r>
      <w:r>
        <w:rPr>
          <w:rFonts w:hint="cs"/>
          <w:b/>
          <w:bCs/>
          <w:sz w:val="28"/>
          <w:szCs w:val="28"/>
          <w:rtl/>
        </w:rPr>
        <w:t xml:space="preserve">    "אשר שמתו ערבה ביתו                                             ומשכנותיו מלחה".</w:t>
      </w:r>
    </w:p>
    <w:p w:rsidR="00371C2D"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ז'.    </w:t>
      </w:r>
      <w:r>
        <w:rPr>
          <w:rFonts w:hint="cs"/>
          <w:b/>
          <w:bCs/>
          <w:sz w:val="28"/>
          <w:szCs w:val="28"/>
          <w:rtl/>
        </w:rPr>
        <w:t>"ישחק להמון קריה                                                    תשואות נוגש לא ישמע".</w:t>
      </w:r>
    </w:p>
    <w:p w:rsidR="00371C2D" w:rsidRPr="00BD0BB6" w:rsidRDefault="00371C2D" w:rsidP="00BD0BB6">
      <w:pPr>
        <w:ind w:left="-1028"/>
        <w:rPr>
          <w:rFonts w:hint="cs"/>
          <w:b/>
          <w:bCs/>
          <w:sz w:val="28"/>
          <w:szCs w:val="28"/>
          <w:rtl/>
        </w:rPr>
      </w:pPr>
      <w:r>
        <w:rPr>
          <w:rFonts w:hint="cs"/>
          <w:sz w:val="28"/>
          <w:szCs w:val="28"/>
          <w:rtl/>
        </w:rPr>
        <w:t xml:space="preserve">       ח'.   </w:t>
      </w:r>
      <w:r>
        <w:rPr>
          <w:rFonts w:hint="cs"/>
          <w:b/>
          <w:bCs/>
          <w:sz w:val="28"/>
          <w:szCs w:val="28"/>
          <w:rtl/>
        </w:rPr>
        <w:t>"יתור הרים מרעהו                                                     ואחר כל ירוק ידרוש".</w:t>
      </w:r>
    </w:p>
    <w:p w:rsidR="00371C2D" w:rsidRDefault="00371C2D" w:rsidP="00E030DA">
      <w:pPr>
        <w:ind w:left="-1028"/>
        <w:rPr>
          <w:rFonts w:hint="cs"/>
          <w:b/>
          <w:bCs/>
          <w:sz w:val="28"/>
          <w:szCs w:val="28"/>
          <w:rtl/>
        </w:rPr>
      </w:pPr>
      <w:r>
        <w:rPr>
          <w:rFonts w:hint="cs"/>
          <w:sz w:val="28"/>
          <w:szCs w:val="28"/>
          <w:rtl/>
        </w:rPr>
        <w:t xml:space="preserve">        ט'.  </w:t>
      </w:r>
      <w:r>
        <w:rPr>
          <w:rFonts w:hint="cs"/>
          <w:b/>
          <w:bCs/>
          <w:sz w:val="28"/>
          <w:szCs w:val="28"/>
          <w:rtl/>
        </w:rPr>
        <w:t>"היאבה</w:t>
      </w:r>
      <w:r w:rsidRPr="006D38D4">
        <w:rPr>
          <w:rFonts w:hint="cs"/>
          <w:b/>
          <w:bCs/>
          <w:sz w:val="28"/>
          <w:szCs w:val="28"/>
          <w:u w:val="single"/>
          <w:rtl/>
        </w:rPr>
        <w:t xml:space="preserve"> רים</w:t>
      </w:r>
      <w:r>
        <w:rPr>
          <w:rFonts w:hint="cs"/>
          <w:b/>
          <w:bCs/>
          <w:sz w:val="28"/>
          <w:szCs w:val="28"/>
          <w:rtl/>
        </w:rPr>
        <w:t xml:space="preserve"> </w:t>
      </w:r>
      <w:r>
        <w:rPr>
          <w:rFonts w:hint="cs"/>
          <w:sz w:val="28"/>
          <w:szCs w:val="28"/>
          <w:rtl/>
        </w:rPr>
        <w:t xml:space="preserve">(ראם) </w:t>
      </w:r>
      <w:r>
        <w:rPr>
          <w:rFonts w:hint="cs"/>
          <w:b/>
          <w:bCs/>
          <w:sz w:val="28"/>
          <w:szCs w:val="28"/>
          <w:rtl/>
        </w:rPr>
        <w:t>עבדך                                            אם ילין על אבוסך".</w:t>
      </w:r>
    </w:p>
    <w:p w:rsidR="00371C2D" w:rsidRPr="00DB1099" w:rsidRDefault="00371C2D" w:rsidP="00E030DA">
      <w:pPr>
        <w:ind w:left="-1028"/>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"התקשר רים בתלם עבותו                                            אם ישדר עמקים אחריך".</w:t>
      </w:r>
    </w:p>
    <w:p w:rsidR="00371C2D" w:rsidRPr="00DB1099" w:rsidRDefault="00371C2D" w:rsidP="00E030DA">
      <w:pPr>
        <w:ind w:left="-1028"/>
        <w:rPr>
          <w:rFonts w:hint="cs"/>
          <w:b/>
          <w:bCs/>
          <w:sz w:val="28"/>
          <w:szCs w:val="28"/>
          <w:rtl/>
        </w:rPr>
      </w:pPr>
      <w:r>
        <w:rPr>
          <w:rFonts w:hint="cs"/>
          <w:sz w:val="28"/>
          <w:szCs w:val="28"/>
          <w:rtl/>
        </w:rPr>
        <w:t xml:space="preserve">      י"א. </w:t>
      </w:r>
      <w:r>
        <w:rPr>
          <w:rFonts w:hint="cs"/>
          <w:b/>
          <w:bCs/>
          <w:sz w:val="28"/>
          <w:szCs w:val="28"/>
          <w:rtl/>
        </w:rPr>
        <w:t>"התבטח בו כי רב כוחו                                                 ותעזוב אליו יגיעך".</w:t>
      </w:r>
    </w:p>
    <w:p w:rsidR="00371C2D" w:rsidRPr="00BD0BB6" w:rsidRDefault="00371C2D" w:rsidP="008073F1">
      <w:pPr>
        <w:tabs>
          <w:tab w:val="left" w:pos="5517"/>
        </w:tabs>
        <w:ind w:left="-1028"/>
        <w:rPr>
          <w:rFonts w:hint="cs"/>
          <w:b/>
          <w:bCs/>
          <w:sz w:val="28"/>
          <w:szCs w:val="28"/>
          <w:rtl/>
        </w:rPr>
      </w:pPr>
      <w:r>
        <w:rPr>
          <w:rFonts w:hint="cs"/>
          <w:sz w:val="28"/>
          <w:szCs w:val="28"/>
          <w:rtl/>
        </w:rPr>
        <w:t xml:space="preserve">      י"ב. </w:t>
      </w:r>
      <w:r>
        <w:rPr>
          <w:rFonts w:hint="cs"/>
          <w:b/>
          <w:bCs/>
          <w:sz w:val="28"/>
          <w:szCs w:val="28"/>
          <w:rtl/>
        </w:rPr>
        <w:t xml:space="preserve">"התאמין בו כי ישוב                                                    וגרנך יאסוף".  </w:t>
      </w:r>
    </w:p>
    <w:p w:rsidR="00371C2D" w:rsidRDefault="00371C2D" w:rsidP="00906BF0">
      <w:pPr>
        <w:ind w:left="-1028"/>
        <w:rPr>
          <w:rFonts w:hint="cs"/>
          <w:sz w:val="28"/>
          <w:szCs w:val="28"/>
          <w:rtl/>
        </w:rPr>
      </w:pPr>
      <w:r>
        <w:rPr>
          <w:rFonts w:hint="cs"/>
          <w:sz w:val="28"/>
          <w:szCs w:val="28"/>
          <w:u w:val="single"/>
          <w:rtl/>
        </w:rPr>
        <w:t>משמעות:</w:t>
      </w:r>
      <w:r>
        <w:rPr>
          <w:rFonts w:hint="cs"/>
          <w:sz w:val="28"/>
          <w:szCs w:val="28"/>
          <w:rtl/>
        </w:rPr>
        <w:t xml:space="preserve"> תיאור הפלא בקיום בעלי החיים לעיל, אשר משכנם במקום ערבה ומדבר, וכל קיומם ומחייתם</w:t>
      </w:r>
    </w:p>
    <w:p w:rsidR="00371C2D" w:rsidRPr="00F1109F" w:rsidRDefault="00371C2D" w:rsidP="00BD0BB6">
      <w:pPr>
        <w:ind w:left="-1028"/>
        <w:rPr>
          <w:rFonts w:hint="cs"/>
          <w:sz w:val="28"/>
          <w:szCs w:val="28"/>
          <w:rtl/>
        </w:rPr>
      </w:pPr>
      <w:r>
        <w:rPr>
          <w:rFonts w:hint="cs"/>
          <w:sz w:val="28"/>
          <w:szCs w:val="28"/>
          <w:rtl/>
        </w:rPr>
        <w:t xml:space="preserve">             נתונה בידי ה', ואין בידי אדם דרך לבייתם ולנצל את כוחם, בשל טבעם להתקיים כחיות פרא.  </w:t>
      </w:r>
    </w:p>
    <w:p w:rsidR="00371C2D" w:rsidRDefault="00371C2D" w:rsidP="00BD0BB6">
      <w:pPr>
        <w:rPr>
          <w:rFonts w:hint="cs"/>
          <w:sz w:val="28"/>
          <w:szCs w:val="28"/>
          <w:u w:val="single"/>
          <w:rtl/>
        </w:rPr>
      </w:pPr>
    </w:p>
    <w:p w:rsidR="00371C2D" w:rsidRDefault="00371C2D" w:rsidP="00BD0BB6">
      <w:pPr>
        <w:rPr>
          <w:rFonts w:hint="cs"/>
          <w:sz w:val="28"/>
          <w:szCs w:val="28"/>
          <w:u w:val="single"/>
          <w:rtl/>
        </w:rPr>
      </w:pPr>
    </w:p>
    <w:p w:rsidR="00371C2D" w:rsidRDefault="00371C2D" w:rsidP="00BD0BB6">
      <w:pPr>
        <w:rPr>
          <w:rFonts w:hint="cs"/>
          <w:sz w:val="28"/>
          <w:szCs w:val="28"/>
          <w:u w:val="single"/>
          <w:rtl/>
        </w:rPr>
      </w:pPr>
    </w:p>
    <w:p w:rsidR="00371C2D" w:rsidRDefault="00371C2D" w:rsidP="00BD0BB6">
      <w:pPr>
        <w:rPr>
          <w:rFonts w:hint="cs"/>
          <w:sz w:val="28"/>
          <w:szCs w:val="28"/>
          <w:u w:val="single"/>
          <w:rtl/>
        </w:rPr>
      </w:pPr>
    </w:p>
    <w:p w:rsidR="00371C2D" w:rsidRDefault="00371C2D" w:rsidP="00BD0BB6">
      <w:pPr>
        <w:rPr>
          <w:rFonts w:hint="cs"/>
          <w:sz w:val="28"/>
          <w:szCs w:val="28"/>
          <w:u w:val="single"/>
          <w:rtl/>
        </w:rPr>
      </w:pPr>
    </w:p>
    <w:p w:rsidR="00371C2D" w:rsidRPr="00DC0EE9" w:rsidRDefault="00371C2D" w:rsidP="00DC0EE9">
      <w:pPr>
        <w:ind w:right="-935"/>
        <w:rPr>
          <w:rFonts w:hint="cs"/>
          <w:sz w:val="32"/>
          <w:szCs w:val="32"/>
          <w:rtl/>
        </w:rPr>
      </w:pPr>
      <w:r w:rsidRPr="00DC0EE9">
        <w:rPr>
          <w:rFonts w:hint="cs"/>
          <w:sz w:val="28"/>
          <w:szCs w:val="28"/>
          <w:rtl/>
        </w:rPr>
        <w:t xml:space="preserve">                          </w:t>
      </w:r>
      <w:r>
        <w:rPr>
          <w:rFonts w:hint="cs"/>
          <w:sz w:val="28"/>
          <w:szCs w:val="28"/>
          <w:rtl/>
        </w:rPr>
        <w:t xml:space="preserve">                                                                                                         </w:t>
      </w:r>
      <w:r>
        <w:rPr>
          <w:rFonts w:hint="cs"/>
          <w:sz w:val="32"/>
          <w:szCs w:val="32"/>
          <w:rtl/>
        </w:rPr>
        <w:t>55</w:t>
      </w:r>
    </w:p>
    <w:p w:rsidR="00371C2D" w:rsidRDefault="00371C2D" w:rsidP="00DC0EE9">
      <w:pPr>
        <w:ind w:left="-1028"/>
        <w:jc w:val="center"/>
        <w:rPr>
          <w:rFonts w:hint="cs"/>
          <w:sz w:val="28"/>
          <w:szCs w:val="28"/>
          <w:u w:val="single"/>
          <w:rtl/>
        </w:rPr>
      </w:pPr>
      <w:r>
        <w:rPr>
          <w:rFonts w:hint="cs"/>
          <w:sz w:val="28"/>
          <w:szCs w:val="28"/>
          <w:u w:val="single"/>
          <w:rtl/>
        </w:rPr>
        <w:t>המשך פרק ל"ט (בקיאות).</w:t>
      </w:r>
    </w:p>
    <w:p w:rsidR="00371C2D" w:rsidRPr="00DC0EE9" w:rsidRDefault="00371C2D" w:rsidP="00DC0EE9">
      <w:pPr>
        <w:ind w:left="-1028"/>
        <w:jc w:val="center"/>
        <w:rPr>
          <w:rFonts w:hint="cs"/>
          <w:sz w:val="28"/>
          <w:szCs w:val="28"/>
          <w:u w:val="single"/>
          <w:rtl/>
        </w:rPr>
      </w:pPr>
    </w:p>
    <w:p w:rsidR="00371C2D" w:rsidRPr="00906BF0" w:rsidRDefault="00371C2D" w:rsidP="00E030DA">
      <w:pPr>
        <w:ind w:left="-1028"/>
        <w:rPr>
          <w:rFonts w:hint="cs"/>
          <w:sz w:val="28"/>
          <w:szCs w:val="28"/>
          <w:rtl/>
        </w:rPr>
      </w:pPr>
      <w:r>
        <w:rPr>
          <w:rFonts w:hint="cs"/>
          <w:sz w:val="32"/>
          <w:szCs w:val="32"/>
          <w:rtl/>
        </w:rPr>
        <w:t xml:space="preserve">ג'. </w:t>
      </w:r>
      <w:r>
        <w:rPr>
          <w:rFonts w:hint="cs"/>
          <w:sz w:val="32"/>
          <w:szCs w:val="32"/>
          <w:u w:val="single"/>
          <w:rtl/>
        </w:rPr>
        <w:t>קיום העופות.</w:t>
      </w:r>
      <w:r>
        <w:rPr>
          <w:rFonts w:hint="cs"/>
          <w:sz w:val="32"/>
          <w:szCs w:val="32"/>
          <w:rtl/>
        </w:rPr>
        <w:t xml:space="preserve">  </w:t>
      </w:r>
      <w:r>
        <w:rPr>
          <w:rFonts w:hint="cs"/>
          <w:sz w:val="28"/>
          <w:szCs w:val="28"/>
          <w:rtl/>
        </w:rPr>
        <w:t xml:space="preserve">(י"ג-י"ח)  </w:t>
      </w:r>
    </w:p>
    <w:p w:rsidR="00371C2D" w:rsidRDefault="00371C2D" w:rsidP="008073F1">
      <w:pPr>
        <w:ind w:left="-1028"/>
        <w:rPr>
          <w:rFonts w:hint="cs"/>
          <w:b/>
          <w:bCs/>
          <w:sz w:val="28"/>
          <w:szCs w:val="28"/>
          <w:rtl/>
        </w:rPr>
      </w:pPr>
      <w:r>
        <w:rPr>
          <w:rFonts w:hint="cs"/>
          <w:b/>
          <w:bCs/>
          <w:sz w:val="28"/>
          <w:szCs w:val="28"/>
          <w:rtl/>
        </w:rPr>
        <w:t xml:space="preserve">    </w:t>
      </w:r>
      <w:r>
        <w:rPr>
          <w:rFonts w:hint="cs"/>
          <w:sz w:val="28"/>
          <w:szCs w:val="28"/>
          <w:rtl/>
        </w:rPr>
        <w:t xml:space="preserve"> י"ג.  </w:t>
      </w:r>
      <w:r>
        <w:rPr>
          <w:rFonts w:hint="cs"/>
          <w:b/>
          <w:bCs/>
          <w:sz w:val="28"/>
          <w:szCs w:val="28"/>
          <w:rtl/>
        </w:rPr>
        <w:t xml:space="preserve">"כנף רננים </w:t>
      </w:r>
      <w:r>
        <w:rPr>
          <w:rFonts w:hint="cs"/>
          <w:sz w:val="28"/>
          <w:szCs w:val="28"/>
          <w:rtl/>
        </w:rPr>
        <w:t xml:space="preserve">(מזמרת) </w:t>
      </w:r>
      <w:r>
        <w:rPr>
          <w:rFonts w:hint="cs"/>
          <w:b/>
          <w:bCs/>
          <w:sz w:val="28"/>
          <w:szCs w:val="28"/>
          <w:rtl/>
        </w:rPr>
        <w:t xml:space="preserve">נעלסה </w:t>
      </w:r>
      <w:r>
        <w:rPr>
          <w:rFonts w:hint="cs"/>
          <w:sz w:val="28"/>
          <w:szCs w:val="28"/>
          <w:rtl/>
        </w:rPr>
        <w:t>(שמחה)</w:t>
      </w:r>
      <w:r>
        <w:rPr>
          <w:rFonts w:hint="cs"/>
          <w:b/>
          <w:bCs/>
          <w:sz w:val="28"/>
          <w:szCs w:val="28"/>
          <w:rtl/>
        </w:rPr>
        <w:t xml:space="preserve">                              אם אברה </w:t>
      </w:r>
      <w:r w:rsidRPr="004D470D">
        <w:rPr>
          <w:rFonts w:hint="cs"/>
          <w:b/>
          <w:bCs/>
          <w:sz w:val="28"/>
          <w:szCs w:val="28"/>
          <w:u w:val="single"/>
          <w:rtl/>
        </w:rPr>
        <w:t>חסידה</w:t>
      </w:r>
      <w:r>
        <w:rPr>
          <w:rFonts w:hint="cs"/>
          <w:b/>
          <w:bCs/>
          <w:sz w:val="28"/>
          <w:szCs w:val="28"/>
          <w:rtl/>
        </w:rPr>
        <w:t xml:space="preserve"> ונוצה".</w:t>
      </w:r>
    </w:p>
    <w:p w:rsidR="00371C2D" w:rsidRDefault="00371C2D" w:rsidP="008073F1">
      <w:pPr>
        <w:ind w:left="-1028"/>
        <w:rPr>
          <w:rFonts w:hint="cs"/>
          <w:b/>
          <w:bCs/>
          <w:sz w:val="28"/>
          <w:szCs w:val="28"/>
          <w:rtl/>
        </w:rPr>
      </w:pPr>
      <w:r>
        <w:rPr>
          <w:rFonts w:hint="cs"/>
          <w:b/>
          <w:bCs/>
          <w:sz w:val="28"/>
          <w:szCs w:val="28"/>
          <w:rtl/>
        </w:rPr>
        <w:t xml:space="preserve">     </w:t>
      </w:r>
      <w:r>
        <w:rPr>
          <w:rFonts w:hint="cs"/>
          <w:sz w:val="28"/>
          <w:szCs w:val="28"/>
          <w:rtl/>
        </w:rPr>
        <w:t>י"ד.</w:t>
      </w:r>
      <w:r>
        <w:rPr>
          <w:rFonts w:hint="cs"/>
          <w:b/>
          <w:bCs/>
          <w:sz w:val="28"/>
          <w:szCs w:val="28"/>
          <w:rtl/>
        </w:rPr>
        <w:t xml:space="preserve">  "כי תעזוב בציה                                                         ועל עפר תחמם".</w:t>
      </w:r>
    </w:p>
    <w:p w:rsidR="00371C2D" w:rsidRPr="00BD0BB6" w:rsidRDefault="00371C2D" w:rsidP="00B507C4">
      <w:pPr>
        <w:ind w:left="-1028"/>
        <w:rPr>
          <w:rFonts w:hint="cs"/>
          <w:b/>
          <w:bCs/>
          <w:sz w:val="28"/>
          <w:szCs w:val="28"/>
          <w:rtl/>
        </w:rPr>
      </w:pPr>
      <w:r>
        <w:rPr>
          <w:rFonts w:hint="cs"/>
          <w:b/>
          <w:bCs/>
          <w:sz w:val="28"/>
          <w:szCs w:val="28"/>
          <w:rtl/>
        </w:rPr>
        <w:t xml:space="preserve">     </w:t>
      </w:r>
      <w:r>
        <w:rPr>
          <w:rFonts w:hint="cs"/>
          <w:sz w:val="28"/>
          <w:szCs w:val="28"/>
          <w:rtl/>
        </w:rPr>
        <w:t xml:space="preserve">ט"ו.  </w:t>
      </w:r>
      <w:r>
        <w:rPr>
          <w:rFonts w:hint="cs"/>
          <w:b/>
          <w:bCs/>
          <w:sz w:val="28"/>
          <w:szCs w:val="28"/>
          <w:rtl/>
        </w:rPr>
        <w:t>"ותשכח כי רגל תזורה                                                וחיית השדה תדושה".</w:t>
      </w:r>
    </w:p>
    <w:p w:rsidR="00371C2D" w:rsidRPr="008073F1" w:rsidRDefault="00371C2D" w:rsidP="00B507C4">
      <w:pPr>
        <w:ind w:left="-1028"/>
        <w:rPr>
          <w:rFonts w:hint="cs"/>
          <w:b/>
          <w:bCs/>
          <w:sz w:val="28"/>
          <w:szCs w:val="28"/>
          <w:rtl/>
        </w:rPr>
      </w:pPr>
      <w:r>
        <w:rPr>
          <w:rFonts w:hint="cs"/>
          <w:sz w:val="28"/>
          <w:szCs w:val="28"/>
          <w:rtl/>
        </w:rPr>
        <w:t xml:space="preserve">     ט"ז.  </w:t>
      </w:r>
      <w:r>
        <w:rPr>
          <w:rFonts w:hint="cs"/>
          <w:b/>
          <w:bCs/>
          <w:sz w:val="28"/>
          <w:szCs w:val="28"/>
          <w:rtl/>
        </w:rPr>
        <w:t xml:space="preserve">"הקשיח בניה ללא לה                                                לריק יגיעה בלי פחד".  </w:t>
      </w:r>
    </w:p>
    <w:p w:rsidR="00371C2D" w:rsidRPr="008073F1" w:rsidRDefault="00371C2D" w:rsidP="00906BF0">
      <w:pPr>
        <w:ind w:left="-1028"/>
        <w:rPr>
          <w:rFonts w:hint="cs"/>
          <w:b/>
          <w:bCs/>
          <w:sz w:val="28"/>
          <w:szCs w:val="28"/>
          <w:rtl/>
        </w:rPr>
      </w:pPr>
      <w:r>
        <w:rPr>
          <w:rFonts w:hint="cs"/>
          <w:sz w:val="28"/>
          <w:szCs w:val="28"/>
          <w:rtl/>
        </w:rPr>
        <w:t xml:space="preserve">     י"ז.   </w:t>
      </w:r>
      <w:r>
        <w:rPr>
          <w:rFonts w:hint="cs"/>
          <w:b/>
          <w:bCs/>
          <w:sz w:val="28"/>
          <w:szCs w:val="28"/>
          <w:rtl/>
        </w:rPr>
        <w:t>"כי השה אלוה חוכמה                                                ולא חלק לה בבינה".</w:t>
      </w:r>
    </w:p>
    <w:p w:rsidR="00371C2D" w:rsidRDefault="00371C2D" w:rsidP="00B507C4">
      <w:pPr>
        <w:ind w:left="-1028"/>
        <w:rPr>
          <w:rFonts w:hint="cs"/>
          <w:b/>
          <w:bCs/>
          <w:sz w:val="28"/>
          <w:szCs w:val="28"/>
          <w:rtl/>
        </w:rPr>
      </w:pPr>
      <w:r>
        <w:rPr>
          <w:rFonts w:hint="cs"/>
          <w:sz w:val="28"/>
          <w:szCs w:val="28"/>
          <w:rtl/>
        </w:rPr>
        <w:t xml:space="preserve">     י"ח.  </w:t>
      </w:r>
      <w:r>
        <w:rPr>
          <w:rFonts w:hint="cs"/>
          <w:b/>
          <w:bCs/>
          <w:sz w:val="28"/>
          <w:szCs w:val="28"/>
          <w:rtl/>
        </w:rPr>
        <w:t xml:space="preserve">"כעת במרום תמריא                                                   תשחק </w:t>
      </w:r>
      <w:r>
        <w:rPr>
          <w:rFonts w:hint="cs"/>
          <w:b/>
          <w:bCs/>
          <w:sz w:val="28"/>
          <w:szCs w:val="28"/>
          <w:u w:val="single"/>
          <w:rtl/>
        </w:rPr>
        <w:t>לסוס</w:t>
      </w:r>
      <w:r>
        <w:rPr>
          <w:rFonts w:hint="cs"/>
          <w:b/>
          <w:bCs/>
          <w:sz w:val="28"/>
          <w:szCs w:val="28"/>
          <w:rtl/>
        </w:rPr>
        <w:t xml:space="preserve"> ולרכבו".</w:t>
      </w:r>
    </w:p>
    <w:p w:rsidR="00371C2D" w:rsidRDefault="00371C2D" w:rsidP="00B507C4">
      <w:pPr>
        <w:ind w:left="-1028"/>
        <w:rPr>
          <w:rFonts w:hint="cs"/>
          <w:sz w:val="28"/>
          <w:szCs w:val="28"/>
          <w:rtl/>
        </w:rPr>
      </w:pPr>
      <w:r>
        <w:rPr>
          <w:rFonts w:hint="cs"/>
          <w:sz w:val="28"/>
          <w:szCs w:val="28"/>
          <w:u w:val="single"/>
          <w:rtl/>
        </w:rPr>
        <w:t>משמעות:</w:t>
      </w:r>
      <w:r>
        <w:rPr>
          <w:rFonts w:hint="cs"/>
          <w:sz w:val="28"/>
          <w:szCs w:val="28"/>
          <w:rtl/>
        </w:rPr>
        <w:t xml:space="preserve"> תיאור הפלא בקיום עופות הבר, כחסידה אשר עוזבת ביציה על הארץ, וה' דואג ומשגיח שיתפתחו</w:t>
      </w:r>
    </w:p>
    <w:p w:rsidR="00371C2D" w:rsidRPr="00906BF0" w:rsidRDefault="00371C2D" w:rsidP="00B507C4">
      <w:pPr>
        <w:ind w:left="-1028"/>
        <w:rPr>
          <w:rFonts w:hint="cs"/>
          <w:sz w:val="28"/>
          <w:szCs w:val="28"/>
          <w:rtl/>
        </w:rPr>
      </w:pPr>
      <w:r>
        <w:rPr>
          <w:rFonts w:hint="cs"/>
          <w:sz w:val="28"/>
          <w:szCs w:val="28"/>
          <w:rtl/>
        </w:rPr>
        <w:t xml:space="preserve">              ויתבקעו ובכך נמשך קיומם ולא נכחדים.</w:t>
      </w:r>
    </w:p>
    <w:p w:rsidR="00371C2D" w:rsidRDefault="00371C2D" w:rsidP="00B507C4">
      <w:pPr>
        <w:ind w:left="-1028"/>
        <w:rPr>
          <w:rFonts w:hint="cs"/>
          <w:sz w:val="28"/>
          <w:szCs w:val="28"/>
          <w:rtl/>
        </w:rPr>
      </w:pPr>
    </w:p>
    <w:p w:rsidR="00371C2D" w:rsidRDefault="00371C2D" w:rsidP="00B507C4">
      <w:pPr>
        <w:ind w:left="-1028"/>
        <w:rPr>
          <w:rFonts w:hint="cs"/>
          <w:sz w:val="28"/>
          <w:szCs w:val="28"/>
          <w:rtl/>
        </w:rPr>
      </w:pPr>
      <w:r>
        <w:rPr>
          <w:rFonts w:hint="cs"/>
          <w:sz w:val="32"/>
          <w:szCs w:val="32"/>
          <w:rtl/>
        </w:rPr>
        <w:t xml:space="preserve">ד'. </w:t>
      </w:r>
      <w:r>
        <w:rPr>
          <w:rFonts w:hint="cs"/>
          <w:sz w:val="32"/>
          <w:szCs w:val="32"/>
          <w:u w:val="single"/>
          <w:rtl/>
        </w:rPr>
        <w:t>קיום הסוס.</w:t>
      </w:r>
      <w:r>
        <w:rPr>
          <w:rFonts w:hint="cs"/>
          <w:sz w:val="28"/>
          <w:szCs w:val="28"/>
          <w:rtl/>
        </w:rPr>
        <w:t xml:space="preserve"> (י"ט-כ"ה)</w:t>
      </w:r>
    </w:p>
    <w:p w:rsidR="00371C2D" w:rsidRDefault="00371C2D" w:rsidP="00906BF0">
      <w:pPr>
        <w:ind w:left="-1028"/>
        <w:rPr>
          <w:rFonts w:hint="cs"/>
          <w:b/>
          <w:bCs/>
          <w:sz w:val="28"/>
          <w:szCs w:val="28"/>
          <w:rtl/>
        </w:rPr>
      </w:pPr>
      <w:r>
        <w:rPr>
          <w:rFonts w:hint="cs"/>
          <w:b/>
          <w:bCs/>
          <w:sz w:val="28"/>
          <w:szCs w:val="28"/>
          <w:rtl/>
        </w:rPr>
        <w:t xml:space="preserve">       </w:t>
      </w:r>
      <w:r>
        <w:rPr>
          <w:rFonts w:hint="cs"/>
          <w:sz w:val="28"/>
          <w:szCs w:val="28"/>
          <w:rtl/>
        </w:rPr>
        <w:t xml:space="preserve">י"ט.  </w:t>
      </w:r>
      <w:r>
        <w:rPr>
          <w:rFonts w:hint="cs"/>
          <w:b/>
          <w:bCs/>
          <w:sz w:val="28"/>
          <w:szCs w:val="28"/>
          <w:rtl/>
        </w:rPr>
        <w:t>"התתן</w:t>
      </w:r>
      <w:r w:rsidRPr="004D470D">
        <w:rPr>
          <w:rFonts w:hint="cs"/>
          <w:b/>
          <w:bCs/>
          <w:sz w:val="28"/>
          <w:szCs w:val="28"/>
          <w:u w:val="single"/>
          <w:rtl/>
        </w:rPr>
        <w:t xml:space="preserve"> לסוס </w:t>
      </w:r>
      <w:r>
        <w:rPr>
          <w:rFonts w:hint="cs"/>
          <w:b/>
          <w:bCs/>
          <w:sz w:val="28"/>
          <w:szCs w:val="28"/>
          <w:rtl/>
        </w:rPr>
        <w:t xml:space="preserve">גבורה                                                     התלביש </w:t>
      </w:r>
      <w:r w:rsidRPr="004D470D">
        <w:rPr>
          <w:rFonts w:hint="cs"/>
          <w:b/>
          <w:bCs/>
          <w:sz w:val="28"/>
          <w:szCs w:val="28"/>
          <w:u w:val="single"/>
          <w:rtl/>
        </w:rPr>
        <w:t>צוארו</w:t>
      </w:r>
      <w:r>
        <w:rPr>
          <w:rFonts w:hint="cs"/>
          <w:b/>
          <w:bCs/>
          <w:sz w:val="28"/>
          <w:szCs w:val="28"/>
          <w:rtl/>
        </w:rPr>
        <w:t xml:space="preserve"> רעמה".</w:t>
      </w:r>
    </w:p>
    <w:p w:rsidR="00371C2D" w:rsidRPr="008073F1" w:rsidRDefault="00371C2D" w:rsidP="00B507C4">
      <w:pPr>
        <w:ind w:left="-1028"/>
        <w:rPr>
          <w:rFonts w:hint="cs"/>
          <w:b/>
          <w:bCs/>
          <w:sz w:val="28"/>
          <w:szCs w:val="28"/>
          <w:rtl/>
        </w:rPr>
      </w:pPr>
      <w:r>
        <w:rPr>
          <w:rFonts w:hint="cs"/>
          <w:sz w:val="28"/>
          <w:szCs w:val="28"/>
          <w:rtl/>
        </w:rPr>
        <w:t xml:space="preserve">       כ'.    </w:t>
      </w:r>
      <w:r>
        <w:rPr>
          <w:rFonts w:hint="cs"/>
          <w:b/>
          <w:bCs/>
          <w:sz w:val="28"/>
          <w:szCs w:val="28"/>
          <w:rtl/>
        </w:rPr>
        <w:t>"התרעישנו כארבה                                                     עוד נחרו אימה".</w:t>
      </w:r>
      <w:r>
        <w:rPr>
          <w:rFonts w:hint="cs"/>
          <w:sz w:val="28"/>
          <w:szCs w:val="28"/>
          <w:rtl/>
        </w:rPr>
        <w:t xml:space="preserve"> </w:t>
      </w:r>
    </w:p>
    <w:p w:rsidR="00371C2D" w:rsidRPr="008073F1" w:rsidRDefault="00371C2D" w:rsidP="00B507C4">
      <w:pPr>
        <w:ind w:left="-1028"/>
        <w:rPr>
          <w:rFonts w:hint="cs"/>
          <w:b/>
          <w:bCs/>
          <w:sz w:val="28"/>
          <w:szCs w:val="28"/>
          <w:rtl/>
        </w:rPr>
      </w:pPr>
      <w:r>
        <w:rPr>
          <w:rFonts w:hint="cs"/>
          <w:sz w:val="28"/>
          <w:szCs w:val="28"/>
          <w:rtl/>
        </w:rPr>
        <w:t xml:space="preserve">       כ"א. </w:t>
      </w:r>
      <w:r>
        <w:rPr>
          <w:rFonts w:hint="cs"/>
          <w:b/>
          <w:bCs/>
          <w:sz w:val="28"/>
          <w:szCs w:val="28"/>
          <w:rtl/>
        </w:rPr>
        <w:t>"יחפרו בעמק וישיש בכוח                                           יצא לקראת נשק".</w:t>
      </w:r>
    </w:p>
    <w:p w:rsidR="00371C2D" w:rsidRPr="008073F1" w:rsidRDefault="00371C2D" w:rsidP="00B507C4">
      <w:pPr>
        <w:ind w:left="-1028"/>
        <w:rPr>
          <w:rFonts w:hint="cs"/>
          <w:b/>
          <w:bCs/>
          <w:sz w:val="28"/>
          <w:szCs w:val="28"/>
          <w:rtl/>
        </w:rPr>
      </w:pPr>
      <w:r>
        <w:rPr>
          <w:rFonts w:hint="cs"/>
          <w:sz w:val="28"/>
          <w:szCs w:val="28"/>
          <w:rtl/>
        </w:rPr>
        <w:t xml:space="preserve">       כ"ב. </w:t>
      </w:r>
      <w:r>
        <w:rPr>
          <w:rFonts w:hint="cs"/>
          <w:b/>
          <w:bCs/>
          <w:sz w:val="28"/>
          <w:szCs w:val="28"/>
          <w:rtl/>
        </w:rPr>
        <w:t>"ישחק לפחד ולא יחת                                                 ולא ישוב מפני חרב".</w:t>
      </w:r>
    </w:p>
    <w:p w:rsidR="00371C2D" w:rsidRPr="008073F1" w:rsidRDefault="00371C2D" w:rsidP="00B507C4">
      <w:pPr>
        <w:ind w:left="-1028"/>
        <w:rPr>
          <w:rFonts w:hint="cs"/>
          <w:b/>
          <w:bCs/>
          <w:sz w:val="28"/>
          <w:szCs w:val="28"/>
          <w:rtl/>
        </w:rPr>
      </w:pPr>
      <w:r>
        <w:rPr>
          <w:rFonts w:hint="cs"/>
          <w:sz w:val="28"/>
          <w:szCs w:val="28"/>
          <w:rtl/>
        </w:rPr>
        <w:t xml:space="preserve">       כ"ג.  </w:t>
      </w:r>
      <w:r>
        <w:rPr>
          <w:rFonts w:hint="cs"/>
          <w:b/>
          <w:bCs/>
          <w:sz w:val="28"/>
          <w:szCs w:val="28"/>
          <w:rtl/>
        </w:rPr>
        <w:t>"עליו תרנה אשפה                                                     להב חנית וכידון".</w:t>
      </w:r>
    </w:p>
    <w:p w:rsidR="00371C2D" w:rsidRPr="008073F1" w:rsidRDefault="00371C2D" w:rsidP="00B507C4">
      <w:pPr>
        <w:ind w:left="-1028"/>
        <w:rPr>
          <w:rFonts w:hint="cs"/>
          <w:b/>
          <w:bCs/>
          <w:sz w:val="28"/>
          <w:szCs w:val="28"/>
          <w:rtl/>
        </w:rPr>
      </w:pPr>
      <w:r>
        <w:rPr>
          <w:rFonts w:hint="cs"/>
          <w:sz w:val="28"/>
          <w:szCs w:val="28"/>
          <w:rtl/>
        </w:rPr>
        <w:t xml:space="preserve">       כ"ד.  </w:t>
      </w:r>
      <w:r>
        <w:rPr>
          <w:rFonts w:hint="cs"/>
          <w:b/>
          <w:bCs/>
          <w:sz w:val="28"/>
          <w:szCs w:val="28"/>
          <w:rtl/>
        </w:rPr>
        <w:t>"ברעש ורוגז יגמא ארץ                                             ולא יאמין כי קול שופר".</w:t>
      </w:r>
    </w:p>
    <w:p w:rsidR="00371C2D" w:rsidRPr="008073F1" w:rsidRDefault="00371C2D" w:rsidP="00B507C4">
      <w:pPr>
        <w:ind w:left="-1028"/>
        <w:rPr>
          <w:rFonts w:hint="cs"/>
          <w:b/>
          <w:bCs/>
          <w:sz w:val="28"/>
          <w:szCs w:val="28"/>
          <w:rtl/>
        </w:rPr>
      </w:pPr>
      <w:r>
        <w:rPr>
          <w:rFonts w:hint="cs"/>
          <w:sz w:val="28"/>
          <w:szCs w:val="28"/>
          <w:rtl/>
        </w:rPr>
        <w:t xml:space="preserve">       כ"ה.  </w:t>
      </w:r>
      <w:r>
        <w:rPr>
          <w:rFonts w:hint="cs"/>
          <w:b/>
          <w:bCs/>
          <w:sz w:val="28"/>
          <w:szCs w:val="28"/>
          <w:rtl/>
        </w:rPr>
        <w:t>"בדי שופר יאמר האח       ומרחוק יריח מלחמה            רעם שרים ותרועה".</w:t>
      </w:r>
    </w:p>
    <w:p w:rsidR="00371C2D" w:rsidRDefault="00371C2D" w:rsidP="00B507C4">
      <w:pPr>
        <w:ind w:left="-1028"/>
        <w:rPr>
          <w:rFonts w:hint="cs"/>
          <w:sz w:val="28"/>
          <w:szCs w:val="28"/>
          <w:rtl/>
        </w:rPr>
      </w:pPr>
      <w:r>
        <w:rPr>
          <w:rFonts w:hint="cs"/>
          <w:sz w:val="28"/>
          <w:szCs w:val="28"/>
          <w:u w:val="single"/>
          <w:rtl/>
        </w:rPr>
        <w:lastRenderedPageBreak/>
        <w:t>משמעות:</w:t>
      </w:r>
      <w:r>
        <w:rPr>
          <w:rFonts w:hint="cs"/>
          <w:sz w:val="28"/>
          <w:szCs w:val="28"/>
          <w:rtl/>
        </w:rPr>
        <w:t xml:space="preserve"> תיאור גבורת הסוס, אשר בא לו מה' ומכוחו. היכולות לעמוד מול אדם וחרבו, בשעת קרב ואף </w:t>
      </w:r>
    </w:p>
    <w:p w:rsidR="00371C2D" w:rsidRPr="00DB1099" w:rsidRDefault="00371C2D" w:rsidP="00DB1099">
      <w:pPr>
        <w:ind w:left="-1028"/>
        <w:rPr>
          <w:rFonts w:hint="cs"/>
          <w:sz w:val="28"/>
          <w:szCs w:val="28"/>
          <w:rtl/>
        </w:rPr>
      </w:pPr>
      <w:r>
        <w:rPr>
          <w:rFonts w:hint="cs"/>
          <w:sz w:val="28"/>
          <w:szCs w:val="28"/>
          <w:rtl/>
        </w:rPr>
        <w:t xml:space="preserve">              בכוחו לרוץ למרחקים אדירים, וכל כוחו ותכונותיו נטעו בו מאת ה'.</w:t>
      </w:r>
    </w:p>
    <w:p w:rsidR="00371C2D" w:rsidRDefault="00371C2D" w:rsidP="00B507C4">
      <w:pPr>
        <w:ind w:left="-1028"/>
        <w:rPr>
          <w:rFonts w:hint="cs"/>
          <w:b/>
          <w:bCs/>
          <w:sz w:val="28"/>
          <w:szCs w:val="28"/>
          <w:rtl/>
        </w:rPr>
      </w:pPr>
    </w:p>
    <w:p w:rsidR="00371C2D" w:rsidRDefault="00371C2D" w:rsidP="00B507C4">
      <w:pPr>
        <w:ind w:left="-1028"/>
        <w:rPr>
          <w:rFonts w:hint="cs"/>
          <w:sz w:val="28"/>
          <w:szCs w:val="28"/>
          <w:rtl/>
        </w:rPr>
      </w:pPr>
      <w:r>
        <w:rPr>
          <w:rFonts w:hint="cs"/>
          <w:sz w:val="32"/>
          <w:szCs w:val="32"/>
          <w:rtl/>
        </w:rPr>
        <w:t>ה</w:t>
      </w:r>
      <w:r w:rsidRPr="00906BF0">
        <w:rPr>
          <w:rFonts w:hint="cs"/>
          <w:sz w:val="32"/>
          <w:szCs w:val="32"/>
          <w:rtl/>
        </w:rPr>
        <w:t>'.</w:t>
      </w:r>
      <w:r>
        <w:rPr>
          <w:rFonts w:hint="cs"/>
          <w:sz w:val="32"/>
          <w:szCs w:val="32"/>
          <w:rtl/>
        </w:rPr>
        <w:t xml:space="preserve"> </w:t>
      </w:r>
      <w:r>
        <w:rPr>
          <w:rFonts w:hint="cs"/>
          <w:sz w:val="32"/>
          <w:szCs w:val="32"/>
          <w:u w:val="single"/>
          <w:rtl/>
        </w:rPr>
        <w:t>קיום הנץ והנשר.</w:t>
      </w:r>
      <w:r>
        <w:rPr>
          <w:rFonts w:hint="cs"/>
          <w:sz w:val="32"/>
          <w:szCs w:val="32"/>
          <w:rtl/>
        </w:rPr>
        <w:t xml:space="preserve"> </w:t>
      </w:r>
      <w:r>
        <w:rPr>
          <w:rFonts w:hint="cs"/>
          <w:sz w:val="28"/>
          <w:szCs w:val="28"/>
          <w:rtl/>
        </w:rPr>
        <w:t>(כ"ו- ל')</w:t>
      </w:r>
    </w:p>
    <w:p w:rsidR="00371C2D" w:rsidRPr="00906BF0" w:rsidRDefault="00371C2D" w:rsidP="00906BF0">
      <w:pPr>
        <w:ind w:left="-1028"/>
        <w:rPr>
          <w:rFonts w:hint="cs"/>
          <w:b/>
          <w:bCs/>
          <w:sz w:val="28"/>
          <w:szCs w:val="28"/>
          <w:rtl/>
        </w:rPr>
      </w:pPr>
      <w:r>
        <w:rPr>
          <w:rFonts w:hint="cs"/>
          <w:sz w:val="32"/>
          <w:szCs w:val="32"/>
          <w:rtl/>
        </w:rPr>
        <w:t xml:space="preserve">   </w:t>
      </w:r>
      <w:r>
        <w:rPr>
          <w:rFonts w:hint="cs"/>
          <w:sz w:val="28"/>
          <w:szCs w:val="28"/>
          <w:rtl/>
        </w:rPr>
        <w:t xml:space="preserve">   </w:t>
      </w:r>
      <w:r w:rsidRPr="004D470D">
        <w:rPr>
          <w:rFonts w:hint="cs"/>
          <w:sz w:val="28"/>
          <w:szCs w:val="28"/>
          <w:rtl/>
        </w:rPr>
        <w:t>כ"ו</w:t>
      </w:r>
      <w:r>
        <w:rPr>
          <w:rFonts w:hint="cs"/>
          <w:sz w:val="28"/>
          <w:szCs w:val="28"/>
          <w:rtl/>
        </w:rPr>
        <w:t xml:space="preserve">.   </w:t>
      </w:r>
      <w:r>
        <w:rPr>
          <w:rFonts w:hint="cs"/>
          <w:b/>
          <w:bCs/>
          <w:sz w:val="28"/>
          <w:szCs w:val="28"/>
          <w:rtl/>
        </w:rPr>
        <w:t>"המבינתך יאבר</w:t>
      </w:r>
      <w:r w:rsidRPr="004D470D">
        <w:rPr>
          <w:rFonts w:hint="cs"/>
          <w:b/>
          <w:bCs/>
          <w:sz w:val="28"/>
          <w:szCs w:val="28"/>
          <w:u w:val="single"/>
          <w:rtl/>
        </w:rPr>
        <w:t xml:space="preserve"> נץ</w:t>
      </w:r>
      <w:r>
        <w:rPr>
          <w:rFonts w:hint="cs"/>
          <w:b/>
          <w:bCs/>
          <w:sz w:val="28"/>
          <w:szCs w:val="28"/>
          <w:rtl/>
        </w:rPr>
        <w:t xml:space="preserve">                                                     יפרוש כנפיו לתימן".</w:t>
      </w:r>
    </w:p>
    <w:p w:rsidR="00371C2D" w:rsidRDefault="00371C2D" w:rsidP="00B507C4">
      <w:pPr>
        <w:ind w:left="-1028"/>
        <w:rPr>
          <w:rFonts w:hint="cs"/>
          <w:sz w:val="28"/>
          <w:szCs w:val="28"/>
          <w:rtl/>
        </w:rPr>
      </w:pPr>
      <w:r>
        <w:rPr>
          <w:rFonts w:hint="cs"/>
          <w:b/>
          <w:bCs/>
          <w:sz w:val="28"/>
          <w:szCs w:val="28"/>
          <w:rtl/>
        </w:rPr>
        <w:t xml:space="preserve">      </w:t>
      </w:r>
      <w:r>
        <w:rPr>
          <w:rFonts w:hint="cs"/>
          <w:sz w:val="28"/>
          <w:szCs w:val="28"/>
          <w:rtl/>
        </w:rPr>
        <w:t xml:space="preserve">כ"ז.   </w:t>
      </w:r>
      <w:r>
        <w:rPr>
          <w:rFonts w:hint="cs"/>
          <w:b/>
          <w:bCs/>
          <w:sz w:val="28"/>
          <w:szCs w:val="28"/>
          <w:rtl/>
        </w:rPr>
        <w:t xml:space="preserve">"אם על פיך יגביה </w:t>
      </w:r>
      <w:r w:rsidRPr="004D470D">
        <w:rPr>
          <w:rFonts w:hint="cs"/>
          <w:b/>
          <w:bCs/>
          <w:sz w:val="28"/>
          <w:szCs w:val="28"/>
          <w:u w:val="single"/>
          <w:rtl/>
        </w:rPr>
        <w:t>נשר</w:t>
      </w:r>
      <w:r>
        <w:rPr>
          <w:rFonts w:hint="cs"/>
          <w:sz w:val="28"/>
          <w:szCs w:val="28"/>
          <w:rtl/>
        </w:rPr>
        <w:t xml:space="preserve">                                                </w:t>
      </w:r>
      <w:r w:rsidRPr="004D470D">
        <w:rPr>
          <w:rFonts w:hint="cs"/>
          <w:b/>
          <w:bCs/>
          <w:sz w:val="28"/>
          <w:szCs w:val="28"/>
          <w:rtl/>
        </w:rPr>
        <w:t>וכי ירים קנו".</w:t>
      </w:r>
    </w:p>
    <w:p w:rsidR="00371C2D" w:rsidRPr="008073F1" w:rsidRDefault="00371C2D" w:rsidP="00B507C4">
      <w:pPr>
        <w:ind w:left="-1028"/>
        <w:rPr>
          <w:rFonts w:hint="cs"/>
          <w:b/>
          <w:bCs/>
          <w:sz w:val="28"/>
          <w:szCs w:val="28"/>
          <w:rtl/>
        </w:rPr>
      </w:pPr>
      <w:r>
        <w:rPr>
          <w:rFonts w:hint="cs"/>
          <w:sz w:val="28"/>
          <w:szCs w:val="28"/>
          <w:rtl/>
        </w:rPr>
        <w:t xml:space="preserve">      כ"ח.   </w:t>
      </w:r>
      <w:r>
        <w:rPr>
          <w:rFonts w:hint="cs"/>
          <w:b/>
          <w:bCs/>
          <w:sz w:val="28"/>
          <w:szCs w:val="28"/>
          <w:rtl/>
        </w:rPr>
        <w:t>"סלע ישכון ויתלונן                                                    על שן סלע ומצודה".</w:t>
      </w:r>
    </w:p>
    <w:p w:rsidR="00371C2D" w:rsidRDefault="00371C2D" w:rsidP="00B507C4">
      <w:pPr>
        <w:ind w:left="-1028"/>
        <w:rPr>
          <w:rFonts w:hint="cs"/>
          <w:b/>
          <w:bCs/>
          <w:sz w:val="28"/>
          <w:szCs w:val="28"/>
          <w:rtl/>
        </w:rPr>
      </w:pPr>
      <w:r>
        <w:rPr>
          <w:rFonts w:hint="cs"/>
          <w:sz w:val="28"/>
          <w:szCs w:val="28"/>
          <w:rtl/>
        </w:rPr>
        <w:t xml:space="preserve">      כ"ט.   </w:t>
      </w:r>
      <w:r>
        <w:rPr>
          <w:rFonts w:hint="cs"/>
          <w:b/>
          <w:bCs/>
          <w:sz w:val="28"/>
          <w:szCs w:val="28"/>
          <w:rtl/>
        </w:rPr>
        <w:t>"משם חפר אוכל                                                        למרחוק עיניו יביטו".</w:t>
      </w:r>
    </w:p>
    <w:p w:rsidR="00371C2D" w:rsidRPr="008073F1" w:rsidRDefault="00371C2D" w:rsidP="00B507C4">
      <w:pPr>
        <w:ind w:left="-1028"/>
        <w:rPr>
          <w:rFonts w:hint="cs"/>
          <w:b/>
          <w:bCs/>
          <w:sz w:val="28"/>
          <w:szCs w:val="28"/>
          <w:rtl/>
        </w:rPr>
      </w:pPr>
      <w:r w:rsidRPr="00906BF0">
        <w:rPr>
          <w:rFonts w:hint="cs"/>
          <w:sz w:val="28"/>
          <w:szCs w:val="28"/>
          <w:rtl/>
        </w:rPr>
        <w:t xml:space="preserve">      ל'.</w:t>
      </w:r>
      <w:r>
        <w:rPr>
          <w:rFonts w:hint="cs"/>
          <w:sz w:val="28"/>
          <w:szCs w:val="28"/>
          <w:rtl/>
        </w:rPr>
        <w:t xml:space="preserve">      </w:t>
      </w:r>
      <w:r>
        <w:rPr>
          <w:rFonts w:hint="cs"/>
          <w:b/>
          <w:bCs/>
          <w:sz w:val="28"/>
          <w:szCs w:val="28"/>
          <w:rtl/>
        </w:rPr>
        <w:t>"ואפרוחו יעלעו דם                                                    ובאשר חללים שם הוא".</w:t>
      </w:r>
    </w:p>
    <w:p w:rsidR="00371C2D" w:rsidRDefault="00371C2D" w:rsidP="00B507C4">
      <w:pPr>
        <w:ind w:left="-1028"/>
        <w:rPr>
          <w:rFonts w:hint="cs"/>
          <w:sz w:val="28"/>
          <w:szCs w:val="28"/>
          <w:rtl/>
        </w:rPr>
      </w:pPr>
      <w:r>
        <w:rPr>
          <w:rFonts w:hint="cs"/>
          <w:sz w:val="28"/>
          <w:szCs w:val="28"/>
          <w:u w:val="single"/>
          <w:rtl/>
        </w:rPr>
        <w:t>משמעות:</w:t>
      </w:r>
      <w:r>
        <w:rPr>
          <w:rFonts w:hint="cs"/>
          <w:sz w:val="28"/>
          <w:szCs w:val="28"/>
          <w:rtl/>
        </w:rPr>
        <w:t xml:space="preserve"> מתיאור תכונות הנץ והנשר, אשר בהם החכמה להגיע לגבהים אדירים. כי משם באפשרותם לסרוק</w:t>
      </w:r>
    </w:p>
    <w:p w:rsidR="00371C2D" w:rsidRPr="00DB1099" w:rsidRDefault="00371C2D" w:rsidP="00B507C4">
      <w:pPr>
        <w:ind w:left="-1028"/>
        <w:rPr>
          <w:rFonts w:hint="cs"/>
          <w:sz w:val="28"/>
          <w:szCs w:val="28"/>
          <w:rtl/>
        </w:rPr>
      </w:pPr>
      <w:r>
        <w:rPr>
          <w:rFonts w:hint="cs"/>
          <w:sz w:val="28"/>
          <w:szCs w:val="28"/>
          <w:rtl/>
        </w:rPr>
        <w:t xml:space="preserve">              מרחבים גדולים, כדי להשיג מזון להם ולצאצאיו, וחכמה זו נטעה בו מה'. </w:t>
      </w:r>
    </w:p>
    <w:p w:rsidR="00371C2D" w:rsidRDefault="00371C2D" w:rsidP="00906BF0">
      <w:pPr>
        <w:rPr>
          <w:rFonts w:hint="cs"/>
          <w:b/>
          <w:bCs/>
          <w:sz w:val="28"/>
          <w:szCs w:val="28"/>
          <w:rtl/>
        </w:rPr>
      </w:pPr>
    </w:p>
    <w:p w:rsidR="00371C2D" w:rsidRDefault="00371C2D" w:rsidP="005F184A">
      <w:pPr>
        <w:bidi w:val="0"/>
        <w:ind w:left="-374" w:right="-1028"/>
        <w:jc w:val="right"/>
        <w:rPr>
          <w:sz w:val="28"/>
          <w:szCs w:val="28"/>
        </w:rPr>
      </w:pPr>
      <w:r w:rsidRPr="005F184A">
        <w:rPr>
          <w:rFonts w:hint="cs"/>
          <w:sz w:val="32"/>
          <w:szCs w:val="32"/>
          <w:rtl/>
        </w:rPr>
        <w:t xml:space="preserve"> </w:t>
      </w:r>
      <w:r w:rsidRPr="004D470D">
        <w:rPr>
          <w:rFonts w:hint="cs"/>
          <w:sz w:val="32"/>
          <w:szCs w:val="32"/>
          <w:u w:val="single"/>
          <w:rtl/>
        </w:rPr>
        <w:t>סכום</w:t>
      </w:r>
      <w:r>
        <w:rPr>
          <w:rFonts w:hint="cs"/>
          <w:sz w:val="32"/>
          <w:szCs w:val="32"/>
          <w:u w:val="single"/>
          <w:rtl/>
        </w:rPr>
        <w:t>:</w:t>
      </w:r>
      <w:r>
        <w:rPr>
          <w:rFonts w:hint="cs"/>
          <w:sz w:val="32"/>
          <w:szCs w:val="32"/>
          <w:rtl/>
        </w:rPr>
        <w:t xml:space="preserve"> </w:t>
      </w:r>
      <w:r>
        <w:rPr>
          <w:rFonts w:hint="cs"/>
          <w:sz w:val="28"/>
          <w:szCs w:val="28"/>
          <w:rtl/>
        </w:rPr>
        <w:t xml:space="preserve">בכל הפרק מוזכרים בעלי חיים אשר בהשגחת ה' עליהם מתקיימים מגבלתו של האדם בהשגת הבנת </w:t>
      </w:r>
    </w:p>
    <w:p w:rsidR="00371C2D" w:rsidRDefault="00371C2D" w:rsidP="005F184A">
      <w:pPr>
        <w:bidi w:val="0"/>
        <w:ind w:left="-374" w:right="-1028"/>
        <w:jc w:val="right"/>
        <w:rPr>
          <w:rFonts w:hint="cs"/>
          <w:sz w:val="28"/>
          <w:szCs w:val="28"/>
          <w:rtl/>
        </w:rPr>
      </w:pPr>
      <w:r>
        <w:rPr>
          <w:rFonts w:hint="cs"/>
          <w:sz w:val="28"/>
          <w:szCs w:val="28"/>
          <w:rtl/>
        </w:rPr>
        <w:t xml:space="preserve">          קיומם של בעלי חיים מבחינת </w:t>
      </w:r>
      <w:r>
        <w:rPr>
          <w:rFonts w:hint="cs"/>
          <w:b/>
          <w:bCs/>
          <w:sz w:val="28"/>
          <w:szCs w:val="28"/>
          <w:rtl/>
        </w:rPr>
        <w:t>"מה רבו מעשיך ה'"?</w:t>
      </w:r>
      <w:r>
        <w:rPr>
          <w:rFonts w:hint="cs"/>
          <w:sz w:val="28"/>
          <w:szCs w:val="28"/>
          <w:rtl/>
        </w:rPr>
        <w:t xml:space="preserve"> מביאים את האדם למסקנה על-אי יכולתו של </w:t>
      </w:r>
    </w:p>
    <w:p w:rsidR="00371C2D" w:rsidRDefault="00371C2D" w:rsidP="0063021A">
      <w:pPr>
        <w:bidi w:val="0"/>
        <w:ind w:left="-374" w:right="-1028"/>
        <w:jc w:val="right"/>
        <w:rPr>
          <w:rFonts w:hint="cs"/>
          <w:sz w:val="28"/>
          <w:szCs w:val="28"/>
          <w:rtl/>
        </w:rPr>
      </w:pPr>
      <w:r>
        <w:rPr>
          <w:rFonts w:hint="cs"/>
          <w:sz w:val="28"/>
          <w:szCs w:val="28"/>
          <w:rtl/>
        </w:rPr>
        <w:t xml:space="preserve">          האדם להבין את גודל חכמת ה'.</w:t>
      </w:r>
    </w:p>
    <w:p w:rsidR="00371C2D" w:rsidRDefault="00371C2D" w:rsidP="005F184A">
      <w:pPr>
        <w:bidi w:val="0"/>
        <w:ind w:left="-374" w:right="-1028"/>
        <w:jc w:val="right"/>
        <w:rPr>
          <w:rFonts w:hint="cs"/>
          <w:sz w:val="28"/>
          <w:szCs w:val="28"/>
          <w:rtl/>
        </w:rPr>
      </w:pPr>
      <w:r>
        <w:rPr>
          <w:rFonts w:hint="cs"/>
          <w:sz w:val="32"/>
          <w:szCs w:val="32"/>
          <w:u w:val="single"/>
          <w:rtl/>
        </w:rPr>
        <w:t>והמסקנות מכל זה:</w:t>
      </w:r>
      <w:r>
        <w:rPr>
          <w:rFonts w:hint="cs"/>
          <w:sz w:val="28"/>
          <w:szCs w:val="28"/>
          <w:rtl/>
        </w:rPr>
        <w:t xml:space="preserve"> א'. הן איוב וכן האדם בכלל, אינם מסוגלים להבין את גודל חכמת ה'.</w:t>
      </w:r>
    </w:p>
    <w:p w:rsidR="00371C2D" w:rsidRDefault="00371C2D" w:rsidP="005F184A">
      <w:pPr>
        <w:bidi w:val="0"/>
        <w:ind w:left="-374" w:right="-1028"/>
        <w:jc w:val="right"/>
        <w:rPr>
          <w:rFonts w:hint="cs"/>
          <w:sz w:val="28"/>
          <w:szCs w:val="28"/>
          <w:rtl/>
        </w:rPr>
      </w:pPr>
      <w:r>
        <w:rPr>
          <w:rFonts w:hint="cs"/>
          <w:sz w:val="28"/>
          <w:szCs w:val="28"/>
          <w:rtl/>
        </w:rPr>
        <w:t xml:space="preserve">                             ב'. איוב שהסיק מבעיית הגמול שאין השגחה בעולם, עליו להכיר מתוך האמור בפרק שאין </w:t>
      </w:r>
    </w:p>
    <w:p w:rsidR="00371C2D" w:rsidRDefault="00371C2D" w:rsidP="005F184A">
      <w:pPr>
        <w:bidi w:val="0"/>
        <w:ind w:left="-374" w:right="-1028"/>
        <w:jc w:val="right"/>
        <w:rPr>
          <w:rFonts w:hint="cs"/>
          <w:sz w:val="28"/>
          <w:szCs w:val="28"/>
          <w:rtl/>
        </w:rPr>
      </w:pPr>
      <w:r>
        <w:rPr>
          <w:rFonts w:hint="cs"/>
          <w:sz w:val="28"/>
          <w:szCs w:val="28"/>
          <w:rtl/>
        </w:rPr>
        <w:t xml:space="preserve">                                  אפשרות של קיום העולם, בלי השגחת ה'.</w:t>
      </w:r>
    </w:p>
    <w:p w:rsidR="00371C2D" w:rsidRDefault="00371C2D" w:rsidP="005F184A">
      <w:pPr>
        <w:bidi w:val="0"/>
        <w:ind w:left="-374" w:right="-1028"/>
        <w:jc w:val="right"/>
        <w:rPr>
          <w:rFonts w:hint="cs"/>
          <w:sz w:val="28"/>
          <w:szCs w:val="28"/>
          <w:rtl/>
        </w:rPr>
      </w:pPr>
      <w:r>
        <w:rPr>
          <w:rFonts w:hint="cs"/>
          <w:sz w:val="32"/>
          <w:szCs w:val="32"/>
          <w:u w:val="single"/>
          <w:rtl/>
        </w:rPr>
        <w:t>הערה:</w:t>
      </w:r>
      <w:r>
        <w:rPr>
          <w:rFonts w:hint="cs"/>
          <w:sz w:val="28"/>
          <w:szCs w:val="28"/>
          <w:rtl/>
        </w:rPr>
        <w:t xml:space="preserve"> הפרק בנוי משאלות המופנות לאיוב, שעל כולם נדרש איוב לענות ומשאין תשובה בפי איוב, המסקנה </w:t>
      </w:r>
    </w:p>
    <w:p w:rsidR="00371C2D" w:rsidRDefault="00371C2D" w:rsidP="002E2297">
      <w:pPr>
        <w:bidi w:val="0"/>
        <w:ind w:left="-374" w:right="-1028"/>
        <w:jc w:val="right"/>
        <w:rPr>
          <w:rFonts w:hint="cs"/>
          <w:sz w:val="28"/>
          <w:szCs w:val="28"/>
          <w:rtl/>
        </w:rPr>
      </w:pPr>
      <w:r>
        <w:rPr>
          <w:rFonts w:hint="cs"/>
          <w:sz w:val="28"/>
          <w:szCs w:val="28"/>
          <w:rtl/>
        </w:rPr>
        <w:t xml:space="preserve">           המתבקשת הינה כאמור חוסר יכולת באדם להכיר את דרכי ה', בהנהגת העולם בשל הפער בין חכמת</w:t>
      </w:r>
    </w:p>
    <w:p w:rsidR="00371C2D" w:rsidRDefault="00371C2D" w:rsidP="002E2297">
      <w:pPr>
        <w:bidi w:val="0"/>
        <w:ind w:left="-374" w:right="-1028"/>
        <w:jc w:val="right"/>
        <w:rPr>
          <w:rFonts w:hint="cs"/>
          <w:sz w:val="28"/>
          <w:szCs w:val="28"/>
          <w:rtl/>
        </w:rPr>
      </w:pPr>
      <w:r>
        <w:rPr>
          <w:rFonts w:hint="cs"/>
          <w:sz w:val="28"/>
          <w:szCs w:val="28"/>
          <w:rtl/>
        </w:rPr>
        <w:t xml:space="preserve">           האדם לחכמת אלוקים.</w:t>
      </w:r>
    </w:p>
    <w:p w:rsidR="00371C2D" w:rsidRDefault="00371C2D" w:rsidP="00BD0BB6">
      <w:pPr>
        <w:bidi w:val="0"/>
        <w:ind w:left="-374" w:right="-1028"/>
        <w:jc w:val="right"/>
        <w:rPr>
          <w:rFonts w:hint="cs"/>
          <w:sz w:val="28"/>
          <w:szCs w:val="28"/>
          <w:rtl/>
        </w:rPr>
      </w:pPr>
    </w:p>
    <w:p w:rsidR="00371C2D" w:rsidRDefault="00371C2D" w:rsidP="00BD0BB6">
      <w:pPr>
        <w:bidi w:val="0"/>
        <w:ind w:left="-374" w:right="-1028"/>
        <w:jc w:val="right"/>
        <w:rPr>
          <w:rFonts w:hint="cs"/>
          <w:sz w:val="28"/>
          <w:szCs w:val="28"/>
          <w:rtl/>
        </w:rPr>
      </w:pPr>
    </w:p>
    <w:p w:rsidR="00371C2D" w:rsidRPr="004D470D" w:rsidRDefault="00371C2D" w:rsidP="00BD0BB6">
      <w:pPr>
        <w:bidi w:val="0"/>
        <w:ind w:left="-374" w:right="-1028"/>
        <w:jc w:val="right"/>
        <w:rPr>
          <w:sz w:val="28"/>
          <w:szCs w:val="28"/>
        </w:rPr>
      </w:pPr>
      <w:r>
        <w:rPr>
          <w:sz w:val="28"/>
          <w:szCs w:val="28"/>
        </w:rPr>
        <w:t xml:space="preserve"> </w:t>
      </w:r>
    </w:p>
    <w:p w:rsidR="00371C2D" w:rsidRPr="008A2780" w:rsidRDefault="00371C2D" w:rsidP="008A2780">
      <w:pPr>
        <w:rPr>
          <w:rFonts w:hint="cs"/>
          <w:sz w:val="32"/>
          <w:szCs w:val="32"/>
          <w:rtl/>
        </w:rPr>
      </w:pPr>
      <w:r>
        <w:rPr>
          <w:rFonts w:hint="cs"/>
          <w:sz w:val="28"/>
          <w:szCs w:val="28"/>
          <w:rtl/>
        </w:rPr>
        <w:t xml:space="preserve">                                                                                                                  </w:t>
      </w:r>
    </w:p>
    <w:p w:rsidR="00371C2D" w:rsidRPr="006F574C" w:rsidRDefault="00371C2D" w:rsidP="005120A1">
      <w:pPr>
        <w:ind w:left="-841"/>
        <w:jc w:val="center"/>
        <w:rPr>
          <w:rFonts w:hint="cs"/>
          <w:sz w:val="36"/>
          <w:szCs w:val="36"/>
          <w:rtl/>
        </w:rPr>
      </w:pPr>
      <w:r w:rsidRPr="006F574C">
        <w:rPr>
          <w:rFonts w:hint="cs"/>
          <w:sz w:val="36"/>
          <w:szCs w:val="36"/>
          <w:rtl/>
        </w:rPr>
        <w:t>איוב פרק מ'  - (בקיאות).</w:t>
      </w:r>
    </w:p>
    <w:p w:rsidR="00371C2D" w:rsidRPr="00C075EF" w:rsidRDefault="00371C2D" w:rsidP="00C075EF">
      <w:pPr>
        <w:spacing w:before="100" w:beforeAutospacing="1" w:after="100" w:afterAutospacing="1"/>
        <w:ind w:left="-467" w:right="-561"/>
        <w:rPr>
          <w:rFonts w:cs="David" w:hint="cs"/>
          <w:color w:val="000000"/>
          <w:sz w:val="28"/>
          <w:szCs w:val="28"/>
          <w:rtl/>
        </w:rPr>
      </w:pPr>
      <w:r w:rsidRPr="00C075EF">
        <w:rPr>
          <w:rFonts w:cs="David" w:hint="cs"/>
          <w:b/>
          <w:bCs/>
          <w:color w:val="000000"/>
          <w:sz w:val="28"/>
          <w:szCs w:val="28"/>
          <w:rtl/>
        </w:rPr>
        <w:t>א</w:t>
      </w:r>
      <w:r w:rsidRPr="00C075EF">
        <w:rPr>
          <w:rFonts w:cs="David" w:hint="cs"/>
          <w:color w:val="000000"/>
          <w:sz w:val="28"/>
          <w:szCs w:val="28"/>
          <w:rtl/>
        </w:rPr>
        <w:t> וַיַּעַן יְהוָה אֶת-אִיּוֹב; וַיֹּאמַר.</w:t>
      </w:r>
      <w:r>
        <w:rPr>
          <w:rFonts w:cs="David" w:hint="cs"/>
          <w:color w:val="000000"/>
          <w:sz w:val="28"/>
          <w:szCs w:val="28"/>
          <w:rtl/>
        </w:rPr>
        <w:t xml:space="preserve"> </w:t>
      </w:r>
      <w:r w:rsidRPr="00C075EF">
        <w:rPr>
          <w:rFonts w:cs="David" w:hint="cs"/>
          <w:b/>
          <w:bCs/>
          <w:color w:val="000000"/>
          <w:sz w:val="28"/>
          <w:szCs w:val="28"/>
          <w:rtl/>
        </w:rPr>
        <w:t>ב</w:t>
      </w:r>
      <w:r w:rsidRPr="00C075EF">
        <w:rPr>
          <w:rFonts w:cs="David" w:hint="cs"/>
          <w:color w:val="000000"/>
          <w:sz w:val="28"/>
          <w:szCs w:val="28"/>
          <w:rtl/>
        </w:rPr>
        <w:t>  הֲרֹב, עִם-שַׁדַּי יִסּוֹר;    מוֹכִיחַ אֱלוֹהַּ יַעֲנֶנָּה.</w:t>
      </w:r>
      <w:r>
        <w:rPr>
          <w:rFonts w:cs="David" w:hint="cs"/>
          <w:color w:val="000000"/>
          <w:sz w:val="28"/>
          <w:szCs w:val="28"/>
          <w:rtl/>
        </w:rPr>
        <w:t xml:space="preserve"> </w:t>
      </w:r>
      <w:r w:rsidRPr="00C075EF">
        <w:rPr>
          <w:rFonts w:cs="David" w:hint="cs"/>
          <w:b/>
          <w:bCs/>
          <w:color w:val="000000"/>
          <w:sz w:val="28"/>
          <w:szCs w:val="28"/>
          <w:rtl/>
        </w:rPr>
        <w:t>ג</w:t>
      </w:r>
      <w:r w:rsidRPr="00C075EF">
        <w:rPr>
          <w:rFonts w:cs="David" w:hint="cs"/>
          <w:color w:val="000000"/>
          <w:sz w:val="28"/>
          <w:szCs w:val="28"/>
          <w:rtl/>
        </w:rPr>
        <w:t xml:space="preserve"> וַיַּעַן אִיּוֹב אֶת-יְ</w:t>
      </w:r>
      <w:r>
        <w:rPr>
          <w:rFonts w:cs="David" w:hint="cs"/>
          <w:color w:val="000000"/>
          <w:sz w:val="28"/>
          <w:szCs w:val="28"/>
          <w:rtl/>
        </w:rPr>
        <w:t xml:space="preserve">         </w:t>
      </w:r>
      <w:r w:rsidRPr="00C075EF">
        <w:rPr>
          <w:rFonts w:cs="David" w:hint="cs"/>
          <w:color w:val="000000"/>
          <w:sz w:val="28"/>
          <w:szCs w:val="28"/>
          <w:rtl/>
        </w:rPr>
        <w:t>הוָה; וַיֹּאמַר.</w:t>
      </w:r>
      <w:r>
        <w:rPr>
          <w:rFonts w:cs="David" w:hint="cs"/>
          <w:color w:val="000000"/>
          <w:sz w:val="28"/>
          <w:szCs w:val="28"/>
          <w:rtl/>
        </w:rPr>
        <w:t xml:space="preserve"> </w:t>
      </w:r>
      <w:r w:rsidRPr="00C075EF">
        <w:rPr>
          <w:rFonts w:cs="David" w:hint="cs"/>
          <w:b/>
          <w:bCs/>
          <w:color w:val="000000"/>
          <w:sz w:val="28"/>
          <w:szCs w:val="28"/>
          <w:rtl/>
        </w:rPr>
        <w:t>ד</w:t>
      </w:r>
      <w:r w:rsidRPr="00C075EF">
        <w:rPr>
          <w:rFonts w:cs="David" w:hint="cs"/>
          <w:color w:val="000000"/>
          <w:sz w:val="28"/>
          <w:szCs w:val="28"/>
          <w:rtl/>
        </w:rPr>
        <w:t>  הֵן קַלֹּתִי, מָה אֲשִׁיבֶךָּ;    יָדִי, שַׂמְתִּי לְמוֹ-פִי.</w:t>
      </w:r>
      <w:r>
        <w:rPr>
          <w:rFonts w:cs="David" w:hint="cs"/>
          <w:color w:val="000000"/>
          <w:sz w:val="28"/>
          <w:szCs w:val="28"/>
          <w:rtl/>
        </w:rPr>
        <w:t xml:space="preserve"> </w:t>
      </w:r>
      <w:r w:rsidRPr="00C075EF">
        <w:rPr>
          <w:rFonts w:cs="David" w:hint="cs"/>
          <w:b/>
          <w:bCs/>
          <w:color w:val="000000"/>
          <w:sz w:val="28"/>
          <w:szCs w:val="28"/>
          <w:rtl/>
        </w:rPr>
        <w:t>ה</w:t>
      </w:r>
      <w:r w:rsidRPr="00C075EF">
        <w:rPr>
          <w:rFonts w:cs="David" w:hint="cs"/>
          <w:color w:val="000000"/>
          <w:sz w:val="28"/>
          <w:szCs w:val="28"/>
          <w:rtl/>
        </w:rPr>
        <w:t>  אַחַת דִּבַּרְתִּי</w:t>
      </w:r>
      <w:r>
        <w:rPr>
          <w:rFonts w:cs="David" w:hint="cs"/>
          <w:color w:val="000000"/>
          <w:sz w:val="28"/>
          <w:szCs w:val="28"/>
          <w:rtl/>
        </w:rPr>
        <w:t xml:space="preserve">, וְלֹא אֶעֱנֶה; </w:t>
      </w:r>
      <w:r w:rsidRPr="00C075EF">
        <w:rPr>
          <w:rFonts w:cs="David" w:hint="cs"/>
          <w:color w:val="000000"/>
          <w:sz w:val="28"/>
          <w:szCs w:val="28"/>
          <w:rtl/>
        </w:rPr>
        <w:t xml:space="preserve">וּשְׁתַּיִם, </w:t>
      </w:r>
      <w:r>
        <w:rPr>
          <w:rFonts w:cs="David" w:hint="cs"/>
          <w:color w:val="000000"/>
          <w:sz w:val="28"/>
          <w:szCs w:val="28"/>
          <w:rtl/>
        </w:rPr>
        <w:t xml:space="preserve">     </w:t>
      </w:r>
      <w:r w:rsidRPr="00C075EF">
        <w:rPr>
          <w:rFonts w:cs="David" w:hint="cs"/>
          <w:color w:val="000000"/>
          <w:sz w:val="28"/>
          <w:szCs w:val="28"/>
          <w:rtl/>
        </w:rPr>
        <w:t>וְלֹא אוֹסִיף.</w:t>
      </w:r>
      <w:r>
        <w:rPr>
          <w:rFonts w:cs="David" w:hint="cs"/>
          <w:color w:val="000000"/>
          <w:sz w:val="28"/>
          <w:szCs w:val="28"/>
          <w:rtl/>
        </w:rPr>
        <w:t xml:space="preserve"> </w:t>
      </w:r>
      <w:r w:rsidRPr="00C075EF">
        <w:rPr>
          <w:rFonts w:cs="David" w:hint="cs"/>
          <w:b/>
          <w:bCs/>
          <w:color w:val="000000"/>
          <w:sz w:val="28"/>
          <w:szCs w:val="28"/>
          <w:rtl/>
        </w:rPr>
        <w:t>ו</w:t>
      </w:r>
      <w:r w:rsidRPr="00C075EF">
        <w:rPr>
          <w:rFonts w:cs="David" w:hint="cs"/>
          <w:color w:val="000000"/>
          <w:sz w:val="28"/>
          <w:szCs w:val="28"/>
          <w:rtl/>
        </w:rPr>
        <w:t>  וַיַּעַן-יְהוָה אֶת-אִיּוֹב, מנסערה (מִן סְעָרָה);    וַיֹּאמַר.</w:t>
      </w:r>
      <w:r>
        <w:rPr>
          <w:rFonts w:cs="David" w:hint="cs"/>
          <w:color w:val="000000"/>
          <w:sz w:val="28"/>
          <w:szCs w:val="28"/>
          <w:rtl/>
        </w:rPr>
        <w:t xml:space="preserve"> </w:t>
      </w:r>
      <w:r w:rsidRPr="00C075EF">
        <w:rPr>
          <w:rFonts w:cs="David" w:hint="cs"/>
          <w:b/>
          <w:bCs/>
          <w:color w:val="000000"/>
          <w:sz w:val="28"/>
          <w:szCs w:val="28"/>
          <w:rtl/>
        </w:rPr>
        <w:t>ז</w:t>
      </w:r>
      <w:r w:rsidRPr="00C075EF">
        <w:rPr>
          <w:rFonts w:cs="David" w:hint="cs"/>
          <w:color w:val="000000"/>
          <w:sz w:val="28"/>
          <w:szCs w:val="28"/>
          <w:rtl/>
        </w:rPr>
        <w:t>  </w:t>
      </w:r>
      <w:r>
        <w:rPr>
          <w:rFonts w:cs="David" w:hint="cs"/>
          <w:color w:val="000000"/>
          <w:sz w:val="28"/>
          <w:szCs w:val="28"/>
          <w:rtl/>
        </w:rPr>
        <w:t xml:space="preserve">אֱזָר-נָא כְגֶבֶר חֲלָצֶיךָ; </w:t>
      </w:r>
      <w:r w:rsidRPr="00C075EF">
        <w:rPr>
          <w:rFonts w:cs="David" w:hint="cs"/>
          <w:color w:val="000000"/>
          <w:sz w:val="28"/>
          <w:szCs w:val="28"/>
          <w:rtl/>
        </w:rPr>
        <w:t>אֶשְׁאָלְךָ, וְהוֹדִיעֵנִי.</w:t>
      </w:r>
      <w:r>
        <w:rPr>
          <w:rFonts w:cs="David" w:hint="cs"/>
          <w:color w:val="000000"/>
          <w:sz w:val="28"/>
          <w:szCs w:val="28"/>
          <w:rtl/>
        </w:rPr>
        <w:t xml:space="preserve"> </w:t>
      </w:r>
      <w:r w:rsidRPr="00C075EF">
        <w:rPr>
          <w:rFonts w:cs="David" w:hint="cs"/>
          <w:b/>
          <w:bCs/>
          <w:color w:val="000000"/>
          <w:sz w:val="28"/>
          <w:szCs w:val="28"/>
          <w:rtl/>
        </w:rPr>
        <w:t>ח</w:t>
      </w:r>
      <w:r w:rsidRPr="00C075EF">
        <w:rPr>
          <w:rFonts w:cs="David" w:hint="cs"/>
          <w:color w:val="000000"/>
          <w:sz w:val="28"/>
          <w:szCs w:val="28"/>
          <w:rtl/>
        </w:rPr>
        <w:t>  הַאַף, תָּפֵר מִשְׁפָּטִי;    תַּרְשִׁיעֵנִי, לְמַעַן תִּצְדָּק.</w:t>
      </w:r>
      <w:r>
        <w:rPr>
          <w:rFonts w:cs="David" w:hint="cs"/>
          <w:color w:val="000000"/>
          <w:sz w:val="28"/>
          <w:szCs w:val="28"/>
          <w:rtl/>
        </w:rPr>
        <w:t xml:space="preserve"> </w:t>
      </w:r>
      <w:r w:rsidRPr="00C075EF">
        <w:rPr>
          <w:rFonts w:cs="David" w:hint="cs"/>
          <w:b/>
          <w:bCs/>
          <w:color w:val="000000"/>
          <w:sz w:val="28"/>
          <w:szCs w:val="28"/>
          <w:rtl/>
        </w:rPr>
        <w:t>ט</w:t>
      </w:r>
      <w:r w:rsidRPr="00C075EF">
        <w:rPr>
          <w:rFonts w:cs="David" w:hint="cs"/>
          <w:color w:val="000000"/>
          <w:sz w:val="28"/>
          <w:szCs w:val="28"/>
          <w:rtl/>
        </w:rPr>
        <w:t>  וְאִם-זְרוֹעַ כָּאֵל לָךְ;    וּבְקוֹל, כָּמֹהוּ תַרְעֵם.</w:t>
      </w:r>
      <w:r w:rsidRPr="00C075EF">
        <w:rPr>
          <w:rFonts w:cs="David" w:hint="cs"/>
          <w:color w:val="000000"/>
          <w:sz w:val="28"/>
          <w:szCs w:val="28"/>
          <w:rtl/>
        </w:rPr>
        <w:br/>
      </w:r>
      <w:r w:rsidRPr="00C075EF">
        <w:rPr>
          <w:rFonts w:cs="David" w:hint="cs"/>
          <w:b/>
          <w:bCs/>
          <w:color w:val="000000"/>
          <w:sz w:val="28"/>
          <w:szCs w:val="28"/>
          <w:rtl/>
        </w:rPr>
        <w:t>י</w:t>
      </w:r>
      <w:r w:rsidRPr="00C075EF">
        <w:rPr>
          <w:rFonts w:cs="David" w:hint="cs"/>
          <w:color w:val="000000"/>
          <w:sz w:val="28"/>
          <w:szCs w:val="28"/>
          <w:rtl/>
        </w:rPr>
        <w:t>  עֲדֵה נָא גָאוֹן וָגֹבַהּ;    וְהוֹד וְהָדָר תִּלְבָּשׁ.</w:t>
      </w:r>
      <w:r>
        <w:rPr>
          <w:rFonts w:cs="David" w:hint="cs"/>
          <w:color w:val="000000"/>
          <w:sz w:val="28"/>
          <w:szCs w:val="28"/>
          <w:rtl/>
        </w:rPr>
        <w:t xml:space="preserve"> </w:t>
      </w:r>
      <w:r w:rsidRPr="00C075EF">
        <w:rPr>
          <w:rFonts w:cs="David" w:hint="cs"/>
          <w:b/>
          <w:bCs/>
          <w:color w:val="000000"/>
          <w:sz w:val="28"/>
          <w:szCs w:val="28"/>
          <w:rtl/>
        </w:rPr>
        <w:t>יא</w:t>
      </w:r>
      <w:r w:rsidRPr="00C075EF">
        <w:rPr>
          <w:rFonts w:cs="David" w:hint="cs"/>
          <w:color w:val="000000"/>
          <w:sz w:val="28"/>
          <w:szCs w:val="28"/>
          <w:rtl/>
        </w:rPr>
        <w:t>  הָפֵץ, עֶבְרוֹת אַפֶּךָ;    וּרְאֵה כָל-גֵּאֶה, וְהַשְׁפִּילֵהוּ.</w:t>
      </w:r>
      <w:r w:rsidRPr="00C075EF">
        <w:rPr>
          <w:rFonts w:cs="David" w:hint="cs"/>
          <w:color w:val="000000"/>
          <w:sz w:val="28"/>
          <w:szCs w:val="28"/>
          <w:rtl/>
        </w:rPr>
        <w:br/>
      </w:r>
      <w:r w:rsidRPr="00C075EF">
        <w:rPr>
          <w:rFonts w:cs="David" w:hint="cs"/>
          <w:b/>
          <w:bCs/>
          <w:color w:val="000000"/>
          <w:sz w:val="28"/>
          <w:szCs w:val="28"/>
          <w:rtl/>
        </w:rPr>
        <w:t>יב</w:t>
      </w:r>
      <w:r w:rsidRPr="00C075EF">
        <w:rPr>
          <w:rFonts w:cs="David" w:hint="cs"/>
          <w:color w:val="000000"/>
          <w:sz w:val="28"/>
          <w:szCs w:val="28"/>
          <w:rtl/>
        </w:rPr>
        <w:t>  רְאֵה כָל-גֵּאֶה, הַכְנִיעֵהוּ;    וַהֲדֹךְ רְשָׁעִים תַּחְתָּם.</w:t>
      </w:r>
      <w:r>
        <w:rPr>
          <w:rFonts w:cs="David" w:hint="cs"/>
          <w:color w:val="000000"/>
          <w:sz w:val="28"/>
          <w:szCs w:val="28"/>
          <w:rtl/>
        </w:rPr>
        <w:t xml:space="preserve"> </w:t>
      </w:r>
      <w:r w:rsidRPr="00C075EF">
        <w:rPr>
          <w:rFonts w:cs="David" w:hint="cs"/>
          <w:b/>
          <w:bCs/>
          <w:color w:val="000000"/>
          <w:sz w:val="28"/>
          <w:szCs w:val="28"/>
          <w:rtl/>
        </w:rPr>
        <w:t>יג</w:t>
      </w:r>
      <w:r w:rsidRPr="00C075EF">
        <w:rPr>
          <w:rFonts w:cs="David" w:hint="cs"/>
          <w:color w:val="000000"/>
          <w:sz w:val="28"/>
          <w:szCs w:val="28"/>
          <w:rtl/>
        </w:rPr>
        <w:t>  טָמְנֵם בֶּעָפָר יָחַד;    פְּנֵיהֶם, חֲבֹשׁ בַּטָּמוּן.</w:t>
      </w:r>
      <w:r w:rsidRPr="00C075EF">
        <w:rPr>
          <w:rFonts w:cs="David" w:hint="cs"/>
          <w:color w:val="000000"/>
          <w:sz w:val="28"/>
          <w:szCs w:val="28"/>
          <w:rtl/>
        </w:rPr>
        <w:br/>
      </w:r>
      <w:r w:rsidRPr="00C075EF">
        <w:rPr>
          <w:rFonts w:cs="David" w:hint="cs"/>
          <w:b/>
          <w:bCs/>
          <w:color w:val="000000"/>
          <w:sz w:val="28"/>
          <w:szCs w:val="28"/>
          <w:rtl/>
        </w:rPr>
        <w:t>יד</w:t>
      </w:r>
      <w:r w:rsidRPr="00C075EF">
        <w:rPr>
          <w:rFonts w:cs="David" w:hint="cs"/>
          <w:color w:val="000000"/>
          <w:sz w:val="28"/>
          <w:szCs w:val="28"/>
          <w:rtl/>
        </w:rPr>
        <w:t>  וְגַם-אֲנִי אוֹדֶךָּ:    כִּי-תוֹשִׁעַ לְךָ יְמִינֶךָ.</w:t>
      </w:r>
      <w:r>
        <w:rPr>
          <w:rFonts w:cs="David" w:hint="cs"/>
          <w:color w:val="000000"/>
          <w:sz w:val="28"/>
          <w:szCs w:val="28"/>
          <w:rtl/>
        </w:rPr>
        <w:t xml:space="preserve"> </w:t>
      </w:r>
      <w:r w:rsidRPr="00C075EF">
        <w:rPr>
          <w:rFonts w:cs="David" w:hint="cs"/>
          <w:b/>
          <w:bCs/>
          <w:color w:val="000000"/>
          <w:sz w:val="28"/>
          <w:szCs w:val="28"/>
          <w:rtl/>
        </w:rPr>
        <w:t>טו</w:t>
      </w:r>
      <w:r w:rsidRPr="00C075EF">
        <w:rPr>
          <w:rFonts w:cs="David" w:hint="cs"/>
          <w:color w:val="000000"/>
          <w:sz w:val="28"/>
          <w:szCs w:val="28"/>
          <w:rtl/>
        </w:rPr>
        <w:t>  הִנֵּה-נָא בְהֵמוֹת, אֲשֶׁר-עָשִׂיתִי עִמָּךְ;    חָצִיר, כַּבָּקָר יֹאכֵל.</w:t>
      </w:r>
      <w:r w:rsidRPr="00C075EF">
        <w:rPr>
          <w:rFonts w:cs="David" w:hint="cs"/>
          <w:color w:val="000000"/>
          <w:sz w:val="28"/>
          <w:szCs w:val="28"/>
          <w:rtl/>
        </w:rPr>
        <w:br/>
      </w:r>
      <w:r w:rsidRPr="00C075EF">
        <w:rPr>
          <w:rFonts w:cs="David" w:hint="cs"/>
          <w:b/>
          <w:bCs/>
          <w:color w:val="000000"/>
          <w:sz w:val="28"/>
          <w:szCs w:val="28"/>
          <w:rtl/>
        </w:rPr>
        <w:t>טז</w:t>
      </w:r>
      <w:r w:rsidRPr="00C075EF">
        <w:rPr>
          <w:rFonts w:cs="David" w:hint="cs"/>
          <w:color w:val="000000"/>
          <w:sz w:val="28"/>
          <w:szCs w:val="28"/>
          <w:rtl/>
        </w:rPr>
        <w:t>  הִנֵּה-נָא כֹחוֹ בְמָתְנָיו;    וְאוֹנוֹ, בִּשְׁרִירֵי בִטְנוֹ.</w:t>
      </w:r>
      <w:r>
        <w:rPr>
          <w:rFonts w:cs="David" w:hint="cs"/>
          <w:color w:val="000000"/>
          <w:sz w:val="28"/>
          <w:szCs w:val="28"/>
          <w:rtl/>
        </w:rPr>
        <w:t xml:space="preserve"> </w:t>
      </w:r>
      <w:r w:rsidRPr="00C075EF">
        <w:rPr>
          <w:rFonts w:cs="David" w:hint="cs"/>
          <w:b/>
          <w:bCs/>
          <w:color w:val="000000"/>
          <w:sz w:val="28"/>
          <w:szCs w:val="28"/>
          <w:rtl/>
        </w:rPr>
        <w:t>יז</w:t>
      </w:r>
      <w:r w:rsidRPr="00C075EF">
        <w:rPr>
          <w:rFonts w:cs="David" w:hint="cs"/>
          <w:color w:val="000000"/>
          <w:sz w:val="28"/>
          <w:szCs w:val="28"/>
          <w:rtl/>
        </w:rPr>
        <w:t>  יַחְפֹּץ זְנָבוֹ כְמוֹ-אָרֶז;    גִּידֵי פַחֲדָו יְשֹׂרָגוּ.</w:t>
      </w:r>
      <w:r w:rsidRPr="00C075EF">
        <w:rPr>
          <w:rFonts w:cs="David" w:hint="cs"/>
          <w:color w:val="000000"/>
          <w:sz w:val="28"/>
          <w:szCs w:val="28"/>
          <w:rtl/>
        </w:rPr>
        <w:br/>
      </w:r>
      <w:r w:rsidRPr="00C075EF">
        <w:rPr>
          <w:rFonts w:cs="David" w:hint="cs"/>
          <w:b/>
          <w:bCs/>
          <w:color w:val="000000"/>
          <w:sz w:val="28"/>
          <w:szCs w:val="28"/>
          <w:rtl/>
        </w:rPr>
        <w:t>יח</w:t>
      </w:r>
      <w:r w:rsidRPr="00C075EF">
        <w:rPr>
          <w:rFonts w:cs="David" w:hint="cs"/>
          <w:color w:val="000000"/>
          <w:sz w:val="28"/>
          <w:szCs w:val="28"/>
          <w:rtl/>
        </w:rPr>
        <w:t>  עֲצָמָיו, אֲפִיקֵי נְחֻשָׁה;    גְּרָמָיו, כִּמְטִיל בַּרְזֶל.</w:t>
      </w:r>
      <w:r>
        <w:rPr>
          <w:rFonts w:cs="David" w:hint="cs"/>
          <w:color w:val="000000"/>
          <w:sz w:val="28"/>
          <w:szCs w:val="28"/>
          <w:rtl/>
        </w:rPr>
        <w:t xml:space="preserve"> </w:t>
      </w:r>
      <w:r w:rsidRPr="00C075EF">
        <w:rPr>
          <w:rFonts w:cs="David" w:hint="cs"/>
          <w:b/>
          <w:bCs/>
          <w:color w:val="000000"/>
          <w:sz w:val="28"/>
          <w:szCs w:val="28"/>
          <w:rtl/>
        </w:rPr>
        <w:t>יט</w:t>
      </w:r>
      <w:r w:rsidRPr="00C075EF">
        <w:rPr>
          <w:rFonts w:cs="David" w:hint="cs"/>
          <w:color w:val="000000"/>
          <w:sz w:val="28"/>
          <w:szCs w:val="28"/>
          <w:rtl/>
        </w:rPr>
        <w:t>  הוּא, רֵאשִׁית דַּרְכֵי-אֵל;    הָעֹשׂוֹ, יַגֵּשׁ חַרְבּוֹ.</w:t>
      </w:r>
      <w:r w:rsidRPr="00C075EF">
        <w:rPr>
          <w:rFonts w:cs="David" w:hint="cs"/>
          <w:color w:val="000000"/>
          <w:sz w:val="28"/>
          <w:szCs w:val="28"/>
          <w:rtl/>
        </w:rPr>
        <w:br/>
      </w:r>
      <w:r w:rsidRPr="00C075EF">
        <w:rPr>
          <w:rFonts w:cs="David" w:hint="cs"/>
          <w:b/>
          <w:bCs/>
          <w:color w:val="000000"/>
          <w:sz w:val="28"/>
          <w:szCs w:val="28"/>
          <w:rtl/>
        </w:rPr>
        <w:t>כ</w:t>
      </w:r>
      <w:r w:rsidRPr="00C075EF">
        <w:rPr>
          <w:rFonts w:cs="David" w:hint="cs"/>
          <w:color w:val="000000"/>
          <w:sz w:val="28"/>
          <w:szCs w:val="28"/>
          <w:rtl/>
        </w:rPr>
        <w:t>  כִּי-בוּל, הָרִים יִשְׂאוּ-לוֹ;    וְכָל-חַיַּת הַשָּׂדֶה, יְשַׂחֲקוּ-שָׁם.</w:t>
      </w:r>
      <w:r>
        <w:rPr>
          <w:rFonts w:cs="David" w:hint="cs"/>
          <w:color w:val="000000"/>
          <w:sz w:val="28"/>
          <w:szCs w:val="28"/>
          <w:rtl/>
        </w:rPr>
        <w:t xml:space="preserve"> </w:t>
      </w:r>
      <w:r w:rsidRPr="00C075EF">
        <w:rPr>
          <w:rFonts w:cs="David" w:hint="cs"/>
          <w:b/>
          <w:bCs/>
          <w:color w:val="000000"/>
          <w:sz w:val="28"/>
          <w:szCs w:val="28"/>
          <w:rtl/>
        </w:rPr>
        <w:t>כא</w:t>
      </w:r>
      <w:r w:rsidRPr="00C075EF">
        <w:rPr>
          <w:rFonts w:cs="David" w:hint="cs"/>
          <w:color w:val="000000"/>
          <w:sz w:val="28"/>
          <w:szCs w:val="28"/>
          <w:rtl/>
        </w:rPr>
        <w:t>  תַּחַת-צֶאֱלִים יִשְׁכָּב--    בְּסֵתֶר קָנֶה וּבִצָּה.</w:t>
      </w:r>
      <w:r w:rsidRPr="00C075EF">
        <w:rPr>
          <w:rFonts w:cs="David" w:hint="cs"/>
          <w:color w:val="000000"/>
          <w:sz w:val="28"/>
          <w:szCs w:val="28"/>
          <w:rtl/>
        </w:rPr>
        <w:br/>
      </w:r>
      <w:r w:rsidRPr="00C075EF">
        <w:rPr>
          <w:rFonts w:cs="David" w:hint="cs"/>
          <w:b/>
          <w:bCs/>
          <w:color w:val="000000"/>
          <w:sz w:val="28"/>
          <w:szCs w:val="28"/>
          <w:rtl/>
        </w:rPr>
        <w:t>כב</w:t>
      </w:r>
      <w:r w:rsidRPr="00C075EF">
        <w:rPr>
          <w:rFonts w:cs="David" w:hint="cs"/>
          <w:color w:val="000000"/>
          <w:sz w:val="28"/>
          <w:szCs w:val="28"/>
          <w:rtl/>
        </w:rPr>
        <w:t>  יְסֻכֻּהוּ צֶאֱלִים צִלְלוֹ;    יְסֻבּוּהוּ, עַרְבֵי-נָחַל.</w:t>
      </w:r>
      <w:r>
        <w:rPr>
          <w:rFonts w:cs="David" w:hint="cs"/>
          <w:color w:val="000000"/>
          <w:sz w:val="28"/>
          <w:szCs w:val="28"/>
          <w:rtl/>
        </w:rPr>
        <w:t xml:space="preserve"> </w:t>
      </w:r>
      <w:r w:rsidRPr="00C075EF">
        <w:rPr>
          <w:rFonts w:cs="David" w:hint="cs"/>
          <w:b/>
          <w:bCs/>
          <w:color w:val="000000"/>
          <w:sz w:val="28"/>
          <w:szCs w:val="28"/>
          <w:rtl/>
        </w:rPr>
        <w:t>כג</w:t>
      </w:r>
      <w:r w:rsidRPr="00C075EF">
        <w:rPr>
          <w:rFonts w:cs="David" w:hint="cs"/>
          <w:color w:val="000000"/>
          <w:sz w:val="28"/>
          <w:szCs w:val="28"/>
          <w:rtl/>
        </w:rPr>
        <w:t>  הֵן יַעֲשֹׁק נָהָר, לֹא יַחְפּוֹז;    יִבְטַח, כִּי-יָגִיחַ יַרְדֵּן אֶל-פִּיהוּ.</w:t>
      </w:r>
      <w:r>
        <w:rPr>
          <w:rFonts w:cs="David" w:hint="cs"/>
          <w:color w:val="000000"/>
          <w:sz w:val="28"/>
          <w:szCs w:val="28"/>
          <w:rtl/>
        </w:rPr>
        <w:t xml:space="preserve"> </w:t>
      </w:r>
      <w:r w:rsidRPr="00C075EF">
        <w:rPr>
          <w:rFonts w:cs="David" w:hint="cs"/>
          <w:b/>
          <w:bCs/>
          <w:color w:val="000000"/>
          <w:sz w:val="28"/>
          <w:szCs w:val="28"/>
          <w:rtl/>
        </w:rPr>
        <w:t>כד</w:t>
      </w:r>
      <w:r w:rsidRPr="00C075EF">
        <w:rPr>
          <w:rFonts w:cs="David" w:hint="cs"/>
          <w:color w:val="000000"/>
          <w:sz w:val="28"/>
          <w:szCs w:val="28"/>
          <w:rtl/>
        </w:rPr>
        <w:t>  בְּעֵינָיו יִקָּחֶנּוּ;    בְּמוֹקְשִׁים, יִנְקָב-אָף.</w:t>
      </w:r>
      <w:r>
        <w:rPr>
          <w:rFonts w:cs="David" w:hint="cs"/>
          <w:color w:val="000000"/>
          <w:sz w:val="28"/>
          <w:szCs w:val="28"/>
          <w:rtl/>
        </w:rPr>
        <w:t xml:space="preserve"> </w:t>
      </w:r>
      <w:r w:rsidRPr="00C075EF">
        <w:rPr>
          <w:rFonts w:cs="David" w:hint="cs"/>
          <w:b/>
          <w:bCs/>
          <w:color w:val="000000"/>
          <w:sz w:val="28"/>
          <w:szCs w:val="28"/>
          <w:rtl/>
        </w:rPr>
        <w:t>כה</w:t>
      </w:r>
      <w:r w:rsidRPr="00C075EF">
        <w:rPr>
          <w:rFonts w:cs="David" w:hint="cs"/>
          <w:color w:val="000000"/>
          <w:sz w:val="28"/>
          <w:szCs w:val="28"/>
          <w:rtl/>
        </w:rPr>
        <w:t>  תִּמְשֹׁךְ לִוְיָתָן בְּחַכָּה;    וּבְחֶבֶל, תַּשְׁקִיעַ לְשֹׁנוֹ.</w:t>
      </w:r>
      <w:r w:rsidRPr="00C075EF">
        <w:rPr>
          <w:rFonts w:cs="David" w:hint="cs"/>
          <w:color w:val="000000"/>
          <w:sz w:val="28"/>
          <w:szCs w:val="28"/>
          <w:rtl/>
        </w:rPr>
        <w:br/>
      </w:r>
      <w:r w:rsidRPr="00C075EF">
        <w:rPr>
          <w:rFonts w:cs="David" w:hint="cs"/>
          <w:b/>
          <w:bCs/>
          <w:color w:val="000000"/>
          <w:sz w:val="28"/>
          <w:szCs w:val="28"/>
          <w:rtl/>
        </w:rPr>
        <w:t>כו</w:t>
      </w:r>
      <w:r w:rsidRPr="00C075EF">
        <w:rPr>
          <w:rFonts w:cs="David" w:hint="cs"/>
          <w:color w:val="000000"/>
          <w:sz w:val="28"/>
          <w:szCs w:val="28"/>
          <w:rtl/>
        </w:rPr>
        <w:t>  הֲתָשִׂים אַגְמֹן בְּאַפּוֹ;    וּבְחוֹחַ, תִּקֹּב לֶחֱיוֹ.</w:t>
      </w:r>
      <w:r>
        <w:rPr>
          <w:rFonts w:cs="David" w:hint="cs"/>
          <w:color w:val="000000"/>
          <w:sz w:val="28"/>
          <w:szCs w:val="28"/>
          <w:rtl/>
        </w:rPr>
        <w:t xml:space="preserve"> </w:t>
      </w:r>
      <w:r w:rsidRPr="00C075EF">
        <w:rPr>
          <w:rFonts w:cs="David" w:hint="cs"/>
          <w:b/>
          <w:bCs/>
          <w:color w:val="000000"/>
          <w:sz w:val="28"/>
          <w:szCs w:val="28"/>
          <w:rtl/>
        </w:rPr>
        <w:t>כז</w:t>
      </w:r>
      <w:r w:rsidRPr="00C075EF">
        <w:rPr>
          <w:rFonts w:cs="David" w:hint="cs"/>
          <w:color w:val="000000"/>
          <w:sz w:val="28"/>
          <w:szCs w:val="28"/>
          <w:rtl/>
        </w:rPr>
        <w:t>  הֲיַרְבֶּה אֵלֶיךָ, תַּחֲנוּנִים;    אִם-יְדַבֵּר אֵלֶיךָ רַכּוֹת.</w:t>
      </w:r>
      <w:r w:rsidRPr="00C075EF">
        <w:rPr>
          <w:rFonts w:cs="David" w:hint="cs"/>
          <w:color w:val="000000"/>
          <w:sz w:val="28"/>
          <w:szCs w:val="28"/>
          <w:rtl/>
        </w:rPr>
        <w:br/>
      </w:r>
      <w:r w:rsidRPr="00C075EF">
        <w:rPr>
          <w:rFonts w:cs="David" w:hint="cs"/>
          <w:b/>
          <w:bCs/>
          <w:color w:val="000000"/>
          <w:sz w:val="28"/>
          <w:szCs w:val="28"/>
          <w:rtl/>
        </w:rPr>
        <w:t>כח</w:t>
      </w:r>
      <w:r w:rsidRPr="00C075EF">
        <w:rPr>
          <w:rFonts w:cs="David" w:hint="cs"/>
          <w:color w:val="000000"/>
          <w:sz w:val="28"/>
          <w:szCs w:val="28"/>
          <w:rtl/>
        </w:rPr>
        <w:t>  הֲיִכְרֹת בְּרִית עִמָּךְ;    תִּקָּחֶנּוּ, לְעֶבֶד עוֹלָם.</w:t>
      </w:r>
      <w:r>
        <w:rPr>
          <w:rFonts w:cs="David" w:hint="cs"/>
          <w:color w:val="000000"/>
          <w:sz w:val="28"/>
          <w:szCs w:val="28"/>
          <w:rtl/>
        </w:rPr>
        <w:t xml:space="preserve"> </w:t>
      </w:r>
      <w:r w:rsidRPr="00C075EF">
        <w:rPr>
          <w:rFonts w:cs="David" w:hint="cs"/>
          <w:b/>
          <w:bCs/>
          <w:color w:val="000000"/>
          <w:sz w:val="28"/>
          <w:szCs w:val="28"/>
          <w:rtl/>
        </w:rPr>
        <w:t>כט</w:t>
      </w:r>
      <w:r w:rsidRPr="00C075EF">
        <w:rPr>
          <w:rFonts w:cs="David" w:hint="cs"/>
          <w:color w:val="000000"/>
          <w:sz w:val="28"/>
          <w:szCs w:val="28"/>
          <w:rtl/>
        </w:rPr>
        <w:t>  הַתְשַׂחֶק-בּוֹ, כַּצִּפּוֹר;    וְתִקְשְׁרֶנּוּ, לְנַעֲרוֹתֶיךָ.</w:t>
      </w:r>
      <w:r w:rsidRPr="00C075EF">
        <w:rPr>
          <w:rFonts w:cs="David" w:hint="cs"/>
          <w:color w:val="000000"/>
          <w:sz w:val="28"/>
          <w:szCs w:val="28"/>
          <w:rtl/>
        </w:rPr>
        <w:br/>
      </w:r>
      <w:r w:rsidRPr="00C075EF">
        <w:rPr>
          <w:rFonts w:cs="David" w:hint="cs"/>
          <w:b/>
          <w:bCs/>
          <w:color w:val="000000"/>
          <w:sz w:val="28"/>
          <w:szCs w:val="28"/>
          <w:rtl/>
        </w:rPr>
        <w:t>ל</w:t>
      </w:r>
      <w:r w:rsidRPr="00C075EF">
        <w:rPr>
          <w:rFonts w:cs="David" w:hint="cs"/>
          <w:color w:val="000000"/>
          <w:sz w:val="28"/>
          <w:szCs w:val="28"/>
          <w:rtl/>
        </w:rPr>
        <w:t>  יִכְרוּ עָלָיו, חַבָּרִים;    יֶחֱצוּהוּ, בֵּין כְּנַעֲנִים.</w:t>
      </w:r>
      <w:r>
        <w:rPr>
          <w:rFonts w:cs="David" w:hint="cs"/>
          <w:color w:val="000000"/>
          <w:sz w:val="28"/>
          <w:szCs w:val="28"/>
          <w:rtl/>
        </w:rPr>
        <w:t xml:space="preserve"> </w:t>
      </w:r>
      <w:r w:rsidRPr="00C075EF">
        <w:rPr>
          <w:rFonts w:cs="David" w:hint="cs"/>
          <w:b/>
          <w:bCs/>
          <w:color w:val="000000"/>
          <w:sz w:val="28"/>
          <w:szCs w:val="28"/>
          <w:rtl/>
        </w:rPr>
        <w:t>לא</w:t>
      </w:r>
      <w:r w:rsidRPr="00C075EF">
        <w:rPr>
          <w:rFonts w:cs="David" w:hint="cs"/>
          <w:color w:val="000000"/>
          <w:sz w:val="28"/>
          <w:szCs w:val="28"/>
          <w:rtl/>
        </w:rPr>
        <w:t>  הַתְמַלֵּא בְשֻׂכּוֹת עוֹרוֹ;    וּבְצִלְצַל דָּגִים רֹאשׁוֹ.</w:t>
      </w:r>
      <w:r w:rsidRPr="00C075EF">
        <w:rPr>
          <w:rFonts w:cs="David" w:hint="cs"/>
          <w:color w:val="000000"/>
          <w:sz w:val="28"/>
          <w:szCs w:val="28"/>
          <w:rtl/>
        </w:rPr>
        <w:br/>
      </w:r>
      <w:r w:rsidRPr="00C075EF">
        <w:rPr>
          <w:rFonts w:cs="David" w:hint="cs"/>
          <w:b/>
          <w:bCs/>
          <w:color w:val="000000"/>
          <w:sz w:val="28"/>
          <w:szCs w:val="28"/>
          <w:rtl/>
        </w:rPr>
        <w:t>לב</w:t>
      </w:r>
      <w:r w:rsidRPr="00C075EF">
        <w:rPr>
          <w:rFonts w:cs="David" w:hint="cs"/>
          <w:color w:val="000000"/>
          <w:sz w:val="28"/>
          <w:szCs w:val="28"/>
          <w:rtl/>
        </w:rPr>
        <w:t>  שִׂים-עָלָיו כַּפֶּךָ;    זְכֹר מִלְחָמָה, אַל-תּוֹסַף.</w:t>
      </w:r>
    </w:p>
    <w:p w:rsidR="00371C2D" w:rsidRDefault="00371C2D" w:rsidP="00655B05">
      <w:pPr>
        <w:ind w:left="-280"/>
        <w:rPr>
          <w:rFonts w:hint="cs"/>
          <w:sz w:val="28"/>
          <w:szCs w:val="28"/>
          <w:rtl/>
        </w:rPr>
      </w:pPr>
      <w:r>
        <w:rPr>
          <w:rFonts w:hint="cs"/>
          <w:sz w:val="32"/>
          <w:szCs w:val="32"/>
          <w:u w:val="single"/>
          <w:rtl/>
        </w:rPr>
        <w:lastRenderedPageBreak/>
        <w:t>הקדמה:</w:t>
      </w:r>
    </w:p>
    <w:p w:rsidR="00371C2D" w:rsidRDefault="00371C2D" w:rsidP="00ED37D3">
      <w:pPr>
        <w:ind w:left="-841"/>
        <w:rPr>
          <w:rFonts w:hint="cs"/>
          <w:sz w:val="28"/>
          <w:szCs w:val="28"/>
          <w:rtl/>
        </w:rPr>
      </w:pPr>
      <w:r>
        <w:rPr>
          <w:rFonts w:hint="cs"/>
          <w:sz w:val="28"/>
          <w:szCs w:val="28"/>
          <w:rtl/>
        </w:rPr>
        <w:t xml:space="preserve">        נראה שאיוב שתק ולא השיב לשטף השאלות שהציג לו ה', לכן בפרקנו ה' נוזף באיוב - מדוע אינך</w:t>
      </w:r>
    </w:p>
    <w:p w:rsidR="00371C2D" w:rsidRDefault="00371C2D" w:rsidP="00ED37D3">
      <w:pPr>
        <w:ind w:left="-841"/>
        <w:rPr>
          <w:rFonts w:hint="cs"/>
          <w:sz w:val="28"/>
          <w:szCs w:val="28"/>
          <w:rtl/>
        </w:rPr>
      </w:pPr>
      <w:r>
        <w:rPr>
          <w:rFonts w:hint="cs"/>
          <w:sz w:val="28"/>
          <w:szCs w:val="28"/>
          <w:rtl/>
        </w:rPr>
        <w:t xml:space="preserve">        משיב לשאלותי? הרי זו היתה בקשתך, שאני אשאל ואתה תענה.</w:t>
      </w:r>
    </w:p>
    <w:p w:rsidR="00371C2D" w:rsidRPr="00C075EF" w:rsidRDefault="00371C2D" w:rsidP="00ED37D3">
      <w:pPr>
        <w:ind w:left="-841"/>
        <w:rPr>
          <w:rFonts w:hint="cs"/>
          <w:sz w:val="16"/>
          <w:szCs w:val="16"/>
          <w:rtl/>
        </w:rPr>
      </w:pPr>
    </w:p>
    <w:p w:rsidR="00371C2D" w:rsidRDefault="00371C2D" w:rsidP="00655B05">
      <w:pPr>
        <w:ind w:left="-280"/>
        <w:rPr>
          <w:rFonts w:hint="cs"/>
          <w:sz w:val="28"/>
          <w:szCs w:val="28"/>
          <w:rtl/>
        </w:rPr>
      </w:pPr>
      <w:r>
        <w:rPr>
          <w:rFonts w:hint="cs"/>
          <w:sz w:val="32"/>
          <w:szCs w:val="32"/>
          <w:u w:val="single"/>
          <w:rtl/>
        </w:rPr>
        <w:t>חלוקת הפרק:</w:t>
      </w:r>
    </w:p>
    <w:p w:rsidR="00371C2D" w:rsidRDefault="00371C2D" w:rsidP="005120A1">
      <w:pPr>
        <w:ind w:left="-841"/>
        <w:rPr>
          <w:rFonts w:hint="cs"/>
          <w:sz w:val="28"/>
          <w:szCs w:val="28"/>
          <w:rtl/>
        </w:rPr>
      </w:pPr>
      <w:r>
        <w:rPr>
          <w:rFonts w:hint="cs"/>
          <w:sz w:val="28"/>
          <w:szCs w:val="28"/>
          <w:rtl/>
        </w:rPr>
        <w:t xml:space="preserve">       1. דרישת ה' מאיוב   -              א'  -  ב'.</w:t>
      </w:r>
    </w:p>
    <w:p w:rsidR="00371C2D" w:rsidRDefault="00371C2D" w:rsidP="005120A1">
      <w:pPr>
        <w:ind w:left="-841"/>
        <w:rPr>
          <w:rFonts w:hint="cs"/>
          <w:sz w:val="28"/>
          <w:szCs w:val="28"/>
          <w:rtl/>
        </w:rPr>
      </w:pPr>
      <w:r>
        <w:rPr>
          <w:rFonts w:hint="cs"/>
          <w:sz w:val="28"/>
          <w:szCs w:val="28"/>
          <w:rtl/>
        </w:rPr>
        <w:t xml:space="preserve">       2. תשובת איוב      -                 ג'  -  ה'.</w:t>
      </w:r>
    </w:p>
    <w:p w:rsidR="00371C2D" w:rsidRDefault="00371C2D" w:rsidP="005120A1">
      <w:pPr>
        <w:ind w:left="-841"/>
        <w:rPr>
          <w:rFonts w:hint="cs"/>
          <w:sz w:val="28"/>
          <w:szCs w:val="28"/>
          <w:rtl/>
        </w:rPr>
      </w:pPr>
      <w:r>
        <w:rPr>
          <w:rFonts w:hint="cs"/>
          <w:sz w:val="28"/>
          <w:szCs w:val="28"/>
          <w:rtl/>
        </w:rPr>
        <w:t xml:space="preserve">       3. מענה השני של ה' לאיוב   -     ו'  - י"ד.</w:t>
      </w:r>
    </w:p>
    <w:p w:rsidR="00371C2D" w:rsidRDefault="00371C2D" w:rsidP="005120A1">
      <w:pPr>
        <w:ind w:left="-841"/>
        <w:rPr>
          <w:rFonts w:hint="cs"/>
          <w:sz w:val="28"/>
          <w:szCs w:val="28"/>
          <w:rtl/>
        </w:rPr>
      </w:pPr>
      <w:r>
        <w:rPr>
          <w:rFonts w:hint="cs"/>
          <w:sz w:val="28"/>
          <w:szCs w:val="28"/>
          <w:rtl/>
        </w:rPr>
        <w:t xml:space="preserve">       4. תיאור שור הבר והלוויתן  -   ט"ו </w:t>
      </w:r>
      <w:r>
        <w:rPr>
          <w:sz w:val="28"/>
          <w:szCs w:val="28"/>
          <w:rtl/>
        </w:rPr>
        <w:t>–</w:t>
      </w:r>
      <w:r>
        <w:rPr>
          <w:rFonts w:hint="cs"/>
          <w:sz w:val="28"/>
          <w:szCs w:val="28"/>
          <w:rtl/>
        </w:rPr>
        <w:t xml:space="preserve"> ל"ב.</w:t>
      </w:r>
    </w:p>
    <w:p w:rsidR="00371C2D" w:rsidRDefault="00371C2D" w:rsidP="005120A1">
      <w:pPr>
        <w:ind w:left="-841"/>
        <w:rPr>
          <w:rFonts w:hint="cs"/>
          <w:sz w:val="28"/>
          <w:szCs w:val="28"/>
          <w:rtl/>
        </w:rPr>
      </w:pPr>
    </w:p>
    <w:p w:rsidR="00371C2D" w:rsidRDefault="00371C2D" w:rsidP="00655B05">
      <w:pPr>
        <w:ind w:left="-654"/>
        <w:rPr>
          <w:rFonts w:hint="cs"/>
          <w:sz w:val="28"/>
          <w:szCs w:val="28"/>
          <w:rtl/>
        </w:rPr>
      </w:pPr>
      <w:r>
        <w:rPr>
          <w:rFonts w:hint="cs"/>
          <w:sz w:val="32"/>
          <w:szCs w:val="32"/>
          <w:rtl/>
        </w:rPr>
        <w:t xml:space="preserve">1. </w:t>
      </w:r>
      <w:r>
        <w:rPr>
          <w:rFonts w:hint="cs"/>
          <w:sz w:val="32"/>
          <w:szCs w:val="32"/>
          <w:u w:val="single"/>
          <w:rtl/>
        </w:rPr>
        <w:t>דרישת ה' מאיוב לענות על השאלות.</w:t>
      </w:r>
      <w:r>
        <w:rPr>
          <w:rFonts w:hint="cs"/>
          <w:sz w:val="28"/>
          <w:szCs w:val="28"/>
          <w:rtl/>
        </w:rPr>
        <w:t xml:space="preserve">   (א'  -  ב')  (שבפרק ל"ט)</w:t>
      </w:r>
    </w:p>
    <w:p w:rsidR="00371C2D" w:rsidRDefault="00371C2D" w:rsidP="005120A1">
      <w:pPr>
        <w:ind w:left="-841"/>
        <w:rPr>
          <w:rFonts w:hint="cs"/>
          <w:b/>
          <w:bCs/>
          <w:sz w:val="28"/>
          <w:szCs w:val="28"/>
          <w:rtl/>
        </w:rPr>
      </w:pPr>
      <w:r>
        <w:rPr>
          <w:rFonts w:hint="cs"/>
          <w:sz w:val="28"/>
          <w:szCs w:val="28"/>
          <w:rtl/>
        </w:rPr>
        <w:t xml:space="preserve">       א'. </w:t>
      </w:r>
      <w:r>
        <w:rPr>
          <w:rFonts w:hint="cs"/>
          <w:b/>
          <w:bCs/>
          <w:sz w:val="28"/>
          <w:szCs w:val="28"/>
          <w:rtl/>
        </w:rPr>
        <w:t>"ויען ה' את איוב ויאמר".</w:t>
      </w:r>
    </w:p>
    <w:p w:rsidR="00371C2D" w:rsidRDefault="00371C2D" w:rsidP="005120A1">
      <w:pPr>
        <w:ind w:left="-841"/>
        <w:rPr>
          <w:rFonts w:hint="cs"/>
          <w:b/>
          <w:bCs/>
          <w:sz w:val="28"/>
          <w:szCs w:val="28"/>
          <w:rtl/>
        </w:rPr>
      </w:pPr>
      <w:r w:rsidRPr="005120A1">
        <w:rPr>
          <w:rFonts w:hint="cs"/>
          <w:sz w:val="28"/>
          <w:szCs w:val="28"/>
          <w:rtl/>
        </w:rPr>
        <w:t xml:space="preserve">     </w:t>
      </w:r>
      <w:r>
        <w:rPr>
          <w:rFonts w:hint="cs"/>
          <w:sz w:val="28"/>
          <w:szCs w:val="28"/>
          <w:rtl/>
        </w:rPr>
        <w:t xml:space="preserve">  </w:t>
      </w:r>
      <w:r w:rsidRPr="005120A1">
        <w:rPr>
          <w:rFonts w:hint="cs"/>
          <w:sz w:val="28"/>
          <w:szCs w:val="28"/>
          <w:rtl/>
        </w:rPr>
        <w:t>ב'.</w:t>
      </w:r>
      <w:r>
        <w:rPr>
          <w:rFonts w:hint="cs"/>
          <w:sz w:val="28"/>
          <w:szCs w:val="28"/>
          <w:rtl/>
        </w:rPr>
        <w:t xml:space="preserve"> </w:t>
      </w:r>
      <w:r>
        <w:rPr>
          <w:rFonts w:hint="cs"/>
          <w:b/>
          <w:bCs/>
          <w:sz w:val="28"/>
          <w:szCs w:val="28"/>
          <w:rtl/>
        </w:rPr>
        <w:t xml:space="preserve">"הרוב עם שדי יסור </w:t>
      </w:r>
      <w:r>
        <w:rPr>
          <w:rFonts w:hint="cs"/>
          <w:sz w:val="28"/>
          <w:szCs w:val="28"/>
          <w:rtl/>
        </w:rPr>
        <w:t xml:space="preserve">(מוסר) </w:t>
      </w:r>
      <w:r>
        <w:rPr>
          <w:rFonts w:hint="cs"/>
          <w:b/>
          <w:bCs/>
          <w:sz w:val="28"/>
          <w:szCs w:val="28"/>
          <w:rtl/>
        </w:rPr>
        <w:t xml:space="preserve">                            מוכיח אלוה יעננה".</w:t>
      </w:r>
    </w:p>
    <w:p w:rsidR="00371C2D" w:rsidRDefault="00371C2D" w:rsidP="005120A1">
      <w:pPr>
        <w:ind w:left="-841"/>
        <w:rPr>
          <w:rFonts w:hint="cs"/>
          <w:sz w:val="28"/>
          <w:szCs w:val="28"/>
          <w:rtl/>
        </w:rPr>
      </w:pPr>
      <w:r>
        <w:rPr>
          <w:rFonts w:hint="cs"/>
          <w:b/>
          <w:bCs/>
          <w:sz w:val="28"/>
          <w:szCs w:val="28"/>
          <w:rtl/>
        </w:rPr>
        <w:t xml:space="preserve">              </w:t>
      </w:r>
      <w:r w:rsidRPr="006F574C">
        <w:rPr>
          <w:rFonts w:hint="cs"/>
          <w:b/>
          <w:bCs/>
          <w:sz w:val="28"/>
          <w:szCs w:val="28"/>
          <w:u w:val="single"/>
          <w:rtl/>
        </w:rPr>
        <w:t>משמעות:</w:t>
      </w:r>
      <w:r>
        <w:rPr>
          <w:rFonts w:hint="cs"/>
          <w:sz w:val="28"/>
          <w:szCs w:val="28"/>
          <w:rtl/>
        </w:rPr>
        <w:t xml:space="preserve"> האם זה מוסרי שאדם יריב עם שדי (ה')?</w:t>
      </w:r>
    </w:p>
    <w:p w:rsidR="00371C2D" w:rsidRDefault="00371C2D" w:rsidP="005120A1">
      <w:pPr>
        <w:ind w:left="-841"/>
        <w:rPr>
          <w:rFonts w:hint="cs"/>
          <w:sz w:val="28"/>
          <w:szCs w:val="28"/>
          <w:rtl/>
        </w:rPr>
      </w:pPr>
      <w:r>
        <w:rPr>
          <w:rFonts w:hint="cs"/>
          <w:sz w:val="28"/>
          <w:szCs w:val="28"/>
          <w:rtl/>
        </w:rPr>
        <w:t xml:space="preserve">                             האם מי שהוכיח את ה' (איוב) לא יענה על דרישה זו? (אב"ע)</w:t>
      </w:r>
    </w:p>
    <w:p w:rsidR="00371C2D" w:rsidRDefault="00371C2D" w:rsidP="005120A1">
      <w:pPr>
        <w:ind w:left="-841"/>
        <w:rPr>
          <w:rFonts w:hint="cs"/>
          <w:sz w:val="28"/>
          <w:szCs w:val="28"/>
          <w:rtl/>
        </w:rPr>
      </w:pPr>
    </w:p>
    <w:p w:rsidR="00371C2D" w:rsidRDefault="00371C2D" w:rsidP="00655B05">
      <w:pPr>
        <w:ind w:left="-654"/>
        <w:rPr>
          <w:rFonts w:hint="cs"/>
          <w:sz w:val="28"/>
          <w:szCs w:val="28"/>
          <w:rtl/>
        </w:rPr>
      </w:pPr>
      <w:r>
        <w:rPr>
          <w:rFonts w:hint="cs"/>
          <w:sz w:val="32"/>
          <w:szCs w:val="32"/>
          <w:rtl/>
        </w:rPr>
        <w:t xml:space="preserve">2. </w:t>
      </w:r>
      <w:r>
        <w:rPr>
          <w:rFonts w:hint="cs"/>
          <w:sz w:val="32"/>
          <w:szCs w:val="32"/>
          <w:u w:val="single"/>
          <w:rtl/>
        </w:rPr>
        <w:t>תשובת איוב למענה ה'.</w:t>
      </w:r>
      <w:r>
        <w:rPr>
          <w:rFonts w:hint="cs"/>
          <w:sz w:val="32"/>
          <w:szCs w:val="32"/>
          <w:rtl/>
        </w:rPr>
        <w:t xml:space="preserve">  </w:t>
      </w:r>
      <w:r w:rsidRPr="005120A1">
        <w:rPr>
          <w:rFonts w:hint="cs"/>
          <w:sz w:val="28"/>
          <w:szCs w:val="28"/>
          <w:rtl/>
        </w:rPr>
        <w:t>(ג'  -  ה')</w:t>
      </w:r>
      <w:r>
        <w:rPr>
          <w:rFonts w:hint="cs"/>
          <w:sz w:val="28"/>
          <w:szCs w:val="28"/>
          <w:rtl/>
        </w:rPr>
        <w:t xml:space="preserve"> </w:t>
      </w:r>
    </w:p>
    <w:p w:rsidR="00371C2D" w:rsidRDefault="00371C2D" w:rsidP="005120A1">
      <w:pPr>
        <w:ind w:left="-841"/>
        <w:rPr>
          <w:rFonts w:hint="cs"/>
          <w:b/>
          <w:bCs/>
          <w:sz w:val="28"/>
          <w:szCs w:val="28"/>
          <w:rtl/>
        </w:rPr>
      </w:pPr>
      <w:r>
        <w:rPr>
          <w:rFonts w:hint="cs"/>
          <w:sz w:val="28"/>
          <w:szCs w:val="28"/>
          <w:rtl/>
        </w:rPr>
        <w:t xml:space="preserve">       ג'. </w:t>
      </w:r>
      <w:r>
        <w:rPr>
          <w:rFonts w:hint="cs"/>
          <w:b/>
          <w:bCs/>
          <w:sz w:val="28"/>
          <w:szCs w:val="28"/>
          <w:rtl/>
        </w:rPr>
        <w:t>"ויען ה' את איוב ויאמר".</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ד'. </w:t>
      </w:r>
      <w:r>
        <w:rPr>
          <w:rFonts w:hint="cs"/>
          <w:b/>
          <w:bCs/>
          <w:sz w:val="28"/>
          <w:szCs w:val="28"/>
          <w:rtl/>
        </w:rPr>
        <w:t xml:space="preserve">"הן קלותי </w:t>
      </w:r>
      <w:r>
        <w:rPr>
          <w:rFonts w:hint="cs"/>
          <w:sz w:val="28"/>
          <w:szCs w:val="28"/>
          <w:rtl/>
        </w:rPr>
        <w:t>(שפל)</w:t>
      </w:r>
      <w:r>
        <w:rPr>
          <w:rFonts w:hint="cs"/>
          <w:b/>
          <w:bCs/>
          <w:sz w:val="28"/>
          <w:szCs w:val="28"/>
          <w:rtl/>
        </w:rPr>
        <w:t xml:space="preserve"> מה אשיבך                             ידי שמתי למו-פי".</w:t>
      </w:r>
    </w:p>
    <w:p w:rsidR="00371C2D" w:rsidRDefault="00371C2D" w:rsidP="005120A1">
      <w:pPr>
        <w:ind w:left="-841"/>
        <w:rPr>
          <w:rFonts w:hint="cs"/>
          <w:b/>
          <w:bCs/>
          <w:sz w:val="28"/>
          <w:szCs w:val="28"/>
          <w:rtl/>
        </w:rPr>
      </w:pPr>
      <w:r>
        <w:rPr>
          <w:rFonts w:hint="cs"/>
          <w:sz w:val="28"/>
          <w:szCs w:val="28"/>
          <w:rtl/>
        </w:rPr>
        <w:t xml:space="preserve">       ה'. </w:t>
      </w:r>
      <w:r>
        <w:rPr>
          <w:rFonts w:hint="cs"/>
          <w:b/>
          <w:bCs/>
          <w:sz w:val="28"/>
          <w:szCs w:val="28"/>
          <w:rtl/>
        </w:rPr>
        <w:t>"האחת דיברתי ולא אענה                                 ושתיים ולא אוסיף".</w:t>
      </w:r>
    </w:p>
    <w:p w:rsidR="00371C2D" w:rsidRDefault="00371C2D" w:rsidP="005120A1">
      <w:pPr>
        <w:ind w:left="-841"/>
        <w:rPr>
          <w:rFonts w:hint="cs"/>
          <w:sz w:val="28"/>
          <w:szCs w:val="28"/>
          <w:rtl/>
        </w:rPr>
      </w:pPr>
      <w:r>
        <w:rPr>
          <w:rFonts w:hint="cs"/>
          <w:b/>
          <w:bCs/>
          <w:sz w:val="28"/>
          <w:szCs w:val="28"/>
          <w:rtl/>
        </w:rPr>
        <w:t xml:space="preserve">              </w:t>
      </w:r>
      <w:r w:rsidRPr="006F574C">
        <w:rPr>
          <w:rFonts w:hint="cs"/>
          <w:b/>
          <w:bCs/>
          <w:sz w:val="28"/>
          <w:szCs w:val="28"/>
          <w:u w:val="single"/>
          <w:rtl/>
        </w:rPr>
        <w:t>משמעות:</w:t>
      </w:r>
      <w:r>
        <w:rPr>
          <w:rFonts w:hint="cs"/>
          <w:sz w:val="28"/>
          <w:szCs w:val="28"/>
          <w:rtl/>
        </w:rPr>
        <w:t xml:space="preserve"> הן אני נקלה ביחס אליך, ה', ומה אשיבך ה' על דבריך. הן בעבר דיברתי, ולא היה בפי</w:t>
      </w:r>
    </w:p>
    <w:p w:rsidR="00371C2D" w:rsidRDefault="00371C2D" w:rsidP="00655B05">
      <w:pPr>
        <w:ind w:left="-841"/>
        <w:rPr>
          <w:rFonts w:hint="cs"/>
          <w:sz w:val="28"/>
          <w:szCs w:val="28"/>
          <w:rtl/>
        </w:rPr>
      </w:pPr>
      <w:r>
        <w:rPr>
          <w:rFonts w:hint="cs"/>
          <w:sz w:val="28"/>
          <w:szCs w:val="28"/>
          <w:rtl/>
        </w:rPr>
        <w:t xml:space="preserve">              מענה טוב לטענותיך, על-כן בחרתי בשתיקה (רלב"ג). יש להוסיף, שאין כאן הודאה כלשהי מצד</w:t>
      </w:r>
    </w:p>
    <w:p w:rsidR="00371C2D" w:rsidRDefault="00371C2D" w:rsidP="00655B05">
      <w:pPr>
        <w:ind w:left="-841"/>
        <w:rPr>
          <w:rFonts w:hint="cs"/>
          <w:sz w:val="28"/>
          <w:szCs w:val="28"/>
          <w:rtl/>
        </w:rPr>
      </w:pPr>
      <w:r>
        <w:rPr>
          <w:rFonts w:hint="cs"/>
          <w:sz w:val="28"/>
          <w:szCs w:val="28"/>
          <w:rtl/>
        </w:rPr>
        <w:t xml:space="preserve">              איוב, והוא עדיין מחזיק בדעתו, שכל ייסוריו באו בחנם, ועל לא עוול בכפיו, אך, לדעתו, אין טעם</w:t>
      </w:r>
    </w:p>
    <w:p w:rsidR="00371C2D" w:rsidRDefault="00371C2D" w:rsidP="00655B05">
      <w:pPr>
        <w:ind w:left="-841"/>
        <w:rPr>
          <w:rFonts w:hint="cs"/>
          <w:sz w:val="28"/>
          <w:szCs w:val="28"/>
          <w:rtl/>
        </w:rPr>
      </w:pPr>
      <w:r>
        <w:rPr>
          <w:rFonts w:hint="cs"/>
          <w:sz w:val="28"/>
          <w:szCs w:val="28"/>
          <w:rtl/>
        </w:rPr>
        <w:t xml:space="preserve">              בהמשך הצגת והעלאת טענות נוספות, מאחר שלא נענה על הטענות שהעלה בראשונה.</w:t>
      </w:r>
    </w:p>
    <w:p w:rsidR="00371C2D" w:rsidRDefault="00371C2D" w:rsidP="005120A1">
      <w:pPr>
        <w:ind w:left="-841"/>
        <w:rPr>
          <w:rFonts w:hint="cs"/>
          <w:sz w:val="28"/>
          <w:szCs w:val="28"/>
          <w:rtl/>
        </w:rPr>
      </w:pPr>
    </w:p>
    <w:p w:rsidR="00371C2D" w:rsidRDefault="00371C2D" w:rsidP="005120A1">
      <w:pPr>
        <w:ind w:left="-841"/>
        <w:rPr>
          <w:rFonts w:hint="cs"/>
          <w:sz w:val="28"/>
          <w:szCs w:val="28"/>
          <w:rtl/>
        </w:rPr>
      </w:pPr>
    </w:p>
    <w:p w:rsidR="00371C2D" w:rsidRDefault="00371C2D" w:rsidP="00655B05">
      <w:pPr>
        <w:ind w:left="-654"/>
        <w:rPr>
          <w:rFonts w:hint="cs"/>
          <w:sz w:val="28"/>
          <w:szCs w:val="28"/>
          <w:rtl/>
        </w:rPr>
      </w:pPr>
      <w:r>
        <w:rPr>
          <w:rFonts w:hint="cs"/>
          <w:sz w:val="32"/>
          <w:szCs w:val="32"/>
          <w:rtl/>
        </w:rPr>
        <w:t xml:space="preserve">3. </w:t>
      </w:r>
      <w:r>
        <w:rPr>
          <w:rFonts w:hint="cs"/>
          <w:sz w:val="32"/>
          <w:szCs w:val="32"/>
          <w:u w:val="single"/>
          <w:rtl/>
        </w:rPr>
        <w:t>מענה השני של ה' לאיוב.</w:t>
      </w:r>
      <w:r>
        <w:rPr>
          <w:rFonts w:hint="cs"/>
          <w:sz w:val="28"/>
          <w:szCs w:val="28"/>
          <w:rtl/>
        </w:rPr>
        <w:t xml:space="preserve"> (ו'  -  י"ד)</w:t>
      </w:r>
    </w:p>
    <w:p w:rsidR="00371C2D" w:rsidRDefault="00371C2D" w:rsidP="005120A1">
      <w:pPr>
        <w:ind w:left="-841"/>
        <w:rPr>
          <w:rFonts w:hint="cs"/>
          <w:b/>
          <w:bCs/>
          <w:sz w:val="28"/>
          <w:szCs w:val="28"/>
          <w:rtl/>
        </w:rPr>
      </w:pPr>
      <w:r>
        <w:rPr>
          <w:rFonts w:hint="cs"/>
          <w:sz w:val="28"/>
          <w:szCs w:val="28"/>
          <w:rtl/>
        </w:rPr>
        <w:t xml:space="preserve">       ו'. </w:t>
      </w:r>
      <w:r>
        <w:rPr>
          <w:rFonts w:hint="cs"/>
          <w:b/>
          <w:bCs/>
          <w:sz w:val="28"/>
          <w:szCs w:val="28"/>
          <w:rtl/>
        </w:rPr>
        <w:t>"ויען ה' את איוב מן סערה ויאמר".</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ז'. </w:t>
      </w:r>
      <w:r>
        <w:rPr>
          <w:rFonts w:hint="cs"/>
          <w:b/>
          <w:bCs/>
          <w:sz w:val="28"/>
          <w:szCs w:val="28"/>
          <w:rtl/>
        </w:rPr>
        <w:t>"אזר נא כגבר חלציך                                      אשאלך והודיעני".</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ח'. </w:t>
      </w:r>
      <w:r>
        <w:rPr>
          <w:rFonts w:hint="cs"/>
          <w:b/>
          <w:bCs/>
          <w:sz w:val="28"/>
          <w:szCs w:val="28"/>
          <w:rtl/>
        </w:rPr>
        <w:t>"האף תפר משפטי                                         תרשיעני למען תצדק".</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ט'. </w:t>
      </w:r>
      <w:r>
        <w:rPr>
          <w:rFonts w:hint="cs"/>
          <w:b/>
          <w:bCs/>
          <w:sz w:val="28"/>
          <w:szCs w:val="28"/>
          <w:rtl/>
        </w:rPr>
        <w:t>"ואם זרוע כאל לך                                         ובקול כמוהו תרעם".</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"עדה נא גאון וגובה                                       והוד והדר תלבש".</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י"א.</w:t>
      </w:r>
      <w:r>
        <w:rPr>
          <w:rFonts w:hint="cs"/>
          <w:b/>
          <w:bCs/>
          <w:sz w:val="28"/>
          <w:szCs w:val="28"/>
          <w:rtl/>
        </w:rPr>
        <w:t>"הפץ עברות אפיך                                        וראה כל גאה והשפילהו".</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י"ב.</w:t>
      </w:r>
      <w:r>
        <w:rPr>
          <w:rFonts w:hint="cs"/>
          <w:b/>
          <w:bCs/>
          <w:sz w:val="28"/>
          <w:szCs w:val="28"/>
          <w:rtl/>
        </w:rPr>
        <w:t>"ראה כל גאה הכניעהו                                   והדוך רשעים תחתם".</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י"ג.</w:t>
      </w:r>
      <w:r>
        <w:rPr>
          <w:rFonts w:hint="cs"/>
          <w:b/>
          <w:bCs/>
          <w:sz w:val="28"/>
          <w:szCs w:val="28"/>
          <w:rtl/>
        </w:rPr>
        <w:t>"טמנם בעפר יחד                                           פניהם חבוש בטמון".</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  י"ד.</w:t>
      </w:r>
      <w:r>
        <w:rPr>
          <w:rFonts w:hint="cs"/>
          <w:b/>
          <w:bCs/>
          <w:sz w:val="28"/>
          <w:szCs w:val="28"/>
          <w:rtl/>
        </w:rPr>
        <w:t>"וגם אני אודך                                               כי תושיע לך ימינך".</w:t>
      </w:r>
    </w:p>
    <w:p w:rsidR="00371C2D" w:rsidRPr="00130FCF" w:rsidRDefault="00371C2D" w:rsidP="00C075EF">
      <w:pPr>
        <w:rPr>
          <w:rFonts w:hint="cs"/>
          <w:sz w:val="16"/>
          <w:szCs w:val="16"/>
          <w:rtl/>
        </w:rPr>
      </w:pPr>
    </w:p>
    <w:p w:rsidR="00371C2D" w:rsidRPr="004B1CCE" w:rsidRDefault="00371C2D" w:rsidP="00655B05">
      <w:pPr>
        <w:ind w:left="-280"/>
        <w:rPr>
          <w:rFonts w:hint="cs"/>
          <w:b/>
          <w:bCs/>
          <w:sz w:val="28"/>
          <w:szCs w:val="28"/>
          <w:rtl/>
        </w:rPr>
      </w:pPr>
      <w:r w:rsidRPr="004B1CCE">
        <w:rPr>
          <w:rFonts w:hint="cs"/>
          <w:b/>
          <w:bCs/>
          <w:sz w:val="28"/>
          <w:szCs w:val="28"/>
          <w:u w:val="single"/>
          <w:rtl/>
        </w:rPr>
        <w:t>באור דברי המענה השני של ה' לאיוב:</w:t>
      </w:r>
      <w:r w:rsidRPr="004B1CCE">
        <w:rPr>
          <w:rFonts w:hint="cs"/>
          <w:b/>
          <w:bCs/>
          <w:sz w:val="28"/>
          <w:szCs w:val="28"/>
          <w:rtl/>
        </w:rPr>
        <w:t xml:space="preserve"> </w:t>
      </w:r>
    </w:p>
    <w:p w:rsidR="00371C2D" w:rsidRDefault="00371C2D" w:rsidP="00130FCF">
      <w:pPr>
        <w:ind w:left="-841"/>
        <w:rPr>
          <w:rFonts w:hint="cs"/>
          <w:sz w:val="28"/>
          <w:szCs w:val="28"/>
          <w:rtl/>
        </w:rPr>
      </w:pPr>
      <w:r>
        <w:rPr>
          <w:rFonts w:hint="cs"/>
          <w:sz w:val="28"/>
          <w:szCs w:val="28"/>
          <w:rtl/>
        </w:rPr>
        <w:t xml:space="preserve">             כשראה ה' את איוב מחזיק עדיין בדעתו, ובכך, למעשה, מצדיק את עצמו מול הקב"ה, כשלדבריו,</w:t>
      </w:r>
    </w:p>
    <w:p w:rsidR="00371C2D" w:rsidRDefault="00371C2D" w:rsidP="00130FCF">
      <w:pPr>
        <w:ind w:left="-841"/>
        <w:rPr>
          <w:rFonts w:hint="cs"/>
          <w:sz w:val="28"/>
          <w:szCs w:val="28"/>
          <w:rtl/>
        </w:rPr>
      </w:pPr>
      <w:r>
        <w:rPr>
          <w:rFonts w:hint="cs"/>
          <w:sz w:val="28"/>
          <w:szCs w:val="28"/>
          <w:rtl/>
        </w:rPr>
        <w:t xml:space="preserve">        נענש על לא עוול בכפיו, באה התוכחה מפי  ה' בפניה ישירה ובביקורת כלפי איוב - וכי אם איוב היה</w:t>
      </w:r>
    </w:p>
    <w:p w:rsidR="00371C2D" w:rsidRDefault="00371C2D" w:rsidP="00130FCF">
      <w:pPr>
        <w:ind w:left="-841"/>
        <w:rPr>
          <w:rFonts w:hint="cs"/>
          <w:sz w:val="28"/>
          <w:szCs w:val="28"/>
          <w:rtl/>
        </w:rPr>
      </w:pPr>
      <w:r>
        <w:rPr>
          <w:rFonts w:hint="cs"/>
          <w:sz w:val="28"/>
          <w:szCs w:val="28"/>
          <w:rtl/>
        </w:rPr>
        <w:t xml:space="preserve">        ממלא את תפקידו של הקב"ה בעולם, האם היה עומד בכך? ואכך אין בידי איוב ובידי שאר בני האדם</w:t>
      </w:r>
    </w:p>
    <w:p w:rsidR="00371C2D" w:rsidRDefault="00371C2D" w:rsidP="00130FCF">
      <w:pPr>
        <w:ind w:left="-841"/>
        <w:rPr>
          <w:rFonts w:hint="cs"/>
          <w:sz w:val="28"/>
          <w:szCs w:val="28"/>
          <w:rtl/>
        </w:rPr>
      </w:pPr>
      <w:r>
        <w:rPr>
          <w:rFonts w:hint="cs"/>
          <w:sz w:val="28"/>
          <w:szCs w:val="28"/>
          <w:rtl/>
        </w:rPr>
        <w:t xml:space="preserve">        כוח כפי שיש בידי ה', להנהיג את עולמו בתחומים רבים כגון: הצלת החלשים מידי הרשעים, קיום </w:t>
      </w:r>
    </w:p>
    <w:p w:rsidR="00371C2D" w:rsidRDefault="00371C2D" w:rsidP="00130FCF">
      <w:pPr>
        <w:ind w:left="-841"/>
        <w:rPr>
          <w:rFonts w:hint="cs"/>
          <w:sz w:val="28"/>
          <w:szCs w:val="28"/>
          <w:rtl/>
        </w:rPr>
      </w:pPr>
      <w:r>
        <w:rPr>
          <w:rFonts w:hint="cs"/>
          <w:sz w:val="28"/>
          <w:szCs w:val="28"/>
          <w:rtl/>
        </w:rPr>
        <w:t xml:space="preserve">        בעלי החיים - שור הבר והלוויתן, כך, שעולה המסקנה, שיש השגחה עליונה, ורק ה' - בכוחו לשלם</w:t>
      </w:r>
    </w:p>
    <w:p w:rsidR="00371C2D" w:rsidRDefault="00371C2D" w:rsidP="00130FCF">
      <w:pPr>
        <w:ind w:left="-841"/>
        <w:rPr>
          <w:rFonts w:hint="cs"/>
          <w:sz w:val="28"/>
          <w:szCs w:val="28"/>
          <w:rtl/>
        </w:rPr>
      </w:pPr>
      <w:r>
        <w:rPr>
          <w:rFonts w:hint="cs"/>
          <w:sz w:val="28"/>
          <w:szCs w:val="28"/>
          <w:rtl/>
        </w:rPr>
        <w:lastRenderedPageBreak/>
        <w:t xml:space="preserve">        גמול טוב לטובים וגמול רע לרעים.</w:t>
      </w:r>
    </w:p>
    <w:p w:rsidR="00371C2D" w:rsidRPr="00130FCF" w:rsidRDefault="00371C2D" w:rsidP="00130FCF">
      <w:pPr>
        <w:rPr>
          <w:rFonts w:hint="cs"/>
          <w:sz w:val="28"/>
          <w:szCs w:val="28"/>
          <w:rtl/>
        </w:rPr>
      </w:pPr>
      <w:r w:rsidRPr="00367751">
        <w:rPr>
          <w:rFonts w:hint="cs"/>
          <w:sz w:val="28"/>
          <w:szCs w:val="28"/>
          <w:rtl/>
        </w:rPr>
        <w:t xml:space="preserve">                            </w:t>
      </w:r>
      <w:r>
        <w:rPr>
          <w:rFonts w:hint="cs"/>
          <w:sz w:val="28"/>
          <w:szCs w:val="28"/>
          <w:rtl/>
        </w:rPr>
        <w:t xml:space="preserve">                                                               </w:t>
      </w:r>
    </w:p>
    <w:p w:rsidR="00371C2D" w:rsidRDefault="00371C2D" w:rsidP="00A81875">
      <w:pPr>
        <w:ind w:left="-654" w:right="-935"/>
        <w:rPr>
          <w:rFonts w:hint="cs"/>
          <w:sz w:val="28"/>
          <w:szCs w:val="28"/>
          <w:rtl/>
        </w:rPr>
      </w:pPr>
      <w:r>
        <w:rPr>
          <w:rFonts w:hint="cs"/>
          <w:sz w:val="32"/>
          <w:szCs w:val="32"/>
          <w:rtl/>
        </w:rPr>
        <w:t xml:space="preserve">4. </w:t>
      </w:r>
      <w:r>
        <w:rPr>
          <w:rFonts w:hint="cs"/>
          <w:sz w:val="32"/>
          <w:szCs w:val="32"/>
          <w:u w:val="single"/>
          <w:rtl/>
        </w:rPr>
        <w:t>תאור שור הבר / פיל והלוויתן.</w:t>
      </w:r>
      <w:r>
        <w:rPr>
          <w:rFonts w:hint="cs"/>
          <w:sz w:val="28"/>
          <w:szCs w:val="28"/>
          <w:rtl/>
        </w:rPr>
        <w:t xml:space="preserve"> (ט"ו </w:t>
      </w:r>
      <w:r>
        <w:rPr>
          <w:sz w:val="28"/>
          <w:szCs w:val="28"/>
          <w:rtl/>
        </w:rPr>
        <w:t>–</w:t>
      </w:r>
      <w:r>
        <w:rPr>
          <w:rFonts w:hint="cs"/>
          <w:sz w:val="28"/>
          <w:szCs w:val="28"/>
          <w:rtl/>
        </w:rPr>
        <w:t xml:space="preserve"> ל"ב)</w:t>
      </w:r>
    </w:p>
    <w:p w:rsidR="00371C2D" w:rsidRDefault="00371C2D" w:rsidP="00A81875">
      <w:pPr>
        <w:ind w:left="-841" w:right="-935"/>
        <w:rPr>
          <w:rFonts w:hint="cs"/>
          <w:b/>
          <w:bCs/>
          <w:sz w:val="28"/>
          <w:szCs w:val="28"/>
          <w:rtl/>
        </w:rPr>
      </w:pPr>
      <w:r>
        <w:rPr>
          <w:rFonts w:hint="cs"/>
          <w:sz w:val="28"/>
          <w:szCs w:val="28"/>
          <w:rtl/>
        </w:rPr>
        <w:t xml:space="preserve">       ט"ו.</w:t>
      </w:r>
      <w:r>
        <w:rPr>
          <w:rFonts w:hint="cs"/>
          <w:b/>
          <w:bCs/>
          <w:sz w:val="28"/>
          <w:szCs w:val="28"/>
          <w:rtl/>
        </w:rPr>
        <w:t>"הנה נא בהמות            אשר עשיתי עמך        חציר כבקר יאכל".</w:t>
      </w:r>
    </w:p>
    <w:p w:rsidR="00371C2D" w:rsidRDefault="00371C2D" w:rsidP="00472E6E">
      <w:pPr>
        <w:ind w:left="-841" w:right="-935"/>
        <w:rPr>
          <w:rFonts w:hint="cs"/>
          <w:b/>
          <w:bCs/>
          <w:sz w:val="28"/>
          <w:szCs w:val="28"/>
          <w:rtl/>
        </w:rPr>
      </w:pPr>
      <w:r>
        <w:rPr>
          <w:rFonts w:hint="cs"/>
          <w:sz w:val="28"/>
          <w:szCs w:val="28"/>
          <w:rtl/>
        </w:rPr>
        <w:t xml:space="preserve">       ט"ז.</w:t>
      </w:r>
      <w:r>
        <w:rPr>
          <w:rFonts w:hint="cs"/>
          <w:b/>
          <w:bCs/>
          <w:sz w:val="28"/>
          <w:szCs w:val="28"/>
          <w:rtl/>
        </w:rPr>
        <w:t>"הנה נא כוחו במותניו                                    ואונו בשרירי בטנו".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י"ז. </w:t>
      </w:r>
      <w:r>
        <w:rPr>
          <w:rFonts w:hint="cs"/>
          <w:b/>
          <w:bCs/>
          <w:sz w:val="28"/>
          <w:szCs w:val="28"/>
          <w:rtl/>
        </w:rPr>
        <w:t>"יחפוץ זנבו כמו ארז                                     גידי פחדיו ישורגו".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י"ח.</w:t>
      </w:r>
      <w:r>
        <w:rPr>
          <w:rFonts w:hint="cs"/>
          <w:b/>
          <w:bCs/>
          <w:sz w:val="28"/>
          <w:szCs w:val="28"/>
          <w:rtl/>
        </w:rPr>
        <w:t>"עצמיו אפיקי נחושה                                     גרמיו כמטיל ברזל".</w:t>
      </w:r>
    </w:p>
    <w:p w:rsidR="00371C2D" w:rsidRPr="00CF1951" w:rsidRDefault="00371C2D" w:rsidP="00472E6E">
      <w:pPr>
        <w:ind w:left="-841" w:right="-935"/>
        <w:rPr>
          <w:rFonts w:hint="cs"/>
          <w:sz w:val="28"/>
          <w:szCs w:val="28"/>
          <w:rtl/>
        </w:rPr>
      </w:pPr>
      <w:r>
        <w:rPr>
          <w:rFonts w:hint="cs"/>
          <w:b/>
          <w:bCs/>
          <w:sz w:val="28"/>
          <w:szCs w:val="28"/>
          <w:rtl/>
        </w:rPr>
        <w:t xml:space="preserve">               </w:t>
      </w:r>
      <w:r>
        <w:rPr>
          <w:rFonts w:hint="cs"/>
          <w:sz w:val="28"/>
          <w:szCs w:val="28"/>
          <w:u w:val="single"/>
          <w:rtl/>
        </w:rPr>
        <w:t>הערה:</w:t>
      </w:r>
      <w:r>
        <w:rPr>
          <w:rFonts w:hint="cs"/>
          <w:sz w:val="28"/>
          <w:szCs w:val="28"/>
          <w:rtl/>
        </w:rPr>
        <w:t xml:space="preserve"> יש המפרשים שהכוונה לשור הבר, ויש המפרשים שהכוונה היא לפיל. </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י"ט.</w:t>
      </w:r>
      <w:r>
        <w:rPr>
          <w:rFonts w:hint="cs"/>
          <w:b/>
          <w:bCs/>
          <w:sz w:val="28"/>
          <w:szCs w:val="28"/>
          <w:rtl/>
        </w:rPr>
        <w:t>"הוא ראשית דרכי אל                                    העושו יגש חרבו".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"כי בול הרים ישאו לו                                   וכל חית השדה ישחקו שם".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כ"א.</w:t>
      </w:r>
      <w:r>
        <w:rPr>
          <w:rFonts w:hint="cs"/>
          <w:b/>
          <w:bCs/>
          <w:sz w:val="28"/>
          <w:szCs w:val="28"/>
          <w:rtl/>
        </w:rPr>
        <w:t>"תחת צאלים ישכב                                        בסתר קנה ובצה".</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כ"ב.</w:t>
      </w:r>
      <w:r>
        <w:rPr>
          <w:rFonts w:hint="cs"/>
          <w:b/>
          <w:bCs/>
          <w:sz w:val="28"/>
          <w:szCs w:val="28"/>
          <w:rtl/>
        </w:rPr>
        <w:t>"יסוכוהו צאלים צללו                                    יסובוהו ערבי נחל".</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כ"ג.</w:t>
      </w:r>
      <w:r>
        <w:rPr>
          <w:rFonts w:hint="cs"/>
          <w:b/>
          <w:bCs/>
          <w:sz w:val="28"/>
          <w:szCs w:val="28"/>
          <w:rtl/>
        </w:rPr>
        <w:t>"הן יעשוק נהר ולא יחפוז                               יבטח כי יגיח ירדן אל פיהו".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כ"ד.</w:t>
      </w:r>
      <w:r>
        <w:rPr>
          <w:rFonts w:hint="cs"/>
          <w:b/>
          <w:bCs/>
          <w:sz w:val="28"/>
          <w:szCs w:val="28"/>
          <w:rtl/>
        </w:rPr>
        <w:t>"בעיניו יקחנו                                               במוקשים ינקב אף".</w:t>
      </w:r>
    </w:p>
    <w:p w:rsidR="00371C2D" w:rsidRDefault="00371C2D" w:rsidP="00CF1951">
      <w:pPr>
        <w:ind w:left="-841" w:right="-935"/>
        <w:rPr>
          <w:rFonts w:hint="cs"/>
          <w:b/>
          <w:bCs/>
          <w:sz w:val="28"/>
          <w:szCs w:val="28"/>
          <w:rtl/>
        </w:rPr>
      </w:pPr>
      <w:r>
        <w:rPr>
          <w:rFonts w:hint="cs"/>
          <w:b/>
          <w:bCs/>
          <w:sz w:val="28"/>
          <w:szCs w:val="28"/>
          <w:rtl/>
        </w:rPr>
        <w:t xml:space="preserve">     </w:t>
      </w:r>
      <w:r>
        <w:rPr>
          <w:rFonts w:hint="cs"/>
          <w:sz w:val="28"/>
          <w:szCs w:val="28"/>
          <w:rtl/>
        </w:rPr>
        <w:t xml:space="preserve">  כ"ה.</w:t>
      </w:r>
      <w:r>
        <w:rPr>
          <w:rFonts w:hint="cs"/>
          <w:b/>
          <w:bCs/>
          <w:sz w:val="28"/>
          <w:szCs w:val="28"/>
          <w:rtl/>
        </w:rPr>
        <w:t>"תמשוך לוויתן בחכה                                    ובחבל תשקיע לשונו".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כ"ו. </w:t>
      </w:r>
      <w:r>
        <w:rPr>
          <w:rFonts w:hint="cs"/>
          <w:b/>
          <w:bCs/>
          <w:sz w:val="28"/>
          <w:szCs w:val="28"/>
          <w:rtl/>
        </w:rPr>
        <w:t>"התשים אגמון באפו                                     ובחוח תנקוב לחיו".</w:t>
      </w:r>
    </w:p>
    <w:p w:rsidR="00371C2D" w:rsidRPr="00CF1951" w:rsidRDefault="00371C2D" w:rsidP="00A81875">
      <w:pPr>
        <w:ind w:left="-841" w:right="-935"/>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וכי יש בכוחך למשוך לוויתן בחכה, כפי שמושכים את יתר הדגים?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כ"ז.</w:t>
      </w:r>
      <w:r>
        <w:rPr>
          <w:rFonts w:hint="cs"/>
          <w:b/>
          <w:bCs/>
          <w:sz w:val="28"/>
          <w:szCs w:val="28"/>
          <w:rtl/>
        </w:rPr>
        <w:t>"הירבה אליך תחנונים                                     אם ידבר אליך רכות".</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כ"ח.</w:t>
      </w:r>
      <w:r>
        <w:rPr>
          <w:rFonts w:hint="cs"/>
          <w:b/>
          <w:bCs/>
          <w:sz w:val="28"/>
          <w:szCs w:val="28"/>
          <w:rtl/>
        </w:rPr>
        <w:t>"היכרות ברית עמך                                        תקחנו לעבד עולם".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כ"ט.</w:t>
      </w:r>
      <w:r>
        <w:rPr>
          <w:rFonts w:hint="cs"/>
          <w:b/>
          <w:bCs/>
          <w:sz w:val="28"/>
          <w:szCs w:val="28"/>
          <w:rtl/>
        </w:rPr>
        <w:t>"התשחק בו כציפור                                       ותקשרנו לנערותיך".</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ל'.  </w:t>
      </w:r>
      <w:r>
        <w:rPr>
          <w:rFonts w:hint="cs"/>
          <w:b/>
          <w:bCs/>
          <w:sz w:val="28"/>
          <w:szCs w:val="28"/>
          <w:rtl/>
        </w:rPr>
        <w:t>"יכרו עליו חברים                                          יחצוהו בין כנענים".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ל"א.</w:t>
      </w:r>
      <w:r>
        <w:rPr>
          <w:rFonts w:hint="cs"/>
          <w:b/>
          <w:bCs/>
          <w:sz w:val="28"/>
          <w:szCs w:val="28"/>
          <w:rtl/>
        </w:rPr>
        <w:t>"התמלא בשוכות עורו                                    ובצלצל דגים ראשו".</w:t>
      </w:r>
    </w:p>
    <w:p w:rsidR="00371C2D" w:rsidRDefault="00371C2D" w:rsidP="00A81875">
      <w:pPr>
        <w:ind w:left="-841"/>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וכי אף אם נצוד הלוויתן, ניתן להפשיט את עורו בסכין? שהרי עורו קשה, ולא ניתן</w:t>
      </w:r>
    </w:p>
    <w:p w:rsidR="00371C2D" w:rsidRPr="00CF1951" w:rsidRDefault="00371C2D" w:rsidP="00A81875">
      <w:pPr>
        <w:ind w:left="-841"/>
        <w:rPr>
          <w:rFonts w:hint="cs"/>
          <w:sz w:val="28"/>
          <w:szCs w:val="28"/>
          <w:rtl/>
        </w:rPr>
      </w:pPr>
      <w:r>
        <w:rPr>
          <w:rFonts w:hint="cs"/>
          <w:sz w:val="28"/>
          <w:szCs w:val="28"/>
          <w:rtl/>
        </w:rPr>
        <w:t xml:space="preserve">                          לחתכו בסכין.</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ל"ב.</w:t>
      </w:r>
      <w:r>
        <w:rPr>
          <w:rFonts w:hint="cs"/>
          <w:b/>
          <w:bCs/>
          <w:sz w:val="28"/>
          <w:szCs w:val="28"/>
          <w:rtl/>
        </w:rPr>
        <w:t>"שים עליו כפיך                                          זכור מלחמה אל תוסף".</w:t>
      </w:r>
    </w:p>
    <w:p w:rsidR="00371C2D" w:rsidRDefault="00371C2D" w:rsidP="00472E6E">
      <w:pPr>
        <w:ind w:left="-841" w:right="-935"/>
        <w:rPr>
          <w:rFonts w:hint="cs"/>
          <w:b/>
          <w:bCs/>
          <w:sz w:val="28"/>
          <w:szCs w:val="28"/>
          <w:rtl/>
        </w:rPr>
      </w:pPr>
      <w:r>
        <w:rPr>
          <w:rFonts w:hint="cs"/>
          <w:b/>
          <w:bCs/>
          <w:sz w:val="28"/>
          <w:szCs w:val="28"/>
          <w:rtl/>
        </w:rPr>
        <w:t xml:space="preserve">     </w:t>
      </w:r>
    </w:p>
    <w:p w:rsidR="00371C2D" w:rsidRPr="00CF1951" w:rsidRDefault="00371C2D" w:rsidP="00472E6E">
      <w:pPr>
        <w:ind w:left="-841" w:right="-935"/>
        <w:rPr>
          <w:rFonts w:hint="cs"/>
          <w:sz w:val="32"/>
          <w:szCs w:val="32"/>
          <w:u w:val="single"/>
          <w:rtl/>
        </w:rPr>
      </w:pPr>
      <w:r w:rsidRPr="00CF1951">
        <w:rPr>
          <w:rFonts w:hint="cs"/>
          <w:b/>
          <w:bCs/>
          <w:sz w:val="32"/>
          <w:szCs w:val="32"/>
          <w:rtl/>
        </w:rPr>
        <w:t xml:space="preserve">    </w:t>
      </w:r>
      <w:r>
        <w:rPr>
          <w:rFonts w:hint="cs"/>
          <w:b/>
          <w:bCs/>
          <w:sz w:val="32"/>
          <w:szCs w:val="32"/>
          <w:rtl/>
        </w:rPr>
        <w:t xml:space="preserve">         </w:t>
      </w:r>
      <w:r w:rsidRPr="00CF1951">
        <w:rPr>
          <w:rFonts w:hint="cs"/>
          <w:b/>
          <w:bCs/>
          <w:sz w:val="32"/>
          <w:szCs w:val="32"/>
          <w:rtl/>
        </w:rPr>
        <w:t xml:space="preserve"> </w:t>
      </w:r>
      <w:r w:rsidRPr="00CF1951">
        <w:rPr>
          <w:rFonts w:hint="cs"/>
          <w:sz w:val="32"/>
          <w:szCs w:val="32"/>
          <w:u w:val="single"/>
          <w:rtl/>
        </w:rPr>
        <w:t>סכום:</w:t>
      </w:r>
    </w:p>
    <w:p w:rsidR="00371C2D" w:rsidRDefault="00371C2D" w:rsidP="00F6444B">
      <w:pPr>
        <w:ind w:left="-841"/>
        <w:rPr>
          <w:rFonts w:hint="cs"/>
          <w:sz w:val="28"/>
          <w:szCs w:val="28"/>
          <w:rtl/>
        </w:rPr>
      </w:pPr>
      <w:r>
        <w:rPr>
          <w:rFonts w:hint="cs"/>
          <w:b/>
          <w:bCs/>
          <w:sz w:val="28"/>
          <w:szCs w:val="28"/>
          <w:rtl/>
        </w:rPr>
        <w:t xml:space="preserve">     </w:t>
      </w:r>
      <w:r>
        <w:rPr>
          <w:rFonts w:hint="cs"/>
          <w:sz w:val="28"/>
          <w:szCs w:val="28"/>
          <w:rtl/>
        </w:rPr>
        <w:t xml:space="preserve">           כהמשך למענה ה' לאיוב, מציין ה' שני בעלי חיים חזקים ומרשימים במיוחד - שור הבר</w:t>
      </w:r>
    </w:p>
    <w:p w:rsidR="00371C2D" w:rsidRDefault="00371C2D" w:rsidP="00130FCF">
      <w:pPr>
        <w:ind w:left="-841"/>
        <w:rPr>
          <w:rFonts w:hint="cs"/>
          <w:sz w:val="28"/>
          <w:szCs w:val="28"/>
          <w:rtl/>
        </w:rPr>
      </w:pPr>
      <w:r>
        <w:rPr>
          <w:rFonts w:hint="cs"/>
          <w:sz w:val="28"/>
          <w:szCs w:val="28"/>
          <w:rtl/>
        </w:rPr>
        <w:t xml:space="preserve">                והלוויתן. תכלית התיאור להחדיר בלב איוב את </w:t>
      </w:r>
      <w:r w:rsidRPr="004864E8">
        <w:rPr>
          <w:rFonts w:hint="cs"/>
          <w:sz w:val="28"/>
          <w:szCs w:val="28"/>
          <w:rtl/>
        </w:rPr>
        <w:t xml:space="preserve">ההכרה במיעוט </w:t>
      </w:r>
      <w:r>
        <w:rPr>
          <w:rFonts w:hint="cs"/>
          <w:sz w:val="28"/>
          <w:szCs w:val="28"/>
          <w:rtl/>
        </w:rPr>
        <w:t xml:space="preserve">ערכו, ומאידך גיסא </w:t>
      </w:r>
      <w:r>
        <w:rPr>
          <w:sz w:val="28"/>
          <w:szCs w:val="28"/>
          <w:rtl/>
        </w:rPr>
        <w:t>–</w:t>
      </w:r>
      <w:r>
        <w:rPr>
          <w:rFonts w:hint="cs"/>
          <w:sz w:val="28"/>
          <w:szCs w:val="28"/>
          <w:rtl/>
        </w:rPr>
        <w:t xml:space="preserve"> את</w:t>
      </w:r>
    </w:p>
    <w:p w:rsidR="00371C2D" w:rsidRDefault="00371C2D" w:rsidP="00130FCF">
      <w:pPr>
        <w:ind w:left="-841"/>
        <w:rPr>
          <w:rFonts w:hint="cs"/>
          <w:sz w:val="28"/>
          <w:szCs w:val="28"/>
          <w:rtl/>
        </w:rPr>
      </w:pPr>
      <w:r>
        <w:rPr>
          <w:rFonts w:hint="cs"/>
          <w:sz w:val="28"/>
          <w:szCs w:val="28"/>
          <w:rtl/>
        </w:rPr>
        <w:t xml:space="preserve">                עוצמתו וגדולתו של הקב"ה בעולם, שיביאו אותו להכרה בקיום ההשגחה העליונה בכל.</w:t>
      </w:r>
    </w:p>
    <w:p w:rsidR="00371C2D" w:rsidRDefault="00371C2D" w:rsidP="00130FCF">
      <w:pPr>
        <w:ind w:left="-841"/>
        <w:rPr>
          <w:rFonts w:hint="cs"/>
          <w:sz w:val="28"/>
          <w:szCs w:val="28"/>
          <w:rtl/>
        </w:rPr>
      </w:pPr>
      <w:r>
        <w:rPr>
          <w:rFonts w:hint="cs"/>
          <w:sz w:val="28"/>
          <w:szCs w:val="28"/>
          <w:rtl/>
        </w:rPr>
        <w:t xml:space="preserve">                בתשובה לטענת איוב שאין סדר בבריאה, ה' מתאר את ההשגחה, את הסדר ואת הגמול הטוב</w:t>
      </w:r>
    </w:p>
    <w:p w:rsidR="00371C2D" w:rsidRPr="00F6444B" w:rsidRDefault="00371C2D" w:rsidP="00130FCF">
      <w:pPr>
        <w:ind w:left="-841"/>
        <w:rPr>
          <w:rFonts w:hint="cs"/>
          <w:sz w:val="28"/>
          <w:szCs w:val="28"/>
          <w:rtl/>
        </w:rPr>
      </w:pPr>
      <w:r>
        <w:rPr>
          <w:rFonts w:hint="cs"/>
          <w:sz w:val="28"/>
          <w:szCs w:val="28"/>
          <w:rtl/>
        </w:rPr>
        <w:t xml:space="preserve">                לטובים והרע - לרעים.   </w:t>
      </w:r>
      <w:r w:rsidRPr="004864E8">
        <w:rPr>
          <w:rFonts w:hint="cs"/>
          <w:sz w:val="28"/>
          <w:szCs w:val="28"/>
          <w:rtl/>
        </w:rPr>
        <w:t xml:space="preserve">  </w:t>
      </w:r>
      <w:r w:rsidRPr="004864E8">
        <w:rPr>
          <w:rFonts w:hint="cs"/>
          <w:b/>
          <w:bCs/>
          <w:sz w:val="28"/>
          <w:szCs w:val="28"/>
          <w:rtl/>
        </w:rPr>
        <w:t xml:space="preserve">                                          </w:t>
      </w:r>
    </w:p>
    <w:p w:rsidR="00371C2D" w:rsidRDefault="00371C2D" w:rsidP="00472E6E">
      <w:pPr>
        <w:ind w:left="-841" w:right="-935"/>
        <w:rPr>
          <w:rFonts w:hint="cs"/>
          <w:b/>
          <w:bCs/>
          <w:sz w:val="28"/>
          <w:szCs w:val="28"/>
          <w:rtl/>
        </w:rPr>
      </w:pPr>
      <w:r>
        <w:rPr>
          <w:rFonts w:hint="cs"/>
          <w:b/>
          <w:bCs/>
          <w:sz w:val="28"/>
          <w:szCs w:val="28"/>
          <w:rtl/>
        </w:rPr>
        <w:t xml:space="preserve">     </w:t>
      </w:r>
    </w:p>
    <w:p w:rsidR="00371C2D" w:rsidRPr="001A4479" w:rsidRDefault="00371C2D" w:rsidP="00472E6E">
      <w:pPr>
        <w:ind w:left="-841" w:right="-935"/>
        <w:rPr>
          <w:rFonts w:hint="cs"/>
          <w:b/>
          <w:bCs/>
          <w:sz w:val="28"/>
          <w:szCs w:val="28"/>
          <w:rtl/>
        </w:rPr>
      </w:pPr>
    </w:p>
    <w:p w:rsidR="00371C2D" w:rsidRPr="005120A1" w:rsidRDefault="00371C2D" w:rsidP="008A2780">
      <w:pPr>
        <w:ind w:left="-841"/>
        <w:jc w:val="center"/>
        <w:rPr>
          <w:rFonts w:hint="cs"/>
          <w:sz w:val="28"/>
          <w:szCs w:val="28"/>
        </w:rPr>
      </w:pPr>
    </w:p>
    <w:p w:rsidR="00371C2D" w:rsidRPr="00367751" w:rsidRDefault="00371C2D" w:rsidP="00367751">
      <w:pPr>
        <w:ind w:left="-841" w:right="-935"/>
        <w:rPr>
          <w:rFonts w:hint="cs"/>
          <w:sz w:val="32"/>
          <w:szCs w:val="32"/>
          <w:rtl/>
        </w:rPr>
      </w:pPr>
      <w:r w:rsidRPr="005120A1">
        <w:rPr>
          <w:rFonts w:hint="cs"/>
          <w:sz w:val="28"/>
          <w:szCs w:val="28"/>
          <w:u w:val="single"/>
          <w:rtl/>
        </w:rPr>
        <w:t>בס"ד.</w:t>
      </w:r>
      <w:r>
        <w:rPr>
          <w:rFonts w:hint="cs"/>
          <w:sz w:val="28"/>
          <w:szCs w:val="28"/>
          <w:rtl/>
        </w:rPr>
        <w:t xml:space="preserve">                                                                                                                                         </w:t>
      </w:r>
      <w:r>
        <w:rPr>
          <w:rFonts w:hint="cs"/>
          <w:sz w:val="32"/>
          <w:szCs w:val="32"/>
          <w:rtl/>
        </w:rPr>
        <w:t>56</w:t>
      </w:r>
    </w:p>
    <w:p w:rsidR="00371C2D" w:rsidRDefault="00371C2D" w:rsidP="005120A1">
      <w:pPr>
        <w:ind w:left="-841"/>
        <w:jc w:val="center"/>
        <w:rPr>
          <w:rFonts w:hint="cs"/>
          <w:sz w:val="28"/>
          <w:szCs w:val="28"/>
          <w:rtl/>
        </w:rPr>
      </w:pPr>
    </w:p>
    <w:p w:rsidR="00371C2D" w:rsidRDefault="00371C2D" w:rsidP="005120A1">
      <w:pPr>
        <w:ind w:left="-841"/>
        <w:jc w:val="center"/>
        <w:rPr>
          <w:rFonts w:hint="cs"/>
          <w:sz w:val="36"/>
          <w:szCs w:val="36"/>
          <w:rtl/>
        </w:rPr>
      </w:pPr>
      <w:r w:rsidRPr="005120A1">
        <w:rPr>
          <w:rFonts w:hint="cs"/>
          <w:sz w:val="36"/>
          <w:szCs w:val="36"/>
          <w:u w:val="single"/>
          <w:rtl/>
        </w:rPr>
        <w:t>איוב פרק מ'</w:t>
      </w:r>
      <w:r>
        <w:rPr>
          <w:rFonts w:hint="cs"/>
          <w:sz w:val="36"/>
          <w:szCs w:val="36"/>
          <w:u w:val="single"/>
          <w:rtl/>
        </w:rPr>
        <w:t xml:space="preserve">  - בקיאות</w:t>
      </w:r>
      <w:r w:rsidRPr="005120A1">
        <w:rPr>
          <w:rFonts w:hint="cs"/>
          <w:sz w:val="36"/>
          <w:szCs w:val="36"/>
          <w:u w:val="single"/>
          <w:rtl/>
        </w:rPr>
        <w:t>.</w:t>
      </w:r>
    </w:p>
    <w:p w:rsidR="00371C2D" w:rsidRDefault="00371C2D" w:rsidP="005120A1">
      <w:pPr>
        <w:ind w:left="-841"/>
        <w:rPr>
          <w:rFonts w:hint="cs"/>
          <w:sz w:val="28"/>
          <w:szCs w:val="28"/>
          <w:rtl/>
        </w:rPr>
      </w:pPr>
      <w:r>
        <w:rPr>
          <w:rFonts w:hint="cs"/>
          <w:sz w:val="32"/>
          <w:szCs w:val="32"/>
          <w:u w:val="single"/>
          <w:rtl/>
        </w:rPr>
        <w:t>חלוקת הפרק:</w:t>
      </w:r>
    </w:p>
    <w:p w:rsidR="00371C2D" w:rsidRDefault="00371C2D" w:rsidP="005120A1">
      <w:pPr>
        <w:ind w:left="-841"/>
        <w:rPr>
          <w:rFonts w:hint="cs"/>
          <w:sz w:val="28"/>
          <w:szCs w:val="28"/>
          <w:rtl/>
        </w:rPr>
      </w:pPr>
      <w:r>
        <w:rPr>
          <w:rFonts w:hint="cs"/>
          <w:sz w:val="28"/>
          <w:szCs w:val="28"/>
          <w:rtl/>
        </w:rPr>
        <w:t xml:space="preserve">א'    </w:t>
      </w:r>
      <w:r>
        <w:rPr>
          <w:sz w:val="28"/>
          <w:szCs w:val="28"/>
          <w:rtl/>
        </w:rPr>
        <w:t>–</w:t>
      </w:r>
      <w:r>
        <w:rPr>
          <w:rFonts w:hint="cs"/>
          <w:sz w:val="28"/>
          <w:szCs w:val="28"/>
          <w:rtl/>
        </w:rPr>
        <w:t xml:space="preserve">  ב'.    דרישת ה' מאיוב.</w:t>
      </w:r>
    </w:p>
    <w:p w:rsidR="00371C2D" w:rsidRDefault="00371C2D" w:rsidP="005120A1">
      <w:pPr>
        <w:ind w:left="-841"/>
        <w:rPr>
          <w:rFonts w:hint="cs"/>
          <w:sz w:val="28"/>
          <w:szCs w:val="28"/>
          <w:rtl/>
        </w:rPr>
      </w:pPr>
      <w:r>
        <w:rPr>
          <w:rFonts w:hint="cs"/>
          <w:sz w:val="28"/>
          <w:szCs w:val="28"/>
          <w:rtl/>
        </w:rPr>
        <w:t>ג'    -   ה'.    תשובת איוב.</w:t>
      </w:r>
    </w:p>
    <w:p w:rsidR="00371C2D" w:rsidRDefault="00371C2D" w:rsidP="005120A1">
      <w:pPr>
        <w:ind w:left="-841"/>
        <w:rPr>
          <w:rFonts w:hint="cs"/>
          <w:sz w:val="28"/>
          <w:szCs w:val="28"/>
          <w:rtl/>
        </w:rPr>
      </w:pPr>
      <w:r>
        <w:rPr>
          <w:rFonts w:hint="cs"/>
          <w:sz w:val="28"/>
          <w:szCs w:val="28"/>
          <w:rtl/>
        </w:rPr>
        <w:t>ו'    -   י"ד.  מענה השני של ה' לאיוב.</w:t>
      </w:r>
    </w:p>
    <w:p w:rsidR="00371C2D" w:rsidRDefault="00371C2D" w:rsidP="005120A1">
      <w:pPr>
        <w:ind w:left="-841"/>
        <w:rPr>
          <w:rFonts w:hint="cs"/>
          <w:sz w:val="28"/>
          <w:szCs w:val="28"/>
          <w:rtl/>
        </w:rPr>
      </w:pPr>
      <w:r>
        <w:rPr>
          <w:rFonts w:hint="cs"/>
          <w:sz w:val="28"/>
          <w:szCs w:val="28"/>
          <w:rtl/>
        </w:rPr>
        <w:lastRenderedPageBreak/>
        <w:t>ט"ו -   ל"ב.  תאור שור הבר והלוויתן.</w:t>
      </w:r>
    </w:p>
    <w:p w:rsidR="00371C2D" w:rsidRDefault="00371C2D" w:rsidP="005120A1">
      <w:pPr>
        <w:ind w:left="-841"/>
        <w:rPr>
          <w:rFonts w:hint="cs"/>
          <w:sz w:val="28"/>
          <w:szCs w:val="28"/>
          <w:rtl/>
        </w:rPr>
      </w:pPr>
    </w:p>
    <w:p w:rsidR="00371C2D" w:rsidRDefault="00371C2D" w:rsidP="005120A1">
      <w:pPr>
        <w:ind w:left="-841"/>
        <w:rPr>
          <w:rFonts w:hint="cs"/>
          <w:sz w:val="28"/>
          <w:szCs w:val="28"/>
          <w:rtl/>
        </w:rPr>
      </w:pPr>
      <w:r>
        <w:rPr>
          <w:rFonts w:hint="cs"/>
          <w:sz w:val="32"/>
          <w:szCs w:val="32"/>
          <w:rtl/>
        </w:rPr>
        <w:t xml:space="preserve">א'. </w:t>
      </w:r>
      <w:r>
        <w:rPr>
          <w:rFonts w:hint="cs"/>
          <w:sz w:val="32"/>
          <w:szCs w:val="32"/>
          <w:u w:val="single"/>
          <w:rtl/>
        </w:rPr>
        <w:t>דרישת ה' מאיוב לענות על השאלות.</w:t>
      </w:r>
      <w:r>
        <w:rPr>
          <w:rFonts w:hint="cs"/>
          <w:sz w:val="28"/>
          <w:szCs w:val="28"/>
          <w:rtl/>
        </w:rPr>
        <w:t xml:space="preserve">   (א'  -  ב')  (שבפרק ל"ט)</w:t>
      </w:r>
    </w:p>
    <w:p w:rsidR="00371C2D" w:rsidRDefault="00371C2D" w:rsidP="005120A1">
      <w:pPr>
        <w:ind w:left="-841"/>
        <w:rPr>
          <w:rFonts w:hint="cs"/>
          <w:b/>
          <w:bCs/>
          <w:sz w:val="28"/>
          <w:szCs w:val="28"/>
          <w:rtl/>
        </w:rPr>
      </w:pPr>
      <w:r>
        <w:rPr>
          <w:rFonts w:hint="cs"/>
          <w:sz w:val="28"/>
          <w:szCs w:val="28"/>
          <w:rtl/>
        </w:rPr>
        <w:t xml:space="preserve">     א'.   </w:t>
      </w:r>
      <w:r>
        <w:rPr>
          <w:rFonts w:hint="cs"/>
          <w:b/>
          <w:bCs/>
          <w:sz w:val="28"/>
          <w:szCs w:val="28"/>
          <w:rtl/>
        </w:rPr>
        <w:t>"ויען ה' את איוב ויאמר".</w:t>
      </w:r>
    </w:p>
    <w:p w:rsidR="00371C2D" w:rsidRDefault="00371C2D" w:rsidP="005120A1">
      <w:pPr>
        <w:ind w:left="-841"/>
        <w:rPr>
          <w:rFonts w:hint="cs"/>
          <w:b/>
          <w:bCs/>
          <w:sz w:val="28"/>
          <w:szCs w:val="28"/>
          <w:rtl/>
        </w:rPr>
      </w:pPr>
      <w:r w:rsidRPr="005120A1">
        <w:rPr>
          <w:rFonts w:hint="cs"/>
          <w:sz w:val="28"/>
          <w:szCs w:val="28"/>
          <w:rtl/>
        </w:rPr>
        <w:t xml:space="preserve">     ב'.</w:t>
      </w:r>
      <w:r>
        <w:rPr>
          <w:rFonts w:hint="cs"/>
          <w:sz w:val="28"/>
          <w:szCs w:val="28"/>
          <w:rtl/>
        </w:rPr>
        <w:t xml:space="preserve">   </w:t>
      </w:r>
      <w:r>
        <w:rPr>
          <w:rFonts w:hint="cs"/>
          <w:b/>
          <w:bCs/>
          <w:sz w:val="28"/>
          <w:szCs w:val="28"/>
          <w:rtl/>
        </w:rPr>
        <w:t xml:space="preserve">"הרוב עם שדי יסור </w:t>
      </w:r>
      <w:r>
        <w:rPr>
          <w:rFonts w:hint="cs"/>
          <w:sz w:val="28"/>
          <w:szCs w:val="28"/>
          <w:rtl/>
        </w:rPr>
        <w:t xml:space="preserve">(מוסר) </w:t>
      </w:r>
      <w:r>
        <w:rPr>
          <w:rFonts w:hint="cs"/>
          <w:b/>
          <w:bCs/>
          <w:sz w:val="28"/>
          <w:szCs w:val="28"/>
          <w:rtl/>
        </w:rPr>
        <w:t xml:space="preserve">                            מוכיח אלוה יעננה".</w:t>
      </w:r>
    </w:p>
    <w:p w:rsidR="00371C2D" w:rsidRDefault="00371C2D" w:rsidP="005120A1">
      <w:pPr>
        <w:ind w:left="-841"/>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האם זה מוסרי שיריב אדם עם שדי (ה')?</w:t>
      </w:r>
    </w:p>
    <w:p w:rsidR="00371C2D" w:rsidRDefault="00371C2D" w:rsidP="005120A1">
      <w:pPr>
        <w:ind w:left="-841"/>
        <w:rPr>
          <w:rFonts w:hint="cs"/>
          <w:sz w:val="28"/>
          <w:szCs w:val="28"/>
          <w:rtl/>
        </w:rPr>
      </w:pPr>
      <w:r>
        <w:rPr>
          <w:rFonts w:hint="cs"/>
          <w:sz w:val="28"/>
          <w:szCs w:val="28"/>
          <w:rtl/>
        </w:rPr>
        <w:t xml:space="preserve">                   האם מי שהוכיח את ה' (איוב) לא יענה על דרישה זו? (אב"ע)</w:t>
      </w:r>
    </w:p>
    <w:p w:rsidR="00371C2D" w:rsidRDefault="00371C2D" w:rsidP="005120A1">
      <w:pPr>
        <w:ind w:left="-841"/>
        <w:rPr>
          <w:rFonts w:hint="cs"/>
          <w:sz w:val="28"/>
          <w:szCs w:val="28"/>
          <w:rtl/>
        </w:rPr>
      </w:pPr>
    </w:p>
    <w:p w:rsidR="00371C2D" w:rsidRDefault="00371C2D" w:rsidP="005120A1">
      <w:pPr>
        <w:ind w:left="-841"/>
        <w:rPr>
          <w:rFonts w:hint="cs"/>
          <w:sz w:val="28"/>
          <w:szCs w:val="28"/>
          <w:rtl/>
        </w:rPr>
      </w:pPr>
      <w:r>
        <w:rPr>
          <w:rFonts w:hint="cs"/>
          <w:sz w:val="32"/>
          <w:szCs w:val="32"/>
          <w:rtl/>
        </w:rPr>
        <w:t xml:space="preserve">ב'. </w:t>
      </w:r>
      <w:r>
        <w:rPr>
          <w:rFonts w:hint="cs"/>
          <w:sz w:val="32"/>
          <w:szCs w:val="32"/>
          <w:u w:val="single"/>
          <w:rtl/>
        </w:rPr>
        <w:t>תשובת איוב למענה ה'.</w:t>
      </w:r>
      <w:r>
        <w:rPr>
          <w:rFonts w:hint="cs"/>
          <w:sz w:val="32"/>
          <w:szCs w:val="32"/>
          <w:rtl/>
        </w:rPr>
        <w:t xml:space="preserve">  </w:t>
      </w:r>
      <w:r w:rsidRPr="005120A1">
        <w:rPr>
          <w:rFonts w:hint="cs"/>
          <w:sz w:val="28"/>
          <w:szCs w:val="28"/>
          <w:rtl/>
        </w:rPr>
        <w:t>(ג'  -  ה')</w:t>
      </w:r>
      <w:r>
        <w:rPr>
          <w:rFonts w:hint="cs"/>
          <w:sz w:val="28"/>
          <w:szCs w:val="28"/>
          <w:rtl/>
        </w:rPr>
        <w:t xml:space="preserve"> </w:t>
      </w:r>
    </w:p>
    <w:p w:rsidR="00371C2D" w:rsidRDefault="00371C2D" w:rsidP="005120A1">
      <w:pPr>
        <w:ind w:left="-841"/>
        <w:rPr>
          <w:rFonts w:hint="cs"/>
          <w:b/>
          <w:bCs/>
          <w:sz w:val="28"/>
          <w:szCs w:val="28"/>
          <w:rtl/>
        </w:rPr>
      </w:pPr>
      <w:r>
        <w:rPr>
          <w:rFonts w:hint="cs"/>
          <w:sz w:val="28"/>
          <w:szCs w:val="28"/>
          <w:rtl/>
        </w:rPr>
        <w:t xml:space="preserve">     ג'.   </w:t>
      </w:r>
      <w:r>
        <w:rPr>
          <w:rFonts w:hint="cs"/>
          <w:b/>
          <w:bCs/>
          <w:sz w:val="28"/>
          <w:szCs w:val="28"/>
          <w:rtl/>
        </w:rPr>
        <w:t>"ויען ה' את איוב ויאמר".</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ד'.  </w:t>
      </w:r>
      <w:r>
        <w:rPr>
          <w:rFonts w:hint="cs"/>
          <w:b/>
          <w:bCs/>
          <w:sz w:val="28"/>
          <w:szCs w:val="28"/>
          <w:rtl/>
        </w:rPr>
        <w:t xml:space="preserve">"הן קלותי </w:t>
      </w:r>
      <w:r>
        <w:rPr>
          <w:rFonts w:hint="cs"/>
          <w:sz w:val="28"/>
          <w:szCs w:val="28"/>
          <w:rtl/>
        </w:rPr>
        <w:t>(שפל)</w:t>
      </w:r>
      <w:r>
        <w:rPr>
          <w:rFonts w:hint="cs"/>
          <w:b/>
          <w:bCs/>
          <w:sz w:val="28"/>
          <w:szCs w:val="28"/>
          <w:rtl/>
        </w:rPr>
        <w:t xml:space="preserve"> מה אשיבך                             ידי שמתי למו-פי".</w:t>
      </w:r>
    </w:p>
    <w:p w:rsidR="00371C2D" w:rsidRDefault="00371C2D" w:rsidP="005120A1">
      <w:pPr>
        <w:ind w:left="-841"/>
        <w:rPr>
          <w:rFonts w:hint="cs"/>
          <w:b/>
          <w:bCs/>
          <w:sz w:val="28"/>
          <w:szCs w:val="28"/>
          <w:rtl/>
        </w:rPr>
      </w:pPr>
      <w:r>
        <w:rPr>
          <w:rFonts w:hint="cs"/>
          <w:sz w:val="28"/>
          <w:szCs w:val="28"/>
          <w:rtl/>
        </w:rPr>
        <w:t xml:space="preserve">     ה'.  </w:t>
      </w:r>
      <w:r>
        <w:rPr>
          <w:rFonts w:hint="cs"/>
          <w:b/>
          <w:bCs/>
          <w:sz w:val="28"/>
          <w:szCs w:val="28"/>
          <w:rtl/>
        </w:rPr>
        <w:t>"האחת דיברתי ולא אענה                                 ושתיים ולא אוסיף".</w:t>
      </w:r>
    </w:p>
    <w:p w:rsidR="00371C2D" w:rsidRDefault="00371C2D" w:rsidP="005120A1">
      <w:pPr>
        <w:ind w:left="-841"/>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הן אני נקלה ביחס אליך ה', ומה אשיבך ה' על דבריך. הן בעבר דברתי ולא היה בפי מענה טוב</w:t>
      </w:r>
    </w:p>
    <w:p w:rsidR="00371C2D" w:rsidRDefault="00371C2D" w:rsidP="005120A1">
      <w:pPr>
        <w:ind w:left="-841"/>
        <w:rPr>
          <w:rFonts w:hint="cs"/>
          <w:sz w:val="28"/>
          <w:szCs w:val="28"/>
          <w:rtl/>
        </w:rPr>
      </w:pPr>
      <w:r>
        <w:rPr>
          <w:rFonts w:hint="cs"/>
          <w:sz w:val="28"/>
          <w:szCs w:val="28"/>
          <w:rtl/>
        </w:rPr>
        <w:t xml:space="preserve">                  לטענותיך, על-כן בחרתי בשתיקה (רלב"ג). יש להוסיף שאין כאן כעין הודאה מצד איוב, אלא </w:t>
      </w:r>
    </w:p>
    <w:p w:rsidR="00371C2D" w:rsidRDefault="00371C2D" w:rsidP="005120A1">
      <w:pPr>
        <w:ind w:left="-841"/>
        <w:rPr>
          <w:rFonts w:hint="cs"/>
          <w:sz w:val="28"/>
          <w:szCs w:val="28"/>
          <w:rtl/>
        </w:rPr>
      </w:pPr>
      <w:r>
        <w:rPr>
          <w:rFonts w:hint="cs"/>
          <w:sz w:val="28"/>
          <w:szCs w:val="28"/>
          <w:rtl/>
        </w:rPr>
        <w:t xml:space="preserve">                  איוב עדיין מחזיק בדעתו, כי כל יסוריו באו בחנם, ועל לא עוול בכפיו.אלא לדעתו אין טעם</w:t>
      </w:r>
    </w:p>
    <w:p w:rsidR="00371C2D" w:rsidRDefault="00371C2D" w:rsidP="005120A1">
      <w:pPr>
        <w:ind w:left="-841"/>
        <w:rPr>
          <w:rFonts w:hint="cs"/>
          <w:sz w:val="28"/>
          <w:szCs w:val="28"/>
          <w:rtl/>
        </w:rPr>
      </w:pPr>
      <w:r>
        <w:rPr>
          <w:rFonts w:hint="cs"/>
          <w:sz w:val="28"/>
          <w:szCs w:val="28"/>
          <w:rtl/>
        </w:rPr>
        <w:t xml:space="preserve">                  בהמשך הצגת והעלאת טענות נוספות, אחר שלא נענה על הטענות שהעלה בראשונה.</w:t>
      </w:r>
    </w:p>
    <w:p w:rsidR="00371C2D" w:rsidRDefault="00371C2D" w:rsidP="005120A1">
      <w:pPr>
        <w:ind w:left="-841"/>
        <w:rPr>
          <w:rFonts w:hint="cs"/>
          <w:sz w:val="28"/>
          <w:szCs w:val="28"/>
          <w:rtl/>
        </w:rPr>
      </w:pPr>
    </w:p>
    <w:p w:rsidR="00371C2D" w:rsidRDefault="00371C2D" w:rsidP="005120A1">
      <w:pPr>
        <w:ind w:left="-841"/>
        <w:rPr>
          <w:rFonts w:hint="cs"/>
          <w:sz w:val="28"/>
          <w:szCs w:val="28"/>
          <w:rtl/>
        </w:rPr>
      </w:pPr>
      <w:r>
        <w:rPr>
          <w:rFonts w:hint="cs"/>
          <w:sz w:val="32"/>
          <w:szCs w:val="32"/>
          <w:rtl/>
        </w:rPr>
        <w:t xml:space="preserve">ג'. </w:t>
      </w:r>
      <w:r>
        <w:rPr>
          <w:rFonts w:hint="cs"/>
          <w:sz w:val="32"/>
          <w:szCs w:val="32"/>
          <w:u w:val="single"/>
          <w:rtl/>
        </w:rPr>
        <w:t>מענה השני של ה' לאיוב.</w:t>
      </w:r>
      <w:r>
        <w:rPr>
          <w:rFonts w:hint="cs"/>
          <w:sz w:val="28"/>
          <w:szCs w:val="28"/>
          <w:rtl/>
        </w:rPr>
        <w:t xml:space="preserve"> (ו'  -  י"ד)</w:t>
      </w:r>
    </w:p>
    <w:p w:rsidR="00371C2D" w:rsidRDefault="00371C2D" w:rsidP="005120A1">
      <w:pPr>
        <w:ind w:left="-841"/>
        <w:rPr>
          <w:rFonts w:hint="cs"/>
          <w:b/>
          <w:bCs/>
          <w:sz w:val="28"/>
          <w:szCs w:val="28"/>
          <w:rtl/>
        </w:rPr>
      </w:pPr>
      <w:r>
        <w:rPr>
          <w:rFonts w:hint="cs"/>
          <w:sz w:val="28"/>
          <w:szCs w:val="28"/>
          <w:rtl/>
        </w:rPr>
        <w:t xml:space="preserve">     ו'.  </w:t>
      </w:r>
      <w:r>
        <w:rPr>
          <w:rFonts w:hint="cs"/>
          <w:b/>
          <w:bCs/>
          <w:sz w:val="28"/>
          <w:szCs w:val="28"/>
          <w:rtl/>
        </w:rPr>
        <w:t xml:space="preserve"> "ויען ה' את איוב מן הסערה ויאמר".</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ז'.   </w:t>
      </w:r>
      <w:r>
        <w:rPr>
          <w:rFonts w:hint="cs"/>
          <w:b/>
          <w:bCs/>
          <w:sz w:val="28"/>
          <w:szCs w:val="28"/>
          <w:rtl/>
        </w:rPr>
        <w:t>"אזר נא כגבר חלציך                                      אשאליך והודיעני".</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ח'.   </w:t>
      </w:r>
      <w:r>
        <w:rPr>
          <w:rFonts w:hint="cs"/>
          <w:b/>
          <w:bCs/>
          <w:sz w:val="28"/>
          <w:szCs w:val="28"/>
          <w:rtl/>
        </w:rPr>
        <w:t>"האף תפר משפטי                                         תרשיעני למען תצדק".</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ט'.   </w:t>
      </w:r>
      <w:r>
        <w:rPr>
          <w:rFonts w:hint="cs"/>
          <w:b/>
          <w:bCs/>
          <w:sz w:val="28"/>
          <w:szCs w:val="28"/>
          <w:rtl/>
        </w:rPr>
        <w:t>"ואם זרוע כאל לך                                         ובקול כמוהו תרעם".</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    </w:t>
      </w:r>
      <w:r>
        <w:rPr>
          <w:rFonts w:hint="cs"/>
          <w:b/>
          <w:bCs/>
          <w:sz w:val="28"/>
          <w:szCs w:val="28"/>
          <w:rtl/>
        </w:rPr>
        <w:t>"עדה נא גאון וגובה                                       והוד והדר תלבש".</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י"א. </w:t>
      </w:r>
      <w:r>
        <w:rPr>
          <w:rFonts w:hint="cs"/>
          <w:b/>
          <w:bCs/>
          <w:sz w:val="28"/>
          <w:szCs w:val="28"/>
          <w:rtl/>
        </w:rPr>
        <w:t>"הפץ עברות אפיך                                         וראה כל גאה והשפילהו".</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י"ב. </w:t>
      </w:r>
      <w:r>
        <w:rPr>
          <w:rFonts w:hint="cs"/>
          <w:b/>
          <w:bCs/>
          <w:sz w:val="28"/>
          <w:szCs w:val="28"/>
          <w:rtl/>
        </w:rPr>
        <w:t>"ראה כל גאה הכניעהו                                   והדוך רשעים תחתם".</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י"ג. </w:t>
      </w:r>
      <w:r>
        <w:rPr>
          <w:rFonts w:hint="cs"/>
          <w:b/>
          <w:bCs/>
          <w:sz w:val="28"/>
          <w:szCs w:val="28"/>
          <w:rtl/>
        </w:rPr>
        <w:t>"טמנם בעפר יחד                                           פניהם חבוש בטמון".</w:t>
      </w:r>
    </w:p>
    <w:p w:rsidR="00371C2D" w:rsidRDefault="00371C2D" w:rsidP="005120A1">
      <w:pPr>
        <w:ind w:left="-841"/>
        <w:rPr>
          <w:rFonts w:hint="cs"/>
          <w:b/>
          <w:bCs/>
          <w:sz w:val="28"/>
          <w:szCs w:val="28"/>
          <w:rtl/>
        </w:rPr>
      </w:pPr>
      <w:r>
        <w:rPr>
          <w:rFonts w:hint="cs"/>
          <w:b/>
          <w:bCs/>
          <w:sz w:val="28"/>
          <w:szCs w:val="28"/>
          <w:rtl/>
        </w:rPr>
        <w:t xml:space="preserve">     </w:t>
      </w:r>
      <w:r>
        <w:rPr>
          <w:rFonts w:hint="cs"/>
          <w:sz w:val="28"/>
          <w:szCs w:val="28"/>
          <w:rtl/>
        </w:rPr>
        <w:t xml:space="preserve">י"ד. </w:t>
      </w:r>
      <w:r>
        <w:rPr>
          <w:rFonts w:hint="cs"/>
          <w:b/>
          <w:bCs/>
          <w:sz w:val="28"/>
          <w:szCs w:val="28"/>
          <w:rtl/>
        </w:rPr>
        <w:t>"וגם אני אודך                                               כי תושיע לך ימינך".</w:t>
      </w:r>
    </w:p>
    <w:p w:rsidR="00371C2D" w:rsidRDefault="00371C2D" w:rsidP="005120A1">
      <w:pPr>
        <w:ind w:left="-841"/>
        <w:rPr>
          <w:rFonts w:hint="cs"/>
          <w:sz w:val="28"/>
          <w:szCs w:val="28"/>
          <w:rtl/>
        </w:rPr>
      </w:pPr>
      <w:r>
        <w:rPr>
          <w:rFonts w:hint="cs"/>
          <w:b/>
          <w:bCs/>
          <w:sz w:val="28"/>
          <w:szCs w:val="28"/>
          <w:rtl/>
        </w:rPr>
        <w:t xml:space="preserve">     </w:t>
      </w:r>
      <w:r>
        <w:rPr>
          <w:rFonts w:hint="cs"/>
          <w:sz w:val="28"/>
          <w:szCs w:val="28"/>
          <w:u w:val="single"/>
          <w:rtl/>
        </w:rPr>
        <w:t>באור דברי המענה השני של ה' לאיוב:</w:t>
      </w:r>
      <w:r>
        <w:rPr>
          <w:rFonts w:hint="cs"/>
          <w:sz w:val="28"/>
          <w:szCs w:val="28"/>
          <w:rtl/>
        </w:rPr>
        <w:t xml:space="preserve"> כשראה ה' את איוב מחזיק עדיין בדעתו, ובכך למעשה מרשיע</w:t>
      </w:r>
    </w:p>
    <w:p w:rsidR="00371C2D" w:rsidRDefault="00371C2D" w:rsidP="005120A1">
      <w:pPr>
        <w:ind w:left="-841"/>
        <w:rPr>
          <w:rFonts w:hint="cs"/>
          <w:sz w:val="28"/>
          <w:szCs w:val="28"/>
          <w:rtl/>
        </w:rPr>
      </w:pPr>
      <w:r>
        <w:rPr>
          <w:rFonts w:hint="cs"/>
          <w:sz w:val="28"/>
          <w:szCs w:val="28"/>
          <w:rtl/>
        </w:rPr>
        <w:t xml:space="preserve">                                                        את  הקב"ה, כשלדעתו נענש על לא עוול בכפיו. באה תוכחה מפי</w:t>
      </w:r>
    </w:p>
    <w:p w:rsidR="00371C2D" w:rsidRDefault="00371C2D" w:rsidP="005120A1">
      <w:pPr>
        <w:ind w:left="-841"/>
        <w:rPr>
          <w:rFonts w:hint="cs"/>
          <w:sz w:val="28"/>
          <w:szCs w:val="28"/>
          <w:rtl/>
        </w:rPr>
      </w:pPr>
      <w:r>
        <w:rPr>
          <w:rFonts w:hint="cs"/>
          <w:sz w:val="28"/>
          <w:szCs w:val="28"/>
          <w:rtl/>
        </w:rPr>
        <w:t xml:space="preserve">                                                        ה' שתכליתה, שאין בידי איוב הכוח כפי שיש בידי ה' להנהיג את</w:t>
      </w:r>
    </w:p>
    <w:p w:rsidR="00371C2D" w:rsidRDefault="00371C2D" w:rsidP="005120A1">
      <w:pPr>
        <w:ind w:left="-841"/>
        <w:rPr>
          <w:rFonts w:hint="cs"/>
          <w:sz w:val="28"/>
          <w:szCs w:val="28"/>
          <w:rtl/>
        </w:rPr>
      </w:pPr>
      <w:r>
        <w:rPr>
          <w:rFonts w:hint="cs"/>
          <w:sz w:val="28"/>
          <w:szCs w:val="28"/>
          <w:rtl/>
        </w:rPr>
        <w:t xml:space="preserve">                                                        עולמו בתחומים רבים, למשל הכוח שיש בידי ה' להציל האנשים</w:t>
      </w:r>
    </w:p>
    <w:p w:rsidR="00371C2D" w:rsidRDefault="00371C2D" w:rsidP="005120A1">
      <w:pPr>
        <w:ind w:left="-841"/>
        <w:rPr>
          <w:rFonts w:hint="cs"/>
          <w:sz w:val="28"/>
          <w:szCs w:val="28"/>
          <w:rtl/>
        </w:rPr>
      </w:pPr>
      <w:r>
        <w:rPr>
          <w:rFonts w:hint="cs"/>
          <w:sz w:val="28"/>
          <w:szCs w:val="28"/>
          <w:rtl/>
        </w:rPr>
        <w:t xml:space="preserve">                                                        מידי הרשעים והן בעניינים אחרים: הפלא  בקיום שור הבר, </w:t>
      </w:r>
    </w:p>
    <w:p w:rsidR="00371C2D" w:rsidRDefault="00371C2D" w:rsidP="007878E2">
      <w:pPr>
        <w:ind w:left="-841" w:right="-1122"/>
        <w:rPr>
          <w:rFonts w:hint="cs"/>
          <w:sz w:val="28"/>
          <w:szCs w:val="28"/>
          <w:rtl/>
        </w:rPr>
      </w:pPr>
      <w:r>
        <w:rPr>
          <w:rFonts w:hint="cs"/>
          <w:sz w:val="28"/>
          <w:szCs w:val="28"/>
          <w:rtl/>
        </w:rPr>
        <w:t xml:space="preserve">                                                        והפלא בקיום הלוויתן שאין כוח באיוב ובשאר כל אדם ומכאן.עולה  </w:t>
      </w:r>
    </w:p>
    <w:p w:rsidR="00371C2D" w:rsidRDefault="00371C2D" w:rsidP="007878E2">
      <w:pPr>
        <w:ind w:left="-841" w:right="-1122"/>
        <w:rPr>
          <w:rFonts w:hint="cs"/>
          <w:sz w:val="28"/>
          <w:szCs w:val="28"/>
          <w:rtl/>
        </w:rPr>
      </w:pPr>
      <w:r>
        <w:rPr>
          <w:rFonts w:hint="cs"/>
          <w:sz w:val="28"/>
          <w:szCs w:val="28"/>
          <w:rtl/>
        </w:rPr>
        <w:t xml:space="preserve">                                                        המסקנה שרק ה' בכוחו לשלם גמול טוב לטובים, וגמול רע לרעים,</w:t>
      </w:r>
    </w:p>
    <w:p w:rsidR="00371C2D" w:rsidRPr="007878E2" w:rsidRDefault="00371C2D" w:rsidP="007878E2">
      <w:pPr>
        <w:ind w:left="-841" w:right="-1122"/>
        <w:rPr>
          <w:rFonts w:hint="cs"/>
          <w:sz w:val="28"/>
          <w:szCs w:val="28"/>
          <w:rtl/>
        </w:rPr>
      </w:pPr>
      <w:r>
        <w:rPr>
          <w:rFonts w:hint="cs"/>
          <w:sz w:val="28"/>
          <w:szCs w:val="28"/>
          <w:rtl/>
        </w:rPr>
        <w:t xml:space="preserve">                                                        וה' היה גומל  טוב לאיוב, אם היה צדיק בתכלית. (רלב"ג)</w:t>
      </w:r>
    </w:p>
    <w:p w:rsidR="00371C2D" w:rsidRDefault="00371C2D" w:rsidP="00472E6E">
      <w:pPr>
        <w:ind w:left="-841" w:right="-935"/>
        <w:rPr>
          <w:rFonts w:hint="cs"/>
          <w:sz w:val="32"/>
          <w:szCs w:val="32"/>
          <w:rtl/>
        </w:rPr>
      </w:pPr>
      <w:r w:rsidRPr="00367751">
        <w:rPr>
          <w:rFonts w:hint="cs"/>
          <w:sz w:val="28"/>
          <w:szCs w:val="28"/>
          <w:rtl/>
        </w:rPr>
        <w:t xml:space="preserve">                                                                                 </w:t>
      </w:r>
      <w:r>
        <w:rPr>
          <w:rFonts w:hint="cs"/>
          <w:sz w:val="28"/>
          <w:szCs w:val="28"/>
          <w:rtl/>
        </w:rPr>
        <w:t xml:space="preserve">                                                               </w:t>
      </w:r>
      <w:r>
        <w:rPr>
          <w:rFonts w:hint="cs"/>
          <w:sz w:val="32"/>
          <w:szCs w:val="32"/>
          <w:rtl/>
        </w:rPr>
        <w:t>57</w:t>
      </w:r>
    </w:p>
    <w:p w:rsidR="00371C2D" w:rsidRDefault="00371C2D" w:rsidP="00367751">
      <w:pPr>
        <w:ind w:left="-841" w:right="-935"/>
        <w:rPr>
          <w:rFonts w:hint="cs"/>
          <w:sz w:val="28"/>
          <w:szCs w:val="28"/>
          <w:rtl/>
        </w:rPr>
      </w:pPr>
      <w:r>
        <w:rPr>
          <w:rFonts w:hint="cs"/>
          <w:sz w:val="28"/>
          <w:szCs w:val="28"/>
          <w:rtl/>
        </w:rPr>
        <w:t xml:space="preserve">                                                  </w:t>
      </w:r>
    </w:p>
    <w:p w:rsidR="00371C2D" w:rsidRPr="00367751" w:rsidRDefault="00371C2D" w:rsidP="00367751">
      <w:pPr>
        <w:ind w:left="-841" w:right="-935"/>
        <w:rPr>
          <w:rFonts w:hint="cs"/>
          <w:sz w:val="28"/>
          <w:szCs w:val="28"/>
          <w:u w:val="single"/>
          <w:rtl/>
        </w:rPr>
      </w:pPr>
      <w:r>
        <w:rPr>
          <w:rFonts w:hint="cs"/>
          <w:sz w:val="28"/>
          <w:szCs w:val="28"/>
          <w:rtl/>
        </w:rPr>
        <w:t xml:space="preserve">                                                 </w:t>
      </w:r>
      <w:r>
        <w:rPr>
          <w:rFonts w:hint="cs"/>
          <w:sz w:val="28"/>
          <w:szCs w:val="28"/>
          <w:u w:val="single"/>
          <w:rtl/>
        </w:rPr>
        <w:t>המשך פרק מ' (בקיאות).</w:t>
      </w:r>
    </w:p>
    <w:p w:rsidR="00371C2D" w:rsidRDefault="00371C2D" w:rsidP="00472E6E">
      <w:pPr>
        <w:ind w:left="-841" w:right="-935"/>
        <w:rPr>
          <w:rFonts w:hint="cs"/>
          <w:sz w:val="28"/>
          <w:szCs w:val="28"/>
          <w:rtl/>
        </w:rPr>
      </w:pPr>
    </w:p>
    <w:p w:rsidR="00371C2D" w:rsidRDefault="00371C2D" w:rsidP="00472E6E">
      <w:pPr>
        <w:ind w:left="-841" w:right="-935"/>
        <w:rPr>
          <w:rFonts w:hint="cs"/>
          <w:sz w:val="28"/>
          <w:szCs w:val="28"/>
          <w:rtl/>
        </w:rPr>
      </w:pPr>
      <w:r>
        <w:rPr>
          <w:rFonts w:hint="cs"/>
          <w:sz w:val="32"/>
          <w:szCs w:val="32"/>
          <w:rtl/>
        </w:rPr>
        <w:t xml:space="preserve">ד'. </w:t>
      </w:r>
      <w:r>
        <w:rPr>
          <w:rFonts w:hint="cs"/>
          <w:sz w:val="32"/>
          <w:szCs w:val="32"/>
          <w:u w:val="single"/>
          <w:rtl/>
        </w:rPr>
        <w:t>תאור שור הבר / פיל והלוויתן.</w:t>
      </w:r>
      <w:r>
        <w:rPr>
          <w:rFonts w:hint="cs"/>
          <w:sz w:val="28"/>
          <w:szCs w:val="28"/>
          <w:rtl/>
        </w:rPr>
        <w:t xml:space="preserve"> (ט"ו </w:t>
      </w:r>
      <w:r>
        <w:rPr>
          <w:sz w:val="28"/>
          <w:szCs w:val="28"/>
          <w:rtl/>
        </w:rPr>
        <w:t>–</w:t>
      </w:r>
      <w:r>
        <w:rPr>
          <w:rFonts w:hint="cs"/>
          <w:sz w:val="28"/>
          <w:szCs w:val="28"/>
          <w:rtl/>
        </w:rPr>
        <w:t xml:space="preserve"> ל"ב)</w:t>
      </w:r>
    </w:p>
    <w:p w:rsidR="00371C2D" w:rsidRDefault="00371C2D" w:rsidP="00472E6E">
      <w:pPr>
        <w:ind w:left="-841" w:right="-935"/>
        <w:rPr>
          <w:rFonts w:hint="cs"/>
          <w:b/>
          <w:bCs/>
          <w:sz w:val="28"/>
          <w:szCs w:val="28"/>
          <w:rtl/>
        </w:rPr>
      </w:pPr>
      <w:r>
        <w:rPr>
          <w:rFonts w:hint="cs"/>
          <w:sz w:val="28"/>
          <w:szCs w:val="28"/>
          <w:rtl/>
        </w:rPr>
        <w:t xml:space="preserve">     ט"ו. </w:t>
      </w:r>
      <w:r>
        <w:rPr>
          <w:rFonts w:hint="cs"/>
          <w:b/>
          <w:bCs/>
          <w:sz w:val="28"/>
          <w:szCs w:val="28"/>
          <w:rtl/>
        </w:rPr>
        <w:t>"הנה נא בהמות אשר עשיתי עמך                   חציר כבקר יאכל".</w:t>
      </w:r>
    </w:p>
    <w:p w:rsidR="00371C2D" w:rsidRDefault="00371C2D" w:rsidP="00472E6E">
      <w:pPr>
        <w:ind w:left="-841" w:right="-935"/>
        <w:rPr>
          <w:rFonts w:hint="cs"/>
          <w:b/>
          <w:bCs/>
          <w:sz w:val="28"/>
          <w:szCs w:val="28"/>
          <w:rtl/>
        </w:rPr>
      </w:pPr>
      <w:r>
        <w:rPr>
          <w:rFonts w:hint="cs"/>
          <w:sz w:val="28"/>
          <w:szCs w:val="28"/>
          <w:rtl/>
        </w:rPr>
        <w:t xml:space="preserve">     ט"ז. </w:t>
      </w:r>
      <w:r>
        <w:rPr>
          <w:rFonts w:hint="cs"/>
          <w:b/>
          <w:bCs/>
          <w:sz w:val="28"/>
          <w:szCs w:val="28"/>
          <w:rtl/>
        </w:rPr>
        <w:t>"הנה נא כוחו במותניו                                    ואונו בשרירי בטנו".</w:t>
      </w:r>
    </w:p>
    <w:p w:rsidR="00371C2D" w:rsidRDefault="00371C2D" w:rsidP="00472E6E">
      <w:pPr>
        <w:ind w:left="-841" w:right="-935"/>
        <w:rPr>
          <w:rFonts w:hint="cs"/>
          <w:b/>
          <w:bCs/>
          <w:sz w:val="28"/>
          <w:szCs w:val="28"/>
          <w:rtl/>
        </w:rPr>
      </w:pPr>
      <w:r>
        <w:rPr>
          <w:rFonts w:hint="cs"/>
          <w:b/>
          <w:bCs/>
          <w:sz w:val="28"/>
          <w:szCs w:val="28"/>
          <w:rtl/>
        </w:rPr>
        <w:lastRenderedPageBreak/>
        <w:t xml:space="preserve">     </w:t>
      </w:r>
      <w:r>
        <w:rPr>
          <w:rFonts w:hint="cs"/>
          <w:sz w:val="28"/>
          <w:szCs w:val="28"/>
          <w:rtl/>
        </w:rPr>
        <w:t xml:space="preserve">י"ז. </w:t>
      </w:r>
      <w:r>
        <w:rPr>
          <w:rFonts w:hint="cs"/>
          <w:b/>
          <w:bCs/>
          <w:sz w:val="28"/>
          <w:szCs w:val="28"/>
          <w:rtl/>
        </w:rPr>
        <w:t>"יחפוץ זנבו כמו ארז                                      גידי פחדו ישורנו".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י"ח. </w:t>
      </w:r>
      <w:r>
        <w:rPr>
          <w:rFonts w:hint="cs"/>
          <w:b/>
          <w:bCs/>
          <w:sz w:val="28"/>
          <w:szCs w:val="28"/>
          <w:rtl/>
        </w:rPr>
        <w:t>"עצמיו אפיקי נחושה                                     גרמיוכמטיל ברזל".</w:t>
      </w:r>
    </w:p>
    <w:p w:rsidR="00371C2D" w:rsidRPr="00CF1951" w:rsidRDefault="00371C2D" w:rsidP="00472E6E">
      <w:pPr>
        <w:ind w:left="-841" w:right="-935"/>
        <w:rPr>
          <w:rFonts w:hint="cs"/>
          <w:sz w:val="28"/>
          <w:szCs w:val="28"/>
          <w:rtl/>
        </w:rPr>
      </w:pPr>
      <w:r>
        <w:rPr>
          <w:rFonts w:hint="cs"/>
          <w:b/>
          <w:bCs/>
          <w:sz w:val="28"/>
          <w:szCs w:val="28"/>
          <w:rtl/>
        </w:rPr>
        <w:t xml:space="preserve">     </w:t>
      </w:r>
      <w:r>
        <w:rPr>
          <w:rFonts w:hint="cs"/>
          <w:sz w:val="28"/>
          <w:szCs w:val="28"/>
          <w:u w:val="single"/>
          <w:rtl/>
        </w:rPr>
        <w:t>הערה:</w:t>
      </w:r>
      <w:r>
        <w:rPr>
          <w:rFonts w:hint="cs"/>
          <w:sz w:val="28"/>
          <w:szCs w:val="28"/>
          <w:rtl/>
        </w:rPr>
        <w:t xml:space="preserve"> יש המפרשים שלשון הבר, ויש המפרשים שהכוונה היא לפיל. </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י"ט. </w:t>
      </w:r>
      <w:r>
        <w:rPr>
          <w:rFonts w:hint="cs"/>
          <w:b/>
          <w:bCs/>
          <w:sz w:val="28"/>
          <w:szCs w:val="28"/>
          <w:rtl/>
        </w:rPr>
        <w:t>"הוא ראשית דרכי אל                                    העשו יגש חרבו".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   </w:t>
      </w:r>
      <w:r>
        <w:rPr>
          <w:rFonts w:hint="cs"/>
          <w:b/>
          <w:bCs/>
          <w:sz w:val="28"/>
          <w:szCs w:val="28"/>
          <w:rtl/>
        </w:rPr>
        <w:t>"כי בול הרים ישאו לו                                    וכל חית השדה ישחקו שם".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כ"א. </w:t>
      </w:r>
      <w:r>
        <w:rPr>
          <w:rFonts w:hint="cs"/>
          <w:b/>
          <w:bCs/>
          <w:sz w:val="28"/>
          <w:szCs w:val="28"/>
          <w:rtl/>
        </w:rPr>
        <w:t>"תחת צאלים ישכב                                       בסתר קנה טבצה".</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 כ"ב.</w:t>
      </w:r>
      <w:r>
        <w:rPr>
          <w:rFonts w:hint="cs"/>
          <w:b/>
          <w:bCs/>
          <w:sz w:val="28"/>
          <w:szCs w:val="28"/>
          <w:rtl/>
        </w:rPr>
        <w:t xml:space="preserve"> "סוכוהו צאלים צללו                                     יסוכוהו ערבי נחל".</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כ"ג. </w:t>
      </w:r>
      <w:r>
        <w:rPr>
          <w:rFonts w:hint="cs"/>
          <w:b/>
          <w:bCs/>
          <w:sz w:val="28"/>
          <w:szCs w:val="28"/>
          <w:rtl/>
        </w:rPr>
        <w:t>"הן יעשוק נהר ולא יחפוז יבטח                      כי יגיח ירדן אל פיהו".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כ"ד. </w:t>
      </w:r>
      <w:r>
        <w:rPr>
          <w:rFonts w:hint="cs"/>
          <w:b/>
          <w:bCs/>
          <w:sz w:val="28"/>
          <w:szCs w:val="28"/>
          <w:rtl/>
        </w:rPr>
        <w:t>"בעיניו יקחנו                                               במוקשים ינקב אף".</w:t>
      </w:r>
    </w:p>
    <w:p w:rsidR="00371C2D" w:rsidRDefault="00371C2D" w:rsidP="00CF1951">
      <w:pPr>
        <w:ind w:left="-841" w:right="-935"/>
        <w:rPr>
          <w:rFonts w:hint="cs"/>
          <w:b/>
          <w:bCs/>
          <w:sz w:val="28"/>
          <w:szCs w:val="28"/>
          <w:rtl/>
        </w:rPr>
      </w:pPr>
      <w:r>
        <w:rPr>
          <w:rFonts w:hint="cs"/>
          <w:b/>
          <w:bCs/>
          <w:sz w:val="28"/>
          <w:szCs w:val="28"/>
          <w:rtl/>
        </w:rPr>
        <w:t xml:space="preserve">     </w:t>
      </w:r>
      <w:r>
        <w:rPr>
          <w:rFonts w:hint="cs"/>
          <w:sz w:val="28"/>
          <w:szCs w:val="28"/>
          <w:rtl/>
        </w:rPr>
        <w:t xml:space="preserve">כ"ה. </w:t>
      </w:r>
      <w:r>
        <w:rPr>
          <w:rFonts w:hint="cs"/>
          <w:b/>
          <w:bCs/>
          <w:sz w:val="28"/>
          <w:szCs w:val="28"/>
          <w:rtl/>
        </w:rPr>
        <w:t>"תמשוך לוויתן בחכה                                    ובחבל תשקיע לשונו".</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כ"ו. </w:t>
      </w:r>
      <w:r>
        <w:rPr>
          <w:rFonts w:hint="cs"/>
          <w:b/>
          <w:bCs/>
          <w:sz w:val="28"/>
          <w:szCs w:val="28"/>
          <w:rtl/>
        </w:rPr>
        <w:t>"התשים אגמון באפו                                      ובחוח תנקוב לחיו".</w:t>
      </w:r>
    </w:p>
    <w:p w:rsidR="00371C2D" w:rsidRPr="00CF1951" w:rsidRDefault="00371C2D" w:rsidP="00472E6E">
      <w:pPr>
        <w:ind w:left="-841" w:right="-935"/>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וכי יש בכוחך למשוך לוויתן בחכה, כפי שמושכים את יתר הדגים?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כ"ז. </w:t>
      </w:r>
      <w:r>
        <w:rPr>
          <w:rFonts w:hint="cs"/>
          <w:b/>
          <w:bCs/>
          <w:sz w:val="28"/>
          <w:szCs w:val="28"/>
          <w:rtl/>
        </w:rPr>
        <w:t>"הירבה אליך תחנונים                                    אם ידבר אליך רכות".</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כ"ח.</w:t>
      </w:r>
      <w:r>
        <w:rPr>
          <w:rFonts w:hint="cs"/>
          <w:b/>
          <w:bCs/>
          <w:sz w:val="28"/>
          <w:szCs w:val="28"/>
          <w:rtl/>
        </w:rPr>
        <w:t xml:space="preserve"> "היכרות ברית עמך                                       תקחנו לעבד עולם".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כ"ט. </w:t>
      </w:r>
      <w:r>
        <w:rPr>
          <w:rFonts w:hint="cs"/>
          <w:b/>
          <w:bCs/>
          <w:sz w:val="28"/>
          <w:szCs w:val="28"/>
          <w:rtl/>
        </w:rPr>
        <w:t>"התשחק בו כציפור                                      ותקשרנו לנערותיך".</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ל'.   </w:t>
      </w:r>
      <w:r>
        <w:rPr>
          <w:rFonts w:hint="cs"/>
          <w:b/>
          <w:bCs/>
          <w:sz w:val="28"/>
          <w:szCs w:val="28"/>
          <w:rtl/>
        </w:rPr>
        <w:t>"יכרו עליו חברים                                         יחצוהו בין כנענים".</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ל"א. </w:t>
      </w:r>
      <w:r>
        <w:rPr>
          <w:rFonts w:hint="cs"/>
          <w:b/>
          <w:bCs/>
          <w:sz w:val="28"/>
          <w:szCs w:val="28"/>
          <w:rtl/>
        </w:rPr>
        <w:t>"התמלא בשוכות עורו                                  ובצלצל דגים ראשו".</w:t>
      </w:r>
    </w:p>
    <w:p w:rsidR="00371C2D" w:rsidRPr="00CF1951" w:rsidRDefault="00371C2D" w:rsidP="00472E6E">
      <w:pPr>
        <w:ind w:left="-841" w:right="-935"/>
        <w:rPr>
          <w:rFonts w:hint="cs"/>
          <w:sz w:val="28"/>
          <w:szCs w:val="28"/>
          <w:rtl/>
        </w:rPr>
      </w:pPr>
      <w:r>
        <w:rPr>
          <w:rFonts w:hint="cs"/>
          <w:b/>
          <w:bCs/>
          <w:sz w:val="28"/>
          <w:szCs w:val="28"/>
          <w:rtl/>
        </w:rPr>
        <w:t xml:space="preserve">     </w:t>
      </w:r>
      <w:r>
        <w:rPr>
          <w:rFonts w:hint="cs"/>
          <w:sz w:val="28"/>
          <w:szCs w:val="28"/>
          <w:u w:val="single"/>
          <w:rtl/>
        </w:rPr>
        <w:t>משמעות:</w:t>
      </w:r>
      <w:r>
        <w:rPr>
          <w:rFonts w:hint="cs"/>
          <w:sz w:val="28"/>
          <w:szCs w:val="28"/>
          <w:rtl/>
        </w:rPr>
        <w:t xml:space="preserve"> וכי אף אם נצוד הלוויתן, ניתן להפשיט את עורו בסכין? שהרי עורו קשה, ולא ניתן לחתכו בסכין.</w:t>
      </w:r>
    </w:p>
    <w:p w:rsidR="00371C2D" w:rsidRDefault="00371C2D" w:rsidP="00472E6E">
      <w:pPr>
        <w:ind w:left="-841" w:right="-935"/>
        <w:rPr>
          <w:rFonts w:hint="cs"/>
          <w:b/>
          <w:bCs/>
          <w:sz w:val="28"/>
          <w:szCs w:val="28"/>
          <w:rtl/>
        </w:rPr>
      </w:pPr>
      <w:r>
        <w:rPr>
          <w:rFonts w:hint="cs"/>
          <w:b/>
          <w:bCs/>
          <w:sz w:val="28"/>
          <w:szCs w:val="28"/>
          <w:rtl/>
        </w:rPr>
        <w:t xml:space="preserve">     </w:t>
      </w:r>
      <w:r>
        <w:rPr>
          <w:rFonts w:hint="cs"/>
          <w:sz w:val="28"/>
          <w:szCs w:val="28"/>
          <w:rtl/>
        </w:rPr>
        <w:t xml:space="preserve">ל"ב. </w:t>
      </w:r>
      <w:r>
        <w:rPr>
          <w:rFonts w:hint="cs"/>
          <w:b/>
          <w:bCs/>
          <w:sz w:val="28"/>
          <w:szCs w:val="28"/>
          <w:rtl/>
        </w:rPr>
        <w:t>"שים עליו כפיך                                          זכור מלחמה אל תוסף".</w:t>
      </w:r>
    </w:p>
    <w:p w:rsidR="00371C2D" w:rsidRDefault="00371C2D" w:rsidP="00472E6E">
      <w:pPr>
        <w:ind w:left="-841" w:right="-935"/>
        <w:rPr>
          <w:rFonts w:hint="cs"/>
          <w:b/>
          <w:bCs/>
          <w:sz w:val="28"/>
          <w:szCs w:val="28"/>
          <w:rtl/>
        </w:rPr>
      </w:pPr>
      <w:r>
        <w:rPr>
          <w:rFonts w:hint="cs"/>
          <w:b/>
          <w:bCs/>
          <w:sz w:val="28"/>
          <w:szCs w:val="28"/>
          <w:rtl/>
        </w:rPr>
        <w:t xml:space="preserve">     </w:t>
      </w:r>
    </w:p>
    <w:p w:rsidR="00371C2D" w:rsidRPr="00CF1951" w:rsidRDefault="00371C2D" w:rsidP="00472E6E">
      <w:pPr>
        <w:ind w:left="-841" w:right="-935"/>
        <w:rPr>
          <w:rFonts w:hint="cs"/>
          <w:sz w:val="32"/>
          <w:szCs w:val="32"/>
          <w:u w:val="single"/>
          <w:rtl/>
        </w:rPr>
      </w:pPr>
      <w:r w:rsidRPr="00CF1951">
        <w:rPr>
          <w:rFonts w:hint="cs"/>
          <w:b/>
          <w:bCs/>
          <w:sz w:val="32"/>
          <w:szCs w:val="32"/>
          <w:rtl/>
        </w:rPr>
        <w:t xml:space="preserve">     </w:t>
      </w:r>
      <w:r w:rsidRPr="00CF1951">
        <w:rPr>
          <w:rFonts w:hint="cs"/>
          <w:sz w:val="32"/>
          <w:szCs w:val="32"/>
          <w:u w:val="single"/>
          <w:rtl/>
        </w:rPr>
        <w:t>סכום:</w:t>
      </w:r>
    </w:p>
    <w:p w:rsidR="00371C2D" w:rsidRDefault="00371C2D" w:rsidP="00472E6E">
      <w:pPr>
        <w:ind w:left="-841" w:right="-935"/>
        <w:rPr>
          <w:rFonts w:hint="cs"/>
          <w:sz w:val="28"/>
          <w:szCs w:val="28"/>
          <w:rtl/>
        </w:rPr>
      </w:pPr>
      <w:r>
        <w:rPr>
          <w:rFonts w:hint="cs"/>
          <w:b/>
          <w:bCs/>
          <w:sz w:val="28"/>
          <w:szCs w:val="28"/>
          <w:rtl/>
        </w:rPr>
        <w:t xml:space="preserve">     </w:t>
      </w:r>
      <w:r>
        <w:rPr>
          <w:rFonts w:hint="cs"/>
          <w:sz w:val="28"/>
          <w:szCs w:val="28"/>
          <w:rtl/>
        </w:rPr>
        <w:t xml:space="preserve">כהמשך למענה ה' לאיוב, מציין ה' שני בעלי חיים חזקים ומרשימים במיוחד. תכלית התאור להחדיר בלב איוב את </w:t>
      </w:r>
    </w:p>
    <w:p w:rsidR="00371C2D" w:rsidRDefault="00371C2D" w:rsidP="00472E6E">
      <w:pPr>
        <w:ind w:left="-841" w:right="-935"/>
        <w:rPr>
          <w:rFonts w:hint="cs"/>
          <w:sz w:val="28"/>
          <w:szCs w:val="28"/>
          <w:rtl/>
        </w:rPr>
      </w:pPr>
      <w:r w:rsidRPr="004864E8">
        <w:rPr>
          <w:rFonts w:hint="cs"/>
          <w:sz w:val="28"/>
          <w:szCs w:val="28"/>
          <w:rtl/>
        </w:rPr>
        <w:t xml:space="preserve">     ההכרה במיעוט </w:t>
      </w:r>
      <w:r>
        <w:rPr>
          <w:rFonts w:hint="cs"/>
          <w:sz w:val="28"/>
          <w:szCs w:val="28"/>
          <w:rtl/>
        </w:rPr>
        <w:t>ערכו ומאידך את עוצמתו וגדולתו של הקב"ה בעולם, שמהם צריך להסיק איוב על קיום ההשגחה</w:t>
      </w:r>
    </w:p>
    <w:p w:rsidR="00371C2D" w:rsidRDefault="00371C2D" w:rsidP="00472E6E">
      <w:pPr>
        <w:ind w:left="-841" w:right="-935"/>
        <w:rPr>
          <w:rFonts w:hint="cs"/>
          <w:sz w:val="28"/>
          <w:szCs w:val="28"/>
          <w:rtl/>
        </w:rPr>
      </w:pPr>
      <w:r>
        <w:rPr>
          <w:rFonts w:hint="cs"/>
          <w:sz w:val="28"/>
          <w:szCs w:val="28"/>
          <w:rtl/>
        </w:rPr>
        <w:t xml:space="preserve">     העליונה בכל ומול טענת איוב שאין סדר בבריאה, בא ה' לתאר בדרך זו את ההשגחה והסדר והגמול הטוב לטובים</w:t>
      </w:r>
    </w:p>
    <w:p w:rsidR="00371C2D" w:rsidRPr="004864E8" w:rsidRDefault="00371C2D" w:rsidP="00472E6E">
      <w:pPr>
        <w:ind w:left="-841" w:right="-935"/>
        <w:rPr>
          <w:rFonts w:hint="cs"/>
          <w:b/>
          <w:bCs/>
          <w:sz w:val="28"/>
          <w:szCs w:val="28"/>
          <w:rtl/>
        </w:rPr>
      </w:pPr>
      <w:r>
        <w:rPr>
          <w:rFonts w:hint="cs"/>
          <w:sz w:val="28"/>
          <w:szCs w:val="28"/>
          <w:rtl/>
        </w:rPr>
        <w:t xml:space="preserve">     והגמול הרע לרעים.   </w:t>
      </w:r>
      <w:r w:rsidRPr="004864E8">
        <w:rPr>
          <w:rFonts w:hint="cs"/>
          <w:sz w:val="28"/>
          <w:szCs w:val="28"/>
          <w:rtl/>
        </w:rPr>
        <w:t xml:space="preserve">  </w:t>
      </w:r>
      <w:r w:rsidRPr="004864E8">
        <w:rPr>
          <w:rFonts w:hint="cs"/>
          <w:b/>
          <w:bCs/>
          <w:sz w:val="28"/>
          <w:szCs w:val="28"/>
          <w:rtl/>
        </w:rPr>
        <w:t xml:space="preserve">                                          </w:t>
      </w:r>
    </w:p>
    <w:p w:rsidR="00371C2D" w:rsidRPr="001A4479" w:rsidRDefault="00371C2D" w:rsidP="00472E6E">
      <w:pPr>
        <w:ind w:left="-841" w:right="-935"/>
        <w:rPr>
          <w:rFonts w:hint="cs"/>
          <w:b/>
          <w:bCs/>
          <w:sz w:val="28"/>
          <w:szCs w:val="28"/>
          <w:rtl/>
        </w:rPr>
      </w:pPr>
      <w:r>
        <w:rPr>
          <w:rFonts w:hint="cs"/>
          <w:b/>
          <w:bCs/>
          <w:sz w:val="28"/>
          <w:szCs w:val="28"/>
          <w:rtl/>
        </w:rPr>
        <w:t xml:space="preserve">     </w:t>
      </w:r>
    </w:p>
    <w:p w:rsidR="00371C2D" w:rsidRPr="005120A1" w:rsidRDefault="00371C2D" w:rsidP="005120A1">
      <w:pPr>
        <w:ind w:left="-841"/>
        <w:rPr>
          <w:rFonts w:hint="cs"/>
          <w:sz w:val="28"/>
          <w:szCs w:val="28"/>
        </w:rPr>
      </w:pPr>
      <w:r>
        <w:rPr>
          <w:rFonts w:hint="cs"/>
          <w:sz w:val="28"/>
          <w:szCs w:val="28"/>
          <w:rtl/>
        </w:rPr>
        <w:t xml:space="preserve">  </w:t>
      </w:r>
    </w:p>
    <w:p w:rsidR="00371C2D" w:rsidRPr="00980909" w:rsidRDefault="00371C2D" w:rsidP="009014EB">
      <w:pPr>
        <w:ind w:left="-280"/>
        <w:rPr>
          <w:rFonts w:hint="cs"/>
          <w:sz w:val="32"/>
          <w:szCs w:val="32"/>
          <w:rtl/>
        </w:rPr>
      </w:pPr>
      <w:r>
        <w:rPr>
          <w:rFonts w:hint="cs"/>
          <w:sz w:val="28"/>
          <w:szCs w:val="28"/>
          <w:rtl/>
        </w:rPr>
        <w:t xml:space="preserve">                                                                                                                </w:t>
      </w:r>
      <w:r w:rsidRPr="009014EB">
        <w:rPr>
          <w:rFonts w:hint="cs"/>
          <w:sz w:val="32"/>
          <w:szCs w:val="32"/>
          <w:rtl/>
        </w:rPr>
        <w:t xml:space="preserve"> </w:t>
      </w:r>
    </w:p>
    <w:p w:rsidR="00371C2D" w:rsidRDefault="00371C2D" w:rsidP="00934BF4">
      <w:pPr>
        <w:rPr>
          <w:rFonts w:hint="cs"/>
          <w:sz w:val="28"/>
          <w:szCs w:val="28"/>
          <w:rtl/>
        </w:rPr>
      </w:pPr>
    </w:p>
    <w:p w:rsidR="00371C2D" w:rsidRPr="00343AE9" w:rsidRDefault="00371C2D" w:rsidP="00FC0DF5">
      <w:pPr>
        <w:ind w:left="-841"/>
        <w:jc w:val="center"/>
        <w:rPr>
          <w:rFonts w:hint="cs"/>
          <w:sz w:val="36"/>
          <w:szCs w:val="36"/>
          <w:rtl/>
        </w:rPr>
      </w:pPr>
      <w:r w:rsidRPr="00343AE9">
        <w:rPr>
          <w:rFonts w:hint="cs"/>
          <w:sz w:val="36"/>
          <w:szCs w:val="36"/>
          <w:rtl/>
        </w:rPr>
        <w:t>איוב פרק מ"א - (בקיאות).</w:t>
      </w:r>
    </w:p>
    <w:p w:rsidR="00371C2D" w:rsidRPr="00861406" w:rsidRDefault="00371C2D" w:rsidP="00861406">
      <w:pPr>
        <w:spacing w:before="100" w:beforeAutospacing="1" w:after="100" w:afterAutospacing="1"/>
        <w:ind w:left="-467"/>
        <w:rPr>
          <w:rFonts w:cs="David" w:hint="cs"/>
          <w:color w:val="000000"/>
          <w:sz w:val="28"/>
          <w:szCs w:val="28"/>
          <w:rtl/>
        </w:rPr>
      </w:pPr>
      <w:r w:rsidRPr="00861406">
        <w:rPr>
          <w:rFonts w:cs="David" w:hint="cs"/>
          <w:b/>
          <w:bCs/>
          <w:color w:val="000000"/>
          <w:sz w:val="28"/>
          <w:szCs w:val="28"/>
          <w:rtl/>
        </w:rPr>
        <w:t>א</w:t>
      </w:r>
      <w:r w:rsidRPr="00861406">
        <w:rPr>
          <w:rFonts w:cs="David" w:hint="cs"/>
          <w:color w:val="000000"/>
          <w:sz w:val="28"/>
          <w:szCs w:val="28"/>
          <w:rtl/>
        </w:rPr>
        <w:t>  הֵן-תֹּחַלְתּוֹ נִכְזָבָה;    הֲגַם אֶל-מַרְאָיו יֻטָל.</w:t>
      </w:r>
      <w:r>
        <w:rPr>
          <w:rFonts w:cs="David" w:hint="cs"/>
          <w:color w:val="000000"/>
          <w:sz w:val="28"/>
          <w:szCs w:val="28"/>
          <w:rtl/>
        </w:rPr>
        <w:t xml:space="preserve"> </w:t>
      </w:r>
      <w:r w:rsidRPr="00861406">
        <w:rPr>
          <w:rFonts w:cs="David" w:hint="cs"/>
          <w:b/>
          <w:bCs/>
          <w:color w:val="000000"/>
          <w:sz w:val="28"/>
          <w:szCs w:val="28"/>
          <w:rtl/>
        </w:rPr>
        <w:t>ב</w:t>
      </w:r>
      <w:r w:rsidRPr="00861406">
        <w:rPr>
          <w:rFonts w:cs="David" w:hint="cs"/>
          <w:color w:val="000000"/>
          <w:sz w:val="28"/>
          <w:szCs w:val="28"/>
          <w:rtl/>
        </w:rPr>
        <w:t>  לֹא-אַכְזָר, כִּי יְעוּרֶנּוּ;    וּמִי הוּא, לְפָנַי יִתְיַצָּב.</w:t>
      </w:r>
      <w:r w:rsidRPr="00861406">
        <w:rPr>
          <w:rFonts w:cs="David" w:hint="cs"/>
          <w:color w:val="000000"/>
          <w:sz w:val="28"/>
          <w:szCs w:val="28"/>
          <w:rtl/>
        </w:rPr>
        <w:br/>
      </w:r>
      <w:r w:rsidRPr="00861406">
        <w:rPr>
          <w:rFonts w:cs="David" w:hint="cs"/>
          <w:b/>
          <w:bCs/>
          <w:color w:val="000000"/>
          <w:sz w:val="28"/>
          <w:szCs w:val="28"/>
          <w:rtl/>
        </w:rPr>
        <w:t>ג</w:t>
      </w:r>
      <w:r w:rsidRPr="00861406">
        <w:rPr>
          <w:rFonts w:cs="David" w:hint="cs"/>
          <w:color w:val="000000"/>
          <w:sz w:val="28"/>
          <w:szCs w:val="28"/>
          <w:rtl/>
        </w:rPr>
        <w:t>  מִי הִקְדִּימַנִי, וַאֲשַׁלֵּם;    תַּחַת כָּל-הַשָּׁמַיִם לִי-הוּא.</w:t>
      </w:r>
      <w:r>
        <w:rPr>
          <w:rFonts w:cs="David" w:hint="cs"/>
          <w:color w:val="000000"/>
          <w:sz w:val="28"/>
          <w:szCs w:val="28"/>
          <w:rtl/>
        </w:rPr>
        <w:t xml:space="preserve"> </w:t>
      </w:r>
      <w:r w:rsidRPr="00861406">
        <w:rPr>
          <w:rFonts w:cs="David" w:hint="cs"/>
          <w:b/>
          <w:bCs/>
          <w:color w:val="000000"/>
          <w:sz w:val="28"/>
          <w:szCs w:val="28"/>
          <w:rtl/>
        </w:rPr>
        <w:t>ד</w:t>
      </w:r>
      <w:r w:rsidRPr="00861406">
        <w:rPr>
          <w:rFonts w:cs="David" w:hint="cs"/>
          <w:color w:val="000000"/>
          <w:sz w:val="28"/>
          <w:szCs w:val="28"/>
          <w:rtl/>
        </w:rPr>
        <w:t>  לא- (לוֹ-) אַחֲרִישׁ בַּדָּיו;    וּדְבַר-גְּבוּרוֹת, וְחִין עֶרְכּוֹ.</w:t>
      </w:r>
      <w:r>
        <w:rPr>
          <w:rFonts w:cs="David" w:hint="cs"/>
          <w:color w:val="000000"/>
          <w:sz w:val="28"/>
          <w:szCs w:val="28"/>
          <w:rtl/>
        </w:rPr>
        <w:t xml:space="preserve"> </w:t>
      </w:r>
      <w:r w:rsidRPr="00861406">
        <w:rPr>
          <w:rFonts w:cs="David" w:hint="cs"/>
          <w:b/>
          <w:bCs/>
          <w:color w:val="000000"/>
          <w:sz w:val="28"/>
          <w:szCs w:val="28"/>
          <w:rtl/>
        </w:rPr>
        <w:t>ה</w:t>
      </w:r>
      <w:r w:rsidRPr="00861406">
        <w:rPr>
          <w:rFonts w:cs="David" w:hint="cs"/>
          <w:color w:val="000000"/>
          <w:sz w:val="28"/>
          <w:szCs w:val="28"/>
          <w:rtl/>
        </w:rPr>
        <w:t>  מִי-גִלָּה, פְּנֵי לְבוּשׁוֹ;    בְּכֶפֶל רִסְנוֹ, מִי יָבוֹא.</w:t>
      </w:r>
      <w:r>
        <w:rPr>
          <w:rFonts w:cs="David" w:hint="cs"/>
          <w:color w:val="000000"/>
          <w:sz w:val="28"/>
          <w:szCs w:val="28"/>
          <w:rtl/>
        </w:rPr>
        <w:t xml:space="preserve"> </w:t>
      </w:r>
      <w:r w:rsidRPr="00861406">
        <w:rPr>
          <w:rFonts w:cs="David" w:hint="cs"/>
          <w:b/>
          <w:bCs/>
          <w:color w:val="000000"/>
          <w:sz w:val="28"/>
          <w:szCs w:val="28"/>
          <w:rtl/>
        </w:rPr>
        <w:t>ו</w:t>
      </w:r>
      <w:r w:rsidRPr="00861406">
        <w:rPr>
          <w:rFonts w:cs="David" w:hint="cs"/>
          <w:color w:val="000000"/>
          <w:sz w:val="28"/>
          <w:szCs w:val="28"/>
          <w:rtl/>
        </w:rPr>
        <w:t>  דַּלְתֵי פָנָיו, מִי פִתֵּחַ;    סְבִיבוֹת שִׁנָּיו אֵימָה.</w:t>
      </w:r>
      <w:r>
        <w:rPr>
          <w:rFonts w:cs="David" w:hint="cs"/>
          <w:color w:val="000000"/>
          <w:sz w:val="28"/>
          <w:szCs w:val="28"/>
          <w:rtl/>
        </w:rPr>
        <w:t xml:space="preserve"> </w:t>
      </w:r>
      <w:r w:rsidRPr="00861406">
        <w:rPr>
          <w:rFonts w:cs="David" w:hint="cs"/>
          <w:b/>
          <w:bCs/>
          <w:color w:val="000000"/>
          <w:sz w:val="28"/>
          <w:szCs w:val="28"/>
          <w:rtl/>
        </w:rPr>
        <w:t>ז</w:t>
      </w:r>
      <w:r w:rsidRPr="00861406">
        <w:rPr>
          <w:rFonts w:cs="David" w:hint="cs"/>
          <w:color w:val="000000"/>
          <w:sz w:val="28"/>
          <w:szCs w:val="28"/>
          <w:rtl/>
        </w:rPr>
        <w:t>  גַּאֲוָה, אֲפִיקֵי מָגִנִּים;    סָגוּר, חוֹתָם צָר.</w:t>
      </w:r>
      <w:r>
        <w:rPr>
          <w:rFonts w:cs="David" w:hint="cs"/>
          <w:color w:val="000000"/>
          <w:sz w:val="28"/>
          <w:szCs w:val="28"/>
          <w:rtl/>
        </w:rPr>
        <w:t xml:space="preserve"> </w:t>
      </w:r>
      <w:r w:rsidRPr="00861406">
        <w:rPr>
          <w:rFonts w:cs="David" w:hint="cs"/>
          <w:b/>
          <w:bCs/>
          <w:color w:val="000000"/>
          <w:sz w:val="28"/>
          <w:szCs w:val="28"/>
          <w:rtl/>
        </w:rPr>
        <w:t>ח</w:t>
      </w:r>
      <w:r w:rsidRPr="00861406">
        <w:rPr>
          <w:rFonts w:cs="David" w:hint="cs"/>
          <w:color w:val="000000"/>
          <w:sz w:val="28"/>
          <w:szCs w:val="28"/>
          <w:rtl/>
        </w:rPr>
        <w:t>  אֶחָד בְּאֶחָד יִגַּשׁוּ;    וְרוּחַ, לֹא-יָבֹא בֵינֵיהֶם.</w:t>
      </w:r>
      <w:r w:rsidRPr="00861406">
        <w:rPr>
          <w:rFonts w:cs="David" w:hint="cs"/>
          <w:color w:val="000000"/>
          <w:sz w:val="28"/>
          <w:szCs w:val="28"/>
          <w:rtl/>
        </w:rPr>
        <w:br/>
      </w:r>
      <w:r w:rsidRPr="00861406">
        <w:rPr>
          <w:rFonts w:cs="David" w:hint="cs"/>
          <w:b/>
          <w:bCs/>
          <w:color w:val="000000"/>
          <w:sz w:val="28"/>
          <w:szCs w:val="28"/>
          <w:rtl/>
        </w:rPr>
        <w:t>ט</w:t>
      </w:r>
      <w:r w:rsidRPr="00861406">
        <w:rPr>
          <w:rFonts w:cs="David" w:hint="cs"/>
          <w:color w:val="000000"/>
          <w:sz w:val="28"/>
          <w:szCs w:val="28"/>
          <w:rtl/>
        </w:rPr>
        <w:t>  אִישׁ-בְּאָחִיהוּ יְדֻבָּקוּ;    יִתְלַכְּדוּ, וְלֹא יִתְפָּרָדוּ.</w:t>
      </w:r>
      <w:r>
        <w:rPr>
          <w:rFonts w:cs="David" w:hint="cs"/>
          <w:color w:val="000000"/>
          <w:sz w:val="28"/>
          <w:szCs w:val="28"/>
          <w:rtl/>
        </w:rPr>
        <w:t xml:space="preserve"> </w:t>
      </w:r>
      <w:r w:rsidRPr="00861406">
        <w:rPr>
          <w:rFonts w:cs="David" w:hint="cs"/>
          <w:b/>
          <w:bCs/>
          <w:color w:val="000000"/>
          <w:sz w:val="28"/>
          <w:szCs w:val="28"/>
          <w:rtl/>
        </w:rPr>
        <w:t>י</w:t>
      </w:r>
      <w:r w:rsidRPr="00861406">
        <w:rPr>
          <w:rFonts w:cs="David" w:hint="cs"/>
          <w:color w:val="000000"/>
          <w:sz w:val="28"/>
          <w:szCs w:val="28"/>
          <w:rtl/>
        </w:rPr>
        <w:t>  עֲטִישֹׁתָיו, תָּהֶל אוֹר;    וְעֵינָיו, כְּעַפְעַפֵּי-שָׁחַר.</w:t>
      </w:r>
      <w:r w:rsidRPr="00861406">
        <w:rPr>
          <w:rFonts w:cs="David" w:hint="cs"/>
          <w:color w:val="000000"/>
          <w:sz w:val="28"/>
          <w:szCs w:val="28"/>
          <w:rtl/>
        </w:rPr>
        <w:br/>
      </w:r>
      <w:r w:rsidRPr="00861406">
        <w:rPr>
          <w:rFonts w:cs="David" w:hint="cs"/>
          <w:b/>
          <w:bCs/>
          <w:color w:val="000000"/>
          <w:sz w:val="28"/>
          <w:szCs w:val="28"/>
          <w:rtl/>
        </w:rPr>
        <w:t>יא</w:t>
      </w:r>
      <w:r w:rsidRPr="00861406">
        <w:rPr>
          <w:rFonts w:cs="David" w:hint="cs"/>
          <w:color w:val="000000"/>
          <w:sz w:val="28"/>
          <w:szCs w:val="28"/>
          <w:rtl/>
        </w:rPr>
        <w:t>  מִפִּיו, לַפִּידִים יַהֲלֹכוּ;    כִּידוֹדֵי אֵשׁ, יִתְמַלָּטוּ.</w:t>
      </w:r>
      <w:r>
        <w:rPr>
          <w:rFonts w:cs="David" w:hint="cs"/>
          <w:color w:val="000000"/>
          <w:sz w:val="28"/>
          <w:szCs w:val="28"/>
          <w:rtl/>
        </w:rPr>
        <w:t xml:space="preserve"> </w:t>
      </w:r>
      <w:r w:rsidRPr="00861406">
        <w:rPr>
          <w:rFonts w:cs="David" w:hint="cs"/>
          <w:b/>
          <w:bCs/>
          <w:color w:val="000000"/>
          <w:sz w:val="28"/>
          <w:szCs w:val="28"/>
          <w:rtl/>
        </w:rPr>
        <w:t>יב</w:t>
      </w:r>
      <w:r w:rsidRPr="00861406">
        <w:rPr>
          <w:rFonts w:cs="David" w:hint="cs"/>
          <w:color w:val="000000"/>
          <w:sz w:val="28"/>
          <w:szCs w:val="28"/>
          <w:rtl/>
        </w:rPr>
        <w:t>  מִנְּחִירָיו, יֵצֵא עָשָׁן--    כְּדוּד נָפוּחַ וְאַגְמֹן.</w:t>
      </w:r>
      <w:r w:rsidRPr="00861406">
        <w:rPr>
          <w:rFonts w:cs="David" w:hint="cs"/>
          <w:color w:val="000000"/>
          <w:sz w:val="28"/>
          <w:szCs w:val="28"/>
          <w:rtl/>
        </w:rPr>
        <w:br/>
      </w:r>
      <w:r w:rsidRPr="00861406">
        <w:rPr>
          <w:rFonts w:cs="David" w:hint="cs"/>
          <w:b/>
          <w:bCs/>
          <w:color w:val="000000"/>
          <w:sz w:val="28"/>
          <w:szCs w:val="28"/>
          <w:rtl/>
        </w:rPr>
        <w:t>יג</w:t>
      </w:r>
      <w:r w:rsidRPr="00861406">
        <w:rPr>
          <w:rFonts w:cs="David" w:hint="cs"/>
          <w:color w:val="000000"/>
          <w:sz w:val="28"/>
          <w:szCs w:val="28"/>
          <w:rtl/>
        </w:rPr>
        <w:t>  נַפְשׁוֹ, גֶּחָלִים תְּלַהֵט;    וְלַהַב, מִפִּיו יֵצֵא.</w:t>
      </w:r>
      <w:r>
        <w:rPr>
          <w:rFonts w:cs="David" w:hint="cs"/>
          <w:color w:val="000000"/>
          <w:sz w:val="28"/>
          <w:szCs w:val="28"/>
          <w:rtl/>
        </w:rPr>
        <w:t xml:space="preserve"> </w:t>
      </w:r>
      <w:r w:rsidRPr="00861406">
        <w:rPr>
          <w:rFonts w:cs="David" w:hint="cs"/>
          <w:b/>
          <w:bCs/>
          <w:color w:val="000000"/>
          <w:sz w:val="28"/>
          <w:szCs w:val="28"/>
          <w:rtl/>
        </w:rPr>
        <w:t>יד</w:t>
      </w:r>
      <w:r w:rsidRPr="00861406">
        <w:rPr>
          <w:rFonts w:cs="David" w:hint="cs"/>
          <w:color w:val="000000"/>
          <w:sz w:val="28"/>
          <w:szCs w:val="28"/>
          <w:rtl/>
        </w:rPr>
        <w:t>  בְּצַוָּארוֹ, יָלִין עֹז;    וּלְפָנָיו, תָּדוּץ דְּאָבָה.</w:t>
      </w:r>
      <w:r w:rsidRPr="00861406">
        <w:rPr>
          <w:rFonts w:cs="David" w:hint="cs"/>
          <w:color w:val="000000"/>
          <w:sz w:val="28"/>
          <w:szCs w:val="28"/>
          <w:rtl/>
        </w:rPr>
        <w:br/>
      </w:r>
      <w:r w:rsidRPr="00861406">
        <w:rPr>
          <w:rFonts w:cs="David" w:hint="cs"/>
          <w:b/>
          <w:bCs/>
          <w:color w:val="000000"/>
          <w:sz w:val="28"/>
          <w:szCs w:val="28"/>
          <w:rtl/>
        </w:rPr>
        <w:t>טו</w:t>
      </w:r>
      <w:r w:rsidRPr="00861406">
        <w:rPr>
          <w:rFonts w:cs="David" w:hint="cs"/>
          <w:color w:val="000000"/>
          <w:sz w:val="28"/>
          <w:szCs w:val="28"/>
          <w:rtl/>
        </w:rPr>
        <w:t>  מַפְּלֵי בְשָׂרוֹ דָבֵקוּ;    יָצוּק עָלָיו, בַּל-יִמּוֹט.</w:t>
      </w:r>
      <w:r>
        <w:rPr>
          <w:rFonts w:cs="David" w:hint="cs"/>
          <w:color w:val="000000"/>
          <w:sz w:val="28"/>
          <w:szCs w:val="28"/>
          <w:rtl/>
        </w:rPr>
        <w:t xml:space="preserve"> </w:t>
      </w:r>
      <w:r w:rsidRPr="00861406">
        <w:rPr>
          <w:rFonts w:cs="David" w:hint="cs"/>
          <w:b/>
          <w:bCs/>
          <w:color w:val="000000"/>
          <w:sz w:val="28"/>
          <w:szCs w:val="28"/>
          <w:rtl/>
        </w:rPr>
        <w:t>טז</w:t>
      </w:r>
      <w:r w:rsidRPr="00861406">
        <w:rPr>
          <w:rFonts w:cs="David" w:hint="cs"/>
          <w:color w:val="000000"/>
          <w:sz w:val="28"/>
          <w:szCs w:val="28"/>
          <w:rtl/>
        </w:rPr>
        <w:t>  לִבּוֹ, יָצוּק כְּמוֹ-אָבֶן;    וְיָצוּק, כְּפֶלַח תַּחְתִּית.</w:t>
      </w:r>
      <w:r w:rsidRPr="00861406">
        <w:rPr>
          <w:rFonts w:cs="David" w:hint="cs"/>
          <w:color w:val="000000"/>
          <w:sz w:val="28"/>
          <w:szCs w:val="28"/>
          <w:rtl/>
        </w:rPr>
        <w:br/>
      </w:r>
      <w:r w:rsidRPr="00861406">
        <w:rPr>
          <w:rFonts w:cs="David" w:hint="cs"/>
          <w:b/>
          <w:bCs/>
          <w:color w:val="000000"/>
          <w:sz w:val="28"/>
          <w:szCs w:val="28"/>
          <w:rtl/>
        </w:rPr>
        <w:t>יז</w:t>
      </w:r>
      <w:r w:rsidRPr="00861406">
        <w:rPr>
          <w:rFonts w:cs="David" w:hint="cs"/>
          <w:color w:val="000000"/>
          <w:sz w:val="28"/>
          <w:szCs w:val="28"/>
          <w:rtl/>
        </w:rPr>
        <w:t>  מִשֵּׂתוֹ, יָגוּרוּ אֵלִים;    מִשְּׁבָרִים, יִתְחַטָּאוּ.</w:t>
      </w:r>
      <w:r>
        <w:rPr>
          <w:rFonts w:cs="David" w:hint="cs"/>
          <w:color w:val="000000"/>
          <w:sz w:val="28"/>
          <w:szCs w:val="28"/>
          <w:rtl/>
        </w:rPr>
        <w:t xml:space="preserve"> </w:t>
      </w:r>
      <w:r w:rsidRPr="00861406">
        <w:rPr>
          <w:rFonts w:cs="David" w:hint="cs"/>
          <w:b/>
          <w:bCs/>
          <w:color w:val="000000"/>
          <w:sz w:val="28"/>
          <w:szCs w:val="28"/>
          <w:rtl/>
        </w:rPr>
        <w:t>יח</w:t>
      </w:r>
      <w:r w:rsidRPr="00861406">
        <w:rPr>
          <w:rFonts w:cs="David" w:hint="cs"/>
          <w:color w:val="000000"/>
          <w:sz w:val="28"/>
          <w:szCs w:val="28"/>
          <w:rtl/>
        </w:rPr>
        <w:t>  מַשִּׂיגֵהוּ חֶרֶב, בְּלִי תָקוּם;    חֲנִית מַסָּע וְשִׁרְיָה.</w:t>
      </w:r>
      <w:r w:rsidRPr="00861406">
        <w:rPr>
          <w:rFonts w:cs="David" w:hint="cs"/>
          <w:color w:val="000000"/>
          <w:sz w:val="28"/>
          <w:szCs w:val="28"/>
          <w:rtl/>
        </w:rPr>
        <w:br/>
      </w:r>
      <w:r w:rsidRPr="00861406">
        <w:rPr>
          <w:rFonts w:cs="David" w:hint="cs"/>
          <w:b/>
          <w:bCs/>
          <w:color w:val="000000"/>
          <w:sz w:val="28"/>
          <w:szCs w:val="28"/>
          <w:rtl/>
        </w:rPr>
        <w:t>יט</w:t>
      </w:r>
      <w:r w:rsidRPr="00861406">
        <w:rPr>
          <w:rFonts w:cs="David" w:hint="cs"/>
          <w:color w:val="000000"/>
          <w:sz w:val="28"/>
          <w:szCs w:val="28"/>
          <w:rtl/>
        </w:rPr>
        <w:t>  יַחְשֹׁב לְתֶבֶן בַּרְזֶל;    לְעֵץ רִקָּבוֹן נְחוּשָׁה.</w:t>
      </w:r>
      <w:r>
        <w:rPr>
          <w:rFonts w:cs="David" w:hint="cs"/>
          <w:color w:val="000000"/>
          <w:sz w:val="28"/>
          <w:szCs w:val="28"/>
          <w:rtl/>
        </w:rPr>
        <w:t xml:space="preserve"> </w:t>
      </w:r>
      <w:r w:rsidRPr="00861406">
        <w:rPr>
          <w:rFonts w:cs="David" w:hint="cs"/>
          <w:b/>
          <w:bCs/>
          <w:color w:val="000000"/>
          <w:sz w:val="28"/>
          <w:szCs w:val="28"/>
          <w:rtl/>
        </w:rPr>
        <w:t>כ</w:t>
      </w:r>
      <w:r w:rsidRPr="00861406">
        <w:rPr>
          <w:rFonts w:cs="David" w:hint="cs"/>
          <w:color w:val="000000"/>
          <w:sz w:val="28"/>
          <w:szCs w:val="28"/>
          <w:rtl/>
        </w:rPr>
        <w:t>  לֹא-יַבְרִיחֶנּוּ בֶן-קָשֶׁת;    לְקַשׁ, נֶהְפְּכוּ-לוֹ אַבְנֵי-קָלַע.</w:t>
      </w:r>
      <w:r w:rsidRPr="00861406">
        <w:rPr>
          <w:rFonts w:cs="David" w:hint="cs"/>
          <w:color w:val="000000"/>
          <w:sz w:val="28"/>
          <w:szCs w:val="28"/>
          <w:rtl/>
        </w:rPr>
        <w:br/>
      </w:r>
      <w:r w:rsidRPr="00861406">
        <w:rPr>
          <w:rFonts w:cs="David" w:hint="cs"/>
          <w:b/>
          <w:bCs/>
          <w:color w:val="000000"/>
          <w:sz w:val="28"/>
          <w:szCs w:val="28"/>
          <w:rtl/>
        </w:rPr>
        <w:t>כא</w:t>
      </w:r>
      <w:r w:rsidRPr="00861406">
        <w:rPr>
          <w:rFonts w:cs="David" w:hint="cs"/>
          <w:color w:val="000000"/>
          <w:sz w:val="28"/>
          <w:szCs w:val="28"/>
          <w:rtl/>
        </w:rPr>
        <w:t>  כְּקַשׁ, נֶחְשְׁבוּ תוֹתָח;    וְיִשְׂחַק, לְרַעַשׁ כִּידוֹן.</w:t>
      </w:r>
      <w:r>
        <w:rPr>
          <w:rFonts w:cs="David" w:hint="cs"/>
          <w:color w:val="000000"/>
          <w:sz w:val="28"/>
          <w:szCs w:val="28"/>
          <w:rtl/>
        </w:rPr>
        <w:t xml:space="preserve"> </w:t>
      </w:r>
      <w:r w:rsidRPr="00861406">
        <w:rPr>
          <w:rFonts w:cs="David" w:hint="cs"/>
          <w:b/>
          <w:bCs/>
          <w:color w:val="000000"/>
          <w:sz w:val="28"/>
          <w:szCs w:val="28"/>
          <w:rtl/>
        </w:rPr>
        <w:t>כב</w:t>
      </w:r>
      <w:r w:rsidRPr="00861406">
        <w:rPr>
          <w:rFonts w:cs="David" w:hint="cs"/>
          <w:color w:val="000000"/>
          <w:sz w:val="28"/>
          <w:szCs w:val="28"/>
          <w:rtl/>
        </w:rPr>
        <w:t>  תַּחְתָּיו, חַדּוּדֵי חָרֶשׂ;    יִרְפַּד חָרוּץ עֲלֵי-טִיט.</w:t>
      </w:r>
      <w:r w:rsidRPr="00861406">
        <w:rPr>
          <w:rFonts w:cs="David" w:hint="cs"/>
          <w:color w:val="000000"/>
          <w:sz w:val="28"/>
          <w:szCs w:val="28"/>
          <w:rtl/>
        </w:rPr>
        <w:br/>
      </w:r>
      <w:r w:rsidRPr="00861406">
        <w:rPr>
          <w:rFonts w:cs="David" w:hint="cs"/>
          <w:b/>
          <w:bCs/>
          <w:color w:val="000000"/>
          <w:sz w:val="28"/>
          <w:szCs w:val="28"/>
          <w:rtl/>
        </w:rPr>
        <w:t>כג</w:t>
      </w:r>
      <w:r w:rsidRPr="00861406">
        <w:rPr>
          <w:rFonts w:cs="David" w:hint="cs"/>
          <w:color w:val="000000"/>
          <w:sz w:val="28"/>
          <w:szCs w:val="28"/>
          <w:rtl/>
        </w:rPr>
        <w:t>  יַרְתִּיחַ כַּסִּיר מְצוּלָה;    יָם, יָשִׂים כַּמֶּרְקָחָה.</w:t>
      </w:r>
      <w:r>
        <w:rPr>
          <w:rFonts w:cs="David" w:hint="cs"/>
          <w:color w:val="000000"/>
          <w:sz w:val="28"/>
          <w:szCs w:val="28"/>
          <w:rtl/>
        </w:rPr>
        <w:t xml:space="preserve"> </w:t>
      </w:r>
      <w:r w:rsidRPr="00861406">
        <w:rPr>
          <w:rFonts w:cs="David" w:hint="cs"/>
          <w:b/>
          <w:bCs/>
          <w:color w:val="000000"/>
          <w:sz w:val="28"/>
          <w:szCs w:val="28"/>
          <w:rtl/>
        </w:rPr>
        <w:t>כד</w:t>
      </w:r>
      <w:r w:rsidRPr="00861406">
        <w:rPr>
          <w:rFonts w:cs="David" w:hint="cs"/>
          <w:color w:val="000000"/>
          <w:sz w:val="28"/>
          <w:szCs w:val="28"/>
          <w:rtl/>
        </w:rPr>
        <w:t>  אַחֲרָיו, יָאִיר נָתִיב;    יַחְשֹׁב תְּהוֹם לְשֵׂיבָה.</w:t>
      </w:r>
      <w:r>
        <w:rPr>
          <w:rFonts w:cs="David" w:hint="cs"/>
          <w:color w:val="000000"/>
          <w:sz w:val="28"/>
          <w:szCs w:val="28"/>
          <w:rtl/>
        </w:rPr>
        <w:t xml:space="preserve"> </w:t>
      </w:r>
      <w:r w:rsidRPr="00861406">
        <w:rPr>
          <w:rFonts w:cs="David" w:hint="cs"/>
          <w:b/>
          <w:bCs/>
          <w:color w:val="000000"/>
          <w:sz w:val="28"/>
          <w:szCs w:val="28"/>
          <w:rtl/>
        </w:rPr>
        <w:t>כה</w:t>
      </w:r>
      <w:r w:rsidRPr="00861406">
        <w:rPr>
          <w:rFonts w:cs="David" w:hint="cs"/>
          <w:color w:val="000000"/>
          <w:sz w:val="28"/>
          <w:szCs w:val="28"/>
          <w:rtl/>
        </w:rPr>
        <w:t>  אֵין-עַל-עָפָר מָשְׁלוֹ;    הֶעָשׂוּ, לִבְלִי-חָת.</w:t>
      </w:r>
      <w:r>
        <w:rPr>
          <w:rFonts w:cs="David" w:hint="cs"/>
          <w:color w:val="000000"/>
          <w:sz w:val="28"/>
          <w:szCs w:val="28"/>
          <w:rtl/>
        </w:rPr>
        <w:t xml:space="preserve"> </w:t>
      </w:r>
      <w:r w:rsidRPr="00861406">
        <w:rPr>
          <w:rFonts w:cs="David" w:hint="cs"/>
          <w:b/>
          <w:bCs/>
          <w:color w:val="000000"/>
          <w:sz w:val="28"/>
          <w:szCs w:val="28"/>
          <w:rtl/>
        </w:rPr>
        <w:t>כו</w:t>
      </w:r>
      <w:r w:rsidRPr="00861406">
        <w:rPr>
          <w:rFonts w:cs="David" w:hint="cs"/>
          <w:color w:val="000000"/>
          <w:sz w:val="28"/>
          <w:szCs w:val="28"/>
          <w:rtl/>
        </w:rPr>
        <w:t>  אֵת-כָּל-גָּבֹהַּ יִרְאֶה;    הוּא, מֶלֶךְ עַל-כָּל-בְּנֵי-שָׁחַץ.</w:t>
      </w:r>
    </w:p>
    <w:p w:rsidR="00371C2D" w:rsidRDefault="00371C2D" w:rsidP="009014EB">
      <w:pPr>
        <w:ind w:left="-280"/>
        <w:rPr>
          <w:rFonts w:hint="cs"/>
          <w:sz w:val="28"/>
          <w:szCs w:val="28"/>
          <w:rtl/>
        </w:rPr>
      </w:pPr>
      <w:r>
        <w:rPr>
          <w:rFonts w:hint="cs"/>
          <w:sz w:val="32"/>
          <w:szCs w:val="32"/>
          <w:u w:val="single"/>
          <w:rtl/>
        </w:rPr>
        <w:lastRenderedPageBreak/>
        <w:t>הקדמה:</w:t>
      </w:r>
      <w:r>
        <w:rPr>
          <w:rFonts w:hint="cs"/>
          <w:sz w:val="32"/>
          <w:szCs w:val="32"/>
          <w:rtl/>
        </w:rPr>
        <w:t xml:space="preserve"> </w:t>
      </w:r>
    </w:p>
    <w:p w:rsidR="00371C2D" w:rsidRDefault="00371C2D" w:rsidP="00FC0DF5">
      <w:pPr>
        <w:ind w:left="-841"/>
        <w:rPr>
          <w:rFonts w:hint="cs"/>
          <w:sz w:val="28"/>
          <w:szCs w:val="28"/>
          <w:rtl/>
        </w:rPr>
      </w:pPr>
      <w:r>
        <w:rPr>
          <w:rFonts w:hint="cs"/>
          <w:sz w:val="28"/>
          <w:szCs w:val="28"/>
          <w:rtl/>
        </w:rPr>
        <w:t xml:space="preserve">        ה' ממשיך בתיאור הלוויתן מתוך כוונה להשריש בלב איוב את ההכרה במיעוט ערכו והעצמתו </w:t>
      </w:r>
      <w:r>
        <w:rPr>
          <w:sz w:val="28"/>
          <w:szCs w:val="28"/>
          <w:rtl/>
        </w:rPr>
        <w:t>–</w:t>
      </w:r>
    </w:p>
    <w:p w:rsidR="00371C2D" w:rsidRDefault="00371C2D" w:rsidP="00343AE9">
      <w:pPr>
        <w:ind w:left="-841"/>
        <w:rPr>
          <w:rFonts w:hint="cs"/>
          <w:sz w:val="28"/>
          <w:szCs w:val="28"/>
          <w:rtl/>
        </w:rPr>
      </w:pPr>
      <w:r>
        <w:rPr>
          <w:rFonts w:hint="cs"/>
          <w:sz w:val="28"/>
          <w:szCs w:val="28"/>
          <w:rtl/>
        </w:rPr>
        <w:t xml:space="preserve">        גבורת הבורא, שרק בידיו הכוח לשלם גמול לכל אדם כפועלו.</w:t>
      </w:r>
    </w:p>
    <w:p w:rsidR="00371C2D" w:rsidRDefault="00371C2D" w:rsidP="00FC0DF5">
      <w:pPr>
        <w:ind w:left="-841"/>
        <w:rPr>
          <w:rFonts w:hint="cs"/>
          <w:sz w:val="28"/>
          <w:szCs w:val="28"/>
          <w:rtl/>
        </w:rPr>
      </w:pPr>
    </w:p>
    <w:p w:rsidR="00371C2D" w:rsidRDefault="00371C2D" w:rsidP="009014EB">
      <w:pPr>
        <w:ind w:left="-280"/>
        <w:rPr>
          <w:rFonts w:hint="cs"/>
          <w:sz w:val="32"/>
          <w:szCs w:val="32"/>
          <w:rtl/>
        </w:rPr>
      </w:pPr>
      <w:r>
        <w:rPr>
          <w:rFonts w:hint="cs"/>
          <w:sz w:val="32"/>
          <w:szCs w:val="32"/>
          <w:u w:val="single"/>
          <w:rtl/>
        </w:rPr>
        <w:t>תיאור הלוויתן.</w:t>
      </w:r>
    </w:p>
    <w:p w:rsidR="00371C2D" w:rsidRDefault="00371C2D" w:rsidP="00FC0DF5">
      <w:pPr>
        <w:ind w:left="-841"/>
        <w:rPr>
          <w:rFonts w:hint="cs"/>
          <w:b/>
          <w:bCs/>
          <w:sz w:val="28"/>
          <w:szCs w:val="28"/>
          <w:rtl/>
        </w:rPr>
      </w:pPr>
      <w:r>
        <w:rPr>
          <w:rFonts w:hint="cs"/>
          <w:sz w:val="28"/>
          <w:szCs w:val="28"/>
          <w:rtl/>
        </w:rPr>
        <w:t xml:space="preserve">       א'.    </w:t>
      </w:r>
      <w:r>
        <w:rPr>
          <w:rFonts w:hint="cs"/>
          <w:b/>
          <w:bCs/>
          <w:sz w:val="28"/>
          <w:szCs w:val="28"/>
          <w:rtl/>
        </w:rPr>
        <w:t>"הן תוחלתו נכזבה                                           הגם אל מראיו יוטל".</w:t>
      </w:r>
    </w:p>
    <w:p w:rsidR="00371C2D" w:rsidRDefault="00371C2D" w:rsidP="00FC0DF5">
      <w:pPr>
        <w:ind w:left="-841"/>
        <w:rPr>
          <w:rFonts w:hint="cs"/>
          <w:b/>
          <w:bCs/>
          <w:sz w:val="28"/>
          <w:szCs w:val="28"/>
          <w:rtl/>
        </w:rPr>
      </w:pPr>
      <w:r>
        <w:rPr>
          <w:rFonts w:hint="cs"/>
          <w:sz w:val="28"/>
          <w:szCs w:val="28"/>
          <w:rtl/>
        </w:rPr>
        <w:t xml:space="preserve">       ב'.  </w:t>
      </w:r>
      <w:r>
        <w:rPr>
          <w:rFonts w:hint="cs"/>
          <w:b/>
          <w:bCs/>
          <w:sz w:val="28"/>
          <w:szCs w:val="28"/>
          <w:rtl/>
        </w:rPr>
        <w:t xml:space="preserve">  "לא אכזר </w:t>
      </w:r>
      <w:r>
        <w:rPr>
          <w:rFonts w:hint="cs"/>
          <w:sz w:val="28"/>
          <w:szCs w:val="28"/>
          <w:rtl/>
        </w:rPr>
        <w:t xml:space="preserve">(אמיץ) </w:t>
      </w:r>
      <w:r>
        <w:rPr>
          <w:rFonts w:hint="cs"/>
          <w:b/>
          <w:bCs/>
          <w:sz w:val="28"/>
          <w:szCs w:val="28"/>
          <w:rtl/>
        </w:rPr>
        <w:t>כי יעורנו                               ומי הוא לפני יתיצב".</w:t>
      </w:r>
    </w:p>
    <w:p w:rsidR="00371C2D" w:rsidRDefault="00371C2D" w:rsidP="00FC0DF5">
      <w:pPr>
        <w:ind w:left="-841"/>
        <w:rPr>
          <w:b/>
          <w:bCs/>
          <w:sz w:val="28"/>
          <w:szCs w:val="28"/>
          <w:rtl/>
        </w:rPr>
      </w:pPr>
      <w:r>
        <w:rPr>
          <w:rFonts w:hint="cs"/>
          <w:sz w:val="28"/>
          <w:szCs w:val="28"/>
          <w:rtl/>
        </w:rPr>
        <w:t xml:space="preserve">       ג'.  </w:t>
      </w:r>
      <w:r>
        <w:rPr>
          <w:rFonts w:hint="cs"/>
          <w:b/>
          <w:bCs/>
          <w:sz w:val="28"/>
          <w:szCs w:val="28"/>
          <w:rtl/>
        </w:rPr>
        <w:t xml:space="preserve">  "מי הקדימני ואשלם                                         תחת כל השמים לי הוא".</w:t>
      </w:r>
    </w:p>
    <w:p w:rsidR="00371C2D" w:rsidRDefault="00371C2D" w:rsidP="009014EB">
      <w:pPr>
        <w:ind w:left="-841"/>
        <w:rPr>
          <w:rFonts w:hint="cs"/>
          <w:b/>
          <w:bCs/>
          <w:sz w:val="28"/>
          <w:szCs w:val="28"/>
          <w:rtl/>
        </w:rPr>
      </w:pPr>
      <w:r>
        <w:rPr>
          <w:rFonts w:hint="cs"/>
          <w:sz w:val="28"/>
          <w:szCs w:val="28"/>
          <w:rtl/>
        </w:rPr>
        <w:t xml:space="preserve">       י'.  </w:t>
      </w:r>
      <w:r>
        <w:rPr>
          <w:rFonts w:hint="cs"/>
          <w:b/>
          <w:bCs/>
          <w:sz w:val="28"/>
          <w:szCs w:val="28"/>
          <w:rtl/>
        </w:rPr>
        <w:t xml:space="preserve">  "עטישותיו תהל אור                                         ועיניו כעפעפי שחר"</w:t>
      </w:r>
    </w:p>
    <w:p w:rsidR="00371C2D" w:rsidRDefault="00371C2D" w:rsidP="009014EB">
      <w:pPr>
        <w:ind w:left="-841"/>
        <w:rPr>
          <w:rFonts w:hint="cs"/>
          <w:b/>
          <w:bCs/>
          <w:sz w:val="28"/>
          <w:szCs w:val="28"/>
          <w:rtl/>
        </w:rPr>
      </w:pPr>
      <w:r>
        <w:rPr>
          <w:rFonts w:hint="cs"/>
          <w:b/>
          <w:bCs/>
          <w:sz w:val="28"/>
          <w:szCs w:val="28"/>
          <w:rtl/>
        </w:rPr>
        <w:t xml:space="preserve">      </w:t>
      </w:r>
      <w:r>
        <w:rPr>
          <w:rFonts w:hint="cs"/>
          <w:sz w:val="28"/>
          <w:szCs w:val="28"/>
          <w:rtl/>
        </w:rPr>
        <w:t xml:space="preserve">י"א.  </w:t>
      </w:r>
      <w:r>
        <w:rPr>
          <w:rFonts w:hint="cs"/>
          <w:b/>
          <w:bCs/>
          <w:sz w:val="28"/>
          <w:szCs w:val="28"/>
          <w:rtl/>
        </w:rPr>
        <w:t>"מפיו לפידים יהלוכו                                         כידודי אש יתמלטו".</w:t>
      </w:r>
    </w:p>
    <w:p w:rsidR="00371C2D" w:rsidRDefault="00371C2D" w:rsidP="00FC0DF5">
      <w:pPr>
        <w:ind w:left="-841"/>
        <w:rPr>
          <w:rFonts w:hint="cs"/>
          <w:b/>
          <w:bCs/>
          <w:sz w:val="28"/>
          <w:szCs w:val="28"/>
          <w:rtl/>
        </w:rPr>
      </w:pPr>
      <w:r>
        <w:rPr>
          <w:rFonts w:hint="cs"/>
          <w:sz w:val="28"/>
          <w:szCs w:val="28"/>
          <w:rtl/>
        </w:rPr>
        <w:t xml:space="preserve">      י"ב.  </w:t>
      </w:r>
      <w:r>
        <w:rPr>
          <w:rFonts w:hint="cs"/>
          <w:b/>
          <w:bCs/>
          <w:sz w:val="28"/>
          <w:szCs w:val="28"/>
          <w:rtl/>
        </w:rPr>
        <w:t>"מנחיריו יצא עשן                                            כדוד נפוח ואגמון".</w:t>
      </w:r>
    </w:p>
    <w:p w:rsidR="00371C2D" w:rsidRDefault="00371C2D" w:rsidP="00FC0DF5">
      <w:pPr>
        <w:ind w:left="-841"/>
        <w:rPr>
          <w:rFonts w:hint="cs"/>
          <w:sz w:val="28"/>
          <w:szCs w:val="28"/>
          <w:rtl/>
        </w:rPr>
      </w:pPr>
      <w:r>
        <w:rPr>
          <w:rFonts w:hint="cs"/>
          <w:sz w:val="28"/>
          <w:szCs w:val="28"/>
          <w:rtl/>
        </w:rPr>
        <w:t xml:space="preserve">                רואים בפסוקים את עוצמתו וכוחו של הלוויתן, גדול בעלי החיים בימים, אשר אין בידי כל אדם</w:t>
      </w:r>
    </w:p>
    <w:p w:rsidR="00371C2D" w:rsidRDefault="00371C2D" w:rsidP="00343AE9">
      <w:pPr>
        <w:ind w:left="-841"/>
        <w:rPr>
          <w:rFonts w:hint="cs"/>
          <w:sz w:val="28"/>
          <w:szCs w:val="28"/>
          <w:rtl/>
        </w:rPr>
      </w:pPr>
      <w:r>
        <w:rPr>
          <w:rFonts w:hint="cs"/>
          <w:sz w:val="28"/>
          <w:szCs w:val="28"/>
          <w:rtl/>
        </w:rPr>
        <w:t xml:space="preserve">                דרך להתמודד עמו, או לבייתו, בשל כוחו - אשר עיטושו פורץ כזרם מים, ונשימותיו נראות</w:t>
      </w:r>
    </w:p>
    <w:p w:rsidR="00371C2D" w:rsidRDefault="00371C2D" w:rsidP="00343AE9">
      <w:pPr>
        <w:ind w:left="-841"/>
        <w:rPr>
          <w:rFonts w:hint="cs"/>
          <w:sz w:val="28"/>
          <w:szCs w:val="28"/>
          <w:rtl/>
        </w:rPr>
      </w:pPr>
      <w:r>
        <w:rPr>
          <w:rFonts w:hint="cs"/>
          <w:sz w:val="28"/>
          <w:szCs w:val="28"/>
          <w:rtl/>
        </w:rPr>
        <w:t xml:space="preserve">                כלפידים בוערים.</w:t>
      </w:r>
    </w:p>
    <w:p w:rsidR="00371C2D" w:rsidRDefault="00371C2D" w:rsidP="00FC0DF5">
      <w:pPr>
        <w:ind w:left="-841"/>
        <w:rPr>
          <w:rFonts w:hint="cs"/>
          <w:b/>
          <w:bCs/>
          <w:sz w:val="28"/>
          <w:szCs w:val="28"/>
          <w:rtl/>
        </w:rPr>
      </w:pPr>
      <w:r>
        <w:rPr>
          <w:rFonts w:hint="cs"/>
          <w:sz w:val="28"/>
          <w:szCs w:val="28"/>
          <w:rtl/>
        </w:rPr>
        <w:t xml:space="preserve">      כ'.   </w:t>
      </w:r>
      <w:r>
        <w:rPr>
          <w:rFonts w:hint="cs"/>
          <w:b/>
          <w:bCs/>
          <w:sz w:val="28"/>
          <w:szCs w:val="28"/>
          <w:rtl/>
        </w:rPr>
        <w:t>"לא יבריחנו בן קשת                                          לקש נהפכו לו אבני קלע".</w:t>
      </w:r>
    </w:p>
    <w:p w:rsidR="00371C2D" w:rsidRDefault="00371C2D" w:rsidP="008839A8">
      <w:pPr>
        <w:ind w:left="-841"/>
        <w:rPr>
          <w:rFonts w:hint="cs"/>
          <w:b/>
          <w:bCs/>
          <w:sz w:val="28"/>
          <w:szCs w:val="28"/>
          <w:rtl/>
        </w:rPr>
      </w:pPr>
      <w:r>
        <w:rPr>
          <w:rFonts w:hint="cs"/>
          <w:sz w:val="28"/>
          <w:szCs w:val="28"/>
          <w:rtl/>
        </w:rPr>
        <w:t xml:space="preserve">      </w:t>
      </w:r>
      <w:r w:rsidRPr="008839A8">
        <w:rPr>
          <w:rFonts w:hint="cs"/>
          <w:sz w:val="28"/>
          <w:szCs w:val="28"/>
          <w:rtl/>
        </w:rPr>
        <w:t>כ"א.</w:t>
      </w:r>
      <w:r>
        <w:rPr>
          <w:rFonts w:hint="cs"/>
          <w:b/>
          <w:bCs/>
          <w:sz w:val="28"/>
          <w:szCs w:val="28"/>
          <w:rtl/>
        </w:rPr>
        <w:t>"כקש נחשבו תותח                                             ומשחק לרעש כידון".</w:t>
      </w:r>
    </w:p>
    <w:p w:rsidR="00371C2D" w:rsidRDefault="00371C2D" w:rsidP="008839A8">
      <w:pPr>
        <w:ind w:left="-841"/>
        <w:rPr>
          <w:rFonts w:hint="cs"/>
          <w:b/>
          <w:bCs/>
          <w:sz w:val="28"/>
          <w:szCs w:val="28"/>
          <w:rtl/>
        </w:rPr>
      </w:pPr>
      <w:r>
        <w:rPr>
          <w:rFonts w:hint="cs"/>
          <w:sz w:val="28"/>
          <w:szCs w:val="28"/>
          <w:rtl/>
        </w:rPr>
        <w:t xml:space="preserve">      כ"ד.</w:t>
      </w:r>
      <w:r>
        <w:rPr>
          <w:rFonts w:hint="cs"/>
          <w:b/>
          <w:bCs/>
          <w:sz w:val="28"/>
          <w:szCs w:val="28"/>
          <w:rtl/>
        </w:rPr>
        <w:t>"אחריו יאיר נתיב                                               יחשוב תהום לשיבה".</w:t>
      </w:r>
    </w:p>
    <w:p w:rsidR="00371C2D" w:rsidRDefault="00371C2D" w:rsidP="008839A8">
      <w:pPr>
        <w:ind w:left="-841"/>
        <w:rPr>
          <w:rFonts w:hint="cs"/>
          <w:b/>
          <w:bCs/>
          <w:sz w:val="28"/>
          <w:szCs w:val="28"/>
          <w:rtl/>
        </w:rPr>
      </w:pPr>
      <w:r>
        <w:rPr>
          <w:rFonts w:hint="cs"/>
          <w:sz w:val="28"/>
          <w:szCs w:val="28"/>
          <w:rtl/>
        </w:rPr>
        <w:t xml:space="preserve">      כ"ו. </w:t>
      </w:r>
      <w:r>
        <w:rPr>
          <w:rFonts w:hint="cs"/>
          <w:b/>
          <w:bCs/>
          <w:sz w:val="28"/>
          <w:szCs w:val="28"/>
          <w:rtl/>
        </w:rPr>
        <w:t>"את כל גבוה יראה                                             הוא מלך על כל בני שחץ".</w:t>
      </w:r>
    </w:p>
    <w:p w:rsidR="00371C2D" w:rsidRDefault="00371C2D" w:rsidP="008839A8">
      <w:pPr>
        <w:ind w:left="-841"/>
        <w:rPr>
          <w:rFonts w:hint="cs"/>
          <w:sz w:val="28"/>
          <w:szCs w:val="28"/>
          <w:rtl/>
        </w:rPr>
      </w:pPr>
      <w:r>
        <w:rPr>
          <w:rFonts w:hint="cs"/>
          <w:sz w:val="28"/>
          <w:szCs w:val="28"/>
          <w:rtl/>
        </w:rPr>
        <w:t xml:space="preserve">               ה' שב ומתאר את עוצמת הלוויתן, אשר אינו נרתע מציידים, ומהלכו בים מותיר נתיב מרשים.</w:t>
      </w:r>
    </w:p>
    <w:p w:rsidR="00371C2D" w:rsidRDefault="00371C2D" w:rsidP="00861406">
      <w:pPr>
        <w:ind w:left="-841"/>
        <w:rPr>
          <w:rFonts w:hint="cs"/>
          <w:sz w:val="28"/>
          <w:szCs w:val="28"/>
          <w:rtl/>
        </w:rPr>
      </w:pPr>
      <w:r>
        <w:rPr>
          <w:rFonts w:hint="cs"/>
          <w:sz w:val="28"/>
          <w:szCs w:val="28"/>
          <w:rtl/>
        </w:rPr>
        <w:t xml:space="preserve">               אין בעל-חיים אחר העולה בעוצמתו עליו.</w:t>
      </w:r>
    </w:p>
    <w:p w:rsidR="00371C2D" w:rsidRDefault="00371C2D" w:rsidP="00660F7A">
      <w:pPr>
        <w:ind w:left="-841"/>
        <w:rPr>
          <w:rFonts w:hint="cs"/>
          <w:sz w:val="28"/>
          <w:szCs w:val="28"/>
          <w:rtl/>
        </w:rPr>
      </w:pPr>
      <w:r>
        <w:rPr>
          <w:rFonts w:hint="cs"/>
          <w:sz w:val="28"/>
          <w:szCs w:val="28"/>
          <w:rtl/>
        </w:rPr>
        <w:t xml:space="preserve">               תכלית התיאור האמור לעיל בפרק מ' ובפרק מ"א היא להחדיר ללב איוב את ההכרה במיעוט</w:t>
      </w:r>
    </w:p>
    <w:p w:rsidR="00371C2D" w:rsidRDefault="00371C2D" w:rsidP="00343AE9">
      <w:pPr>
        <w:ind w:left="-841"/>
        <w:rPr>
          <w:rFonts w:hint="cs"/>
          <w:sz w:val="28"/>
          <w:szCs w:val="28"/>
          <w:rtl/>
        </w:rPr>
      </w:pPr>
      <w:r>
        <w:rPr>
          <w:rFonts w:hint="cs"/>
          <w:sz w:val="28"/>
          <w:szCs w:val="28"/>
          <w:rtl/>
        </w:rPr>
        <w:t xml:space="preserve">               ערכו, ומאידך להשריש בו את עוצמתו וגדולתו של הקב"ה בעולם, ואלה יביאוהו לאמונה </w:t>
      </w:r>
    </w:p>
    <w:p w:rsidR="00371C2D" w:rsidRDefault="00371C2D" w:rsidP="00343AE9">
      <w:pPr>
        <w:ind w:left="-841"/>
        <w:rPr>
          <w:rFonts w:hint="cs"/>
          <w:sz w:val="28"/>
          <w:szCs w:val="28"/>
          <w:rtl/>
        </w:rPr>
      </w:pPr>
      <w:r>
        <w:rPr>
          <w:rFonts w:hint="cs"/>
          <w:sz w:val="28"/>
          <w:szCs w:val="28"/>
          <w:rtl/>
        </w:rPr>
        <w:t xml:space="preserve">               בהשגחה העליונה. כנגד טענתו שאין סדר בבריאה, ה' מתאר, את הסדר בבריאה, ואת הגמול </w:t>
      </w:r>
      <w:r>
        <w:rPr>
          <w:sz w:val="28"/>
          <w:szCs w:val="28"/>
          <w:rtl/>
        </w:rPr>
        <w:t>–</w:t>
      </w:r>
      <w:r>
        <w:rPr>
          <w:rFonts w:hint="cs"/>
          <w:sz w:val="28"/>
          <w:szCs w:val="28"/>
          <w:rtl/>
        </w:rPr>
        <w:t xml:space="preserve"> </w:t>
      </w:r>
    </w:p>
    <w:p w:rsidR="00371C2D" w:rsidRDefault="00371C2D" w:rsidP="00343AE9">
      <w:pPr>
        <w:ind w:left="-841"/>
        <w:rPr>
          <w:rFonts w:hint="cs"/>
          <w:sz w:val="28"/>
          <w:szCs w:val="28"/>
          <w:rtl/>
        </w:rPr>
      </w:pPr>
      <w:r>
        <w:rPr>
          <w:rFonts w:hint="cs"/>
          <w:sz w:val="28"/>
          <w:szCs w:val="28"/>
          <w:rtl/>
        </w:rPr>
        <w:t xml:space="preserve">               ההשגחה על כל בריאה ובריאה בעולם.  </w:t>
      </w:r>
      <w:r w:rsidRPr="008839A8">
        <w:rPr>
          <w:rFonts w:hint="cs"/>
          <w:sz w:val="28"/>
          <w:szCs w:val="28"/>
          <w:rtl/>
        </w:rPr>
        <w:t xml:space="preserve">  </w:t>
      </w:r>
    </w:p>
    <w:p w:rsidR="00371C2D" w:rsidRDefault="00371C2D" w:rsidP="00660F7A">
      <w:pPr>
        <w:ind w:left="-841"/>
        <w:rPr>
          <w:rFonts w:hint="cs"/>
          <w:sz w:val="28"/>
          <w:szCs w:val="28"/>
          <w:rtl/>
        </w:rPr>
      </w:pPr>
    </w:p>
    <w:p w:rsidR="00371C2D" w:rsidRDefault="00371C2D" w:rsidP="00660F7A">
      <w:pPr>
        <w:ind w:left="-841"/>
        <w:rPr>
          <w:rFonts w:hint="cs"/>
          <w:sz w:val="28"/>
          <w:szCs w:val="28"/>
          <w:rtl/>
        </w:rPr>
      </w:pPr>
    </w:p>
    <w:p w:rsidR="00371C2D" w:rsidRDefault="00371C2D" w:rsidP="009014EB">
      <w:pPr>
        <w:ind w:left="-467"/>
        <w:rPr>
          <w:rFonts w:hint="cs"/>
          <w:sz w:val="28"/>
          <w:szCs w:val="28"/>
          <w:rtl/>
        </w:rPr>
      </w:pPr>
      <w:r>
        <w:rPr>
          <w:rFonts w:hint="cs"/>
          <w:b/>
          <w:bCs/>
          <w:sz w:val="28"/>
          <w:szCs w:val="28"/>
          <w:rtl/>
        </w:rPr>
        <w:t xml:space="preserve">         </w:t>
      </w:r>
      <w:r>
        <w:rPr>
          <w:rFonts w:hint="cs"/>
          <w:b/>
          <w:bCs/>
          <w:sz w:val="28"/>
          <w:szCs w:val="28"/>
          <w:u w:val="single"/>
          <w:rtl/>
        </w:rPr>
        <w:t xml:space="preserve">סכום נאומי ה' בפרקים ל"ח </w:t>
      </w:r>
      <w:r>
        <w:rPr>
          <w:b/>
          <w:bCs/>
          <w:sz w:val="28"/>
          <w:szCs w:val="28"/>
          <w:u w:val="single"/>
          <w:rtl/>
        </w:rPr>
        <w:t>–</w:t>
      </w:r>
      <w:r>
        <w:rPr>
          <w:rFonts w:hint="cs"/>
          <w:b/>
          <w:bCs/>
          <w:sz w:val="28"/>
          <w:szCs w:val="28"/>
          <w:u w:val="single"/>
          <w:rtl/>
        </w:rPr>
        <w:t xml:space="preserve"> מ"א.</w:t>
      </w:r>
    </w:p>
    <w:p w:rsidR="00371C2D" w:rsidRDefault="00371C2D" w:rsidP="00660F7A">
      <w:pPr>
        <w:ind w:left="-841"/>
        <w:rPr>
          <w:rFonts w:hint="cs"/>
          <w:sz w:val="28"/>
          <w:szCs w:val="28"/>
          <w:rtl/>
        </w:rPr>
      </w:pPr>
      <w:r>
        <w:rPr>
          <w:rFonts w:hint="cs"/>
          <w:sz w:val="28"/>
          <w:szCs w:val="28"/>
          <w:rtl/>
        </w:rPr>
        <w:t xml:space="preserve"> </w:t>
      </w:r>
      <w:r>
        <w:rPr>
          <w:rFonts w:hint="cs"/>
          <w:b/>
          <w:bCs/>
          <w:sz w:val="28"/>
          <w:szCs w:val="28"/>
          <w:rtl/>
        </w:rPr>
        <w:t xml:space="preserve">              </w:t>
      </w:r>
      <w:r>
        <w:rPr>
          <w:rFonts w:hint="cs"/>
          <w:b/>
          <w:bCs/>
          <w:sz w:val="28"/>
          <w:szCs w:val="28"/>
          <w:u w:val="single"/>
          <w:rtl/>
        </w:rPr>
        <w:t>נאום ראשון:</w:t>
      </w:r>
      <w:r>
        <w:rPr>
          <w:rFonts w:hint="cs"/>
          <w:sz w:val="28"/>
          <w:szCs w:val="28"/>
          <w:rtl/>
        </w:rPr>
        <w:t xml:space="preserve"> (פרקים ל"ח-ל"ט)</w:t>
      </w:r>
    </w:p>
    <w:p w:rsidR="00371C2D" w:rsidRDefault="00371C2D" w:rsidP="009014EB">
      <w:pPr>
        <w:ind w:left="-841"/>
        <w:rPr>
          <w:rFonts w:hint="cs"/>
          <w:sz w:val="28"/>
          <w:szCs w:val="28"/>
          <w:rtl/>
        </w:rPr>
      </w:pPr>
      <w:r>
        <w:rPr>
          <w:rFonts w:hint="cs"/>
          <w:sz w:val="28"/>
          <w:szCs w:val="28"/>
          <w:rtl/>
        </w:rPr>
        <w:t xml:space="preserve">                   נפלאות ה' מתוארות בדומם ובחי. בתיאור הדומם ההדגשה היא שתופעות הטבע הן שכיחות,  </w:t>
      </w:r>
    </w:p>
    <w:p w:rsidR="00371C2D" w:rsidRDefault="00371C2D" w:rsidP="009014EB">
      <w:pPr>
        <w:ind w:left="-841"/>
        <w:rPr>
          <w:rFonts w:hint="cs"/>
          <w:sz w:val="28"/>
          <w:szCs w:val="28"/>
          <w:rtl/>
        </w:rPr>
      </w:pPr>
      <w:r>
        <w:rPr>
          <w:rFonts w:hint="cs"/>
          <w:sz w:val="28"/>
          <w:szCs w:val="28"/>
          <w:rtl/>
        </w:rPr>
        <w:t xml:space="preserve">               אך אין אדם יודע להסבירם. בתיאור החיות הקטנות ההדגשה היא על הפרטים הקטנים ביותר,</w:t>
      </w:r>
    </w:p>
    <w:p w:rsidR="00371C2D" w:rsidRDefault="00371C2D" w:rsidP="009014EB">
      <w:pPr>
        <w:ind w:left="-841"/>
        <w:rPr>
          <w:rFonts w:hint="cs"/>
          <w:sz w:val="28"/>
          <w:szCs w:val="28"/>
          <w:rtl/>
        </w:rPr>
      </w:pPr>
      <w:r>
        <w:rPr>
          <w:rFonts w:hint="cs"/>
          <w:sz w:val="28"/>
          <w:szCs w:val="28"/>
          <w:rtl/>
        </w:rPr>
        <w:t xml:space="preserve">               שאין איוב שם לב עליהם, וללא  השגחת ה' חיות אלו היו נכחדות. </w:t>
      </w:r>
    </w:p>
    <w:p w:rsidR="00371C2D" w:rsidRDefault="00371C2D" w:rsidP="00660F7A">
      <w:pPr>
        <w:ind w:left="-841"/>
        <w:rPr>
          <w:rFonts w:hint="cs"/>
          <w:sz w:val="28"/>
          <w:szCs w:val="28"/>
          <w:rtl/>
        </w:rPr>
      </w:pPr>
    </w:p>
    <w:p w:rsidR="00371C2D" w:rsidRDefault="00371C2D" w:rsidP="00660F7A">
      <w:pPr>
        <w:ind w:left="-841"/>
        <w:rPr>
          <w:rFonts w:hint="cs"/>
          <w:sz w:val="28"/>
          <w:szCs w:val="28"/>
          <w:rtl/>
        </w:rPr>
      </w:pPr>
      <w:r>
        <w:rPr>
          <w:rFonts w:hint="cs"/>
          <w:sz w:val="28"/>
          <w:szCs w:val="28"/>
          <w:rtl/>
        </w:rPr>
        <w:t xml:space="preserve">               </w:t>
      </w:r>
      <w:r>
        <w:rPr>
          <w:rFonts w:hint="cs"/>
          <w:b/>
          <w:bCs/>
          <w:sz w:val="28"/>
          <w:szCs w:val="28"/>
          <w:u w:val="single"/>
          <w:rtl/>
        </w:rPr>
        <w:t>נאום שני:</w:t>
      </w:r>
      <w:r>
        <w:rPr>
          <w:rFonts w:hint="cs"/>
          <w:sz w:val="28"/>
          <w:szCs w:val="28"/>
          <w:rtl/>
        </w:rPr>
        <w:t xml:space="preserve"> (פרקים מ'-מ"א)</w:t>
      </w:r>
    </w:p>
    <w:p w:rsidR="00371C2D" w:rsidRDefault="00371C2D" w:rsidP="00660F7A">
      <w:pPr>
        <w:ind w:left="-841"/>
        <w:rPr>
          <w:rFonts w:hint="cs"/>
          <w:sz w:val="28"/>
          <w:szCs w:val="28"/>
          <w:rtl/>
        </w:rPr>
      </w:pPr>
      <w:r>
        <w:rPr>
          <w:rFonts w:hint="cs"/>
          <w:sz w:val="28"/>
          <w:szCs w:val="28"/>
          <w:rtl/>
        </w:rPr>
        <w:t xml:space="preserve">                     ה' ממחיש את חוסר היכולת של האדם לבחון דברים מתוך ראיה מקיפה. כל פרט ופרט הוא</w:t>
      </w:r>
    </w:p>
    <w:p w:rsidR="00371C2D" w:rsidRDefault="00371C2D" w:rsidP="00CE5D82">
      <w:pPr>
        <w:ind w:left="-841" w:right="-374"/>
        <w:rPr>
          <w:rFonts w:hint="cs"/>
          <w:sz w:val="28"/>
          <w:szCs w:val="28"/>
          <w:rtl/>
        </w:rPr>
      </w:pPr>
      <w:r>
        <w:rPr>
          <w:rFonts w:hint="cs"/>
          <w:sz w:val="28"/>
          <w:szCs w:val="28"/>
          <w:rtl/>
        </w:rPr>
        <w:t xml:space="preserve">               גדול ועצום, אך על </w:t>
      </w:r>
      <w:r>
        <w:rPr>
          <w:sz w:val="28"/>
          <w:szCs w:val="28"/>
          <w:rtl/>
        </w:rPr>
        <w:t>–</w:t>
      </w:r>
      <w:r>
        <w:rPr>
          <w:rFonts w:hint="cs"/>
          <w:sz w:val="28"/>
          <w:szCs w:val="28"/>
          <w:rtl/>
        </w:rPr>
        <w:t xml:space="preserve"> פי הפרט הזה לבדו אי </w:t>
      </w:r>
      <w:r>
        <w:rPr>
          <w:sz w:val="28"/>
          <w:szCs w:val="28"/>
          <w:rtl/>
        </w:rPr>
        <w:t>–</w:t>
      </w:r>
      <w:r>
        <w:rPr>
          <w:rFonts w:hint="cs"/>
          <w:sz w:val="28"/>
          <w:szCs w:val="28"/>
          <w:rtl/>
        </w:rPr>
        <w:t xml:space="preserve"> אפשר לקבוע דעה על הגוף העצום, שהוא חלק ממנו.</w:t>
      </w:r>
    </w:p>
    <w:p w:rsidR="00371C2D" w:rsidRDefault="00371C2D" w:rsidP="00660F7A">
      <w:pPr>
        <w:ind w:left="-841"/>
        <w:rPr>
          <w:rFonts w:hint="cs"/>
          <w:sz w:val="28"/>
          <w:szCs w:val="28"/>
          <w:rtl/>
        </w:rPr>
      </w:pPr>
      <w:r>
        <w:rPr>
          <w:rFonts w:hint="cs"/>
          <w:sz w:val="28"/>
          <w:szCs w:val="28"/>
          <w:rtl/>
        </w:rPr>
        <w:t xml:space="preserve">                 </w:t>
      </w:r>
    </w:p>
    <w:p w:rsidR="00371C2D" w:rsidRDefault="00371C2D" w:rsidP="00934BF4">
      <w:pPr>
        <w:ind w:left="-841"/>
        <w:jc w:val="center"/>
        <w:rPr>
          <w:rFonts w:hint="cs"/>
          <w:sz w:val="28"/>
          <w:szCs w:val="28"/>
          <w:rtl/>
        </w:rPr>
      </w:pPr>
    </w:p>
    <w:p w:rsidR="00371C2D" w:rsidRPr="00934BF4" w:rsidRDefault="00371C2D" w:rsidP="00934BF4">
      <w:pPr>
        <w:ind w:left="-841"/>
        <w:jc w:val="center"/>
        <w:rPr>
          <w:rFonts w:hint="cs"/>
          <w:sz w:val="28"/>
          <w:szCs w:val="28"/>
        </w:rPr>
      </w:pPr>
    </w:p>
    <w:p w:rsidR="00371C2D" w:rsidRPr="00980909" w:rsidRDefault="00371C2D" w:rsidP="00980909">
      <w:pPr>
        <w:ind w:left="-841" w:right="-935"/>
        <w:rPr>
          <w:rFonts w:hint="cs"/>
          <w:sz w:val="32"/>
          <w:szCs w:val="32"/>
          <w:rtl/>
        </w:rPr>
      </w:pPr>
      <w:r w:rsidRPr="00FC0DF5">
        <w:rPr>
          <w:rFonts w:hint="cs"/>
          <w:sz w:val="28"/>
          <w:szCs w:val="28"/>
          <w:u w:val="single"/>
          <w:rtl/>
        </w:rPr>
        <w:t>בס"ד.</w:t>
      </w:r>
      <w:r>
        <w:rPr>
          <w:rFonts w:hint="cs"/>
          <w:sz w:val="28"/>
          <w:szCs w:val="28"/>
          <w:rtl/>
        </w:rPr>
        <w:t xml:space="preserve">                                                                                                                                          </w:t>
      </w:r>
      <w:r>
        <w:rPr>
          <w:rFonts w:hint="cs"/>
          <w:sz w:val="32"/>
          <w:szCs w:val="32"/>
          <w:rtl/>
        </w:rPr>
        <w:t>58</w:t>
      </w:r>
    </w:p>
    <w:p w:rsidR="00371C2D" w:rsidRDefault="00371C2D" w:rsidP="00FC0DF5">
      <w:pPr>
        <w:ind w:left="-841"/>
        <w:rPr>
          <w:rFonts w:hint="cs"/>
          <w:sz w:val="28"/>
          <w:szCs w:val="28"/>
          <w:rtl/>
        </w:rPr>
      </w:pPr>
    </w:p>
    <w:p w:rsidR="00371C2D" w:rsidRDefault="00371C2D" w:rsidP="00FC0DF5">
      <w:pPr>
        <w:ind w:left="-841"/>
        <w:jc w:val="center"/>
        <w:rPr>
          <w:rFonts w:hint="cs"/>
          <w:sz w:val="36"/>
          <w:szCs w:val="36"/>
          <w:u w:val="single"/>
          <w:rtl/>
        </w:rPr>
      </w:pPr>
      <w:r>
        <w:rPr>
          <w:rFonts w:hint="cs"/>
          <w:sz w:val="36"/>
          <w:szCs w:val="36"/>
          <w:u w:val="single"/>
          <w:rtl/>
        </w:rPr>
        <w:t>איוב פרק מ"א - (בקיאות).</w:t>
      </w:r>
    </w:p>
    <w:p w:rsidR="00371C2D" w:rsidRDefault="00371C2D" w:rsidP="00FC0DF5">
      <w:pPr>
        <w:ind w:left="-841"/>
        <w:jc w:val="center"/>
        <w:rPr>
          <w:rFonts w:hint="cs"/>
          <w:sz w:val="36"/>
          <w:szCs w:val="36"/>
          <w:rtl/>
        </w:rPr>
      </w:pPr>
    </w:p>
    <w:p w:rsidR="00371C2D" w:rsidRDefault="00371C2D" w:rsidP="00FC0DF5">
      <w:pPr>
        <w:ind w:left="-841"/>
        <w:rPr>
          <w:rFonts w:hint="cs"/>
          <w:sz w:val="28"/>
          <w:szCs w:val="28"/>
          <w:rtl/>
        </w:rPr>
      </w:pPr>
      <w:r>
        <w:rPr>
          <w:rFonts w:hint="cs"/>
          <w:sz w:val="32"/>
          <w:szCs w:val="32"/>
          <w:u w:val="single"/>
          <w:rtl/>
        </w:rPr>
        <w:lastRenderedPageBreak/>
        <w:t>הקדמה:</w:t>
      </w:r>
      <w:r>
        <w:rPr>
          <w:rFonts w:hint="cs"/>
          <w:sz w:val="32"/>
          <w:szCs w:val="32"/>
          <w:rtl/>
        </w:rPr>
        <w:t xml:space="preserve"> </w:t>
      </w:r>
    </w:p>
    <w:p w:rsidR="00371C2D" w:rsidRDefault="00371C2D" w:rsidP="00FC0DF5">
      <w:pPr>
        <w:ind w:left="-841"/>
        <w:rPr>
          <w:rFonts w:hint="cs"/>
          <w:sz w:val="28"/>
          <w:szCs w:val="28"/>
          <w:rtl/>
        </w:rPr>
      </w:pPr>
    </w:p>
    <w:p w:rsidR="00371C2D" w:rsidRDefault="00371C2D" w:rsidP="00FC0DF5">
      <w:pPr>
        <w:ind w:left="-841"/>
        <w:rPr>
          <w:rFonts w:hint="cs"/>
          <w:sz w:val="28"/>
          <w:szCs w:val="28"/>
          <w:rtl/>
        </w:rPr>
      </w:pPr>
      <w:r>
        <w:rPr>
          <w:rFonts w:hint="cs"/>
          <w:sz w:val="28"/>
          <w:szCs w:val="28"/>
          <w:rtl/>
        </w:rPr>
        <w:t>המשך תיאור הלוויתן, מתוך כוונה להשריש בלב איוב את ההכרה במיעוט ערכו והעצמת גבורת הבורא,</w:t>
      </w:r>
    </w:p>
    <w:p w:rsidR="00371C2D" w:rsidRDefault="00371C2D" w:rsidP="00FC0DF5">
      <w:pPr>
        <w:ind w:left="-841"/>
        <w:rPr>
          <w:rFonts w:hint="cs"/>
          <w:sz w:val="28"/>
          <w:szCs w:val="28"/>
          <w:rtl/>
        </w:rPr>
      </w:pPr>
      <w:r>
        <w:rPr>
          <w:rFonts w:hint="cs"/>
          <w:sz w:val="28"/>
          <w:szCs w:val="28"/>
          <w:rtl/>
        </w:rPr>
        <w:t>שמתוכם יכיר איוב שרק בידי ה' הכוח, לשלם גמול לכל אדם, כפועלו.</w:t>
      </w:r>
    </w:p>
    <w:p w:rsidR="00371C2D" w:rsidRDefault="00371C2D" w:rsidP="00FC0DF5">
      <w:pPr>
        <w:ind w:left="-841"/>
        <w:rPr>
          <w:rFonts w:hint="cs"/>
          <w:sz w:val="28"/>
          <w:szCs w:val="28"/>
          <w:rtl/>
        </w:rPr>
      </w:pPr>
    </w:p>
    <w:p w:rsidR="00371C2D" w:rsidRDefault="00371C2D" w:rsidP="00FC0DF5">
      <w:pPr>
        <w:ind w:left="-841"/>
        <w:rPr>
          <w:rFonts w:hint="cs"/>
          <w:sz w:val="32"/>
          <w:szCs w:val="32"/>
          <w:rtl/>
        </w:rPr>
      </w:pPr>
      <w:r>
        <w:rPr>
          <w:rFonts w:hint="cs"/>
          <w:sz w:val="32"/>
          <w:szCs w:val="32"/>
          <w:u w:val="single"/>
          <w:rtl/>
        </w:rPr>
        <w:t>תיאור הלוויתן.</w:t>
      </w:r>
    </w:p>
    <w:p w:rsidR="00371C2D" w:rsidRDefault="00371C2D" w:rsidP="00FC0DF5">
      <w:pPr>
        <w:ind w:left="-841"/>
        <w:rPr>
          <w:rFonts w:hint="cs"/>
          <w:sz w:val="32"/>
          <w:szCs w:val="32"/>
          <w:rtl/>
        </w:rPr>
      </w:pPr>
    </w:p>
    <w:p w:rsidR="00371C2D" w:rsidRDefault="00371C2D" w:rsidP="00FC0DF5">
      <w:pPr>
        <w:ind w:left="-841"/>
        <w:rPr>
          <w:rFonts w:hint="cs"/>
          <w:b/>
          <w:bCs/>
          <w:sz w:val="28"/>
          <w:szCs w:val="28"/>
          <w:rtl/>
        </w:rPr>
      </w:pPr>
      <w:r>
        <w:rPr>
          <w:rFonts w:hint="cs"/>
          <w:sz w:val="28"/>
          <w:szCs w:val="28"/>
          <w:rtl/>
        </w:rPr>
        <w:t xml:space="preserve">א'.    </w:t>
      </w:r>
      <w:r>
        <w:rPr>
          <w:rFonts w:hint="cs"/>
          <w:b/>
          <w:bCs/>
          <w:sz w:val="28"/>
          <w:szCs w:val="28"/>
          <w:rtl/>
        </w:rPr>
        <w:t>"הן תוחלתו נכזבה                                           הלא גם אל מראיו יוטל".</w:t>
      </w:r>
    </w:p>
    <w:p w:rsidR="00371C2D" w:rsidRDefault="00371C2D" w:rsidP="00FC0DF5">
      <w:pPr>
        <w:ind w:left="-841"/>
        <w:rPr>
          <w:rFonts w:hint="cs"/>
          <w:b/>
          <w:bCs/>
          <w:sz w:val="28"/>
          <w:szCs w:val="28"/>
          <w:rtl/>
        </w:rPr>
      </w:pPr>
      <w:r>
        <w:rPr>
          <w:rFonts w:hint="cs"/>
          <w:sz w:val="28"/>
          <w:szCs w:val="28"/>
          <w:rtl/>
        </w:rPr>
        <w:t xml:space="preserve">ב'.  </w:t>
      </w:r>
      <w:r>
        <w:rPr>
          <w:rFonts w:hint="cs"/>
          <w:b/>
          <w:bCs/>
          <w:sz w:val="28"/>
          <w:szCs w:val="28"/>
          <w:rtl/>
        </w:rPr>
        <w:t xml:space="preserve">  "לא אכזר </w:t>
      </w:r>
      <w:r>
        <w:rPr>
          <w:rFonts w:hint="cs"/>
          <w:sz w:val="28"/>
          <w:szCs w:val="28"/>
          <w:rtl/>
        </w:rPr>
        <w:t xml:space="preserve">(אמיץ) </w:t>
      </w:r>
      <w:r>
        <w:rPr>
          <w:rFonts w:hint="cs"/>
          <w:b/>
          <w:bCs/>
          <w:sz w:val="28"/>
          <w:szCs w:val="28"/>
          <w:rtl/>
        </w:rPr>
        <w:t>כי יעורנו                               ומי הוא לפני יתיצב".</w:t>
      </w:r>
    </w:p>
    <w:p w:rsidR="00371C2D" w:rsidRDefault="00371C2D" w:rsidP="00FC0DF5">
      <w:pPr>
        <w:ind w:left="-841"/>
        <w:rPr>
          <w:b/>
          <w:bCs/>
          <w:sz w:val="28"/>
          <w:szCs w:val="28"/>
          <w:rtl/>
        </w:rPr>
      </w:pPr>
      <w:r>
        <w:rPr>
          <w:rFonts w:hint="cs"/>
          <w:sz w:val="28"/>
          <w:szCs w:val="28"/>
          <w:rtl/>
        </w:rPr>
        <w:t xml:space="preserve">ג'.  </w:t>
      </w:r>
      <w:r>
        <w:rPr>
          <w:rFonts w:hint="cs"/>
          <w:b/>
          <w:bCs/>
          <w:sz w:val="28"/>
          <w:szCs w:val="28"/>
          <w:rtl/>
        </w:rPr>
        <w:t xml:space="preserve">  "מי הקדימני ואשלם                                         תחת כל השמים לי הוא".</w:t>
      </w:r>
    </w:p>
    <w:p w:rsidR="00371C2D" w:rsidRDefault="00371C2D" w:rsidP="00FC0DF5">
      <w:pPr>
        <w:ind w:left="-841"/>
        <w:rPr>
          <w:rFonts w:hint="cs"/>
          <w:b/>
          <w:bCs/>
          <w:sz w:val="28"/>
          <w:szCs w:val="28"/>
          <w:rtl/>
        </w:rPr>
      </w:pPr>
      <w:r>
        <w:rPr>
          <w:rFonts w:hint="cs"/>
          <w:sz w:val="28"/>
          <w:szCs w:val="28"/>
          <w:rtl/>
        </w:rPr>
        <w:t xml:space="preserve">י'.  </w:t>
      </w:r>
      <w:r>
        <w:rPr>
          <w:rFonts w:hint="cs"/>
          <w:b/>
          <w:bCs/>
          <w:sz w:val="28"/>
          <w:szCs w:val="28"/>
          <w:rtl/>
        </w:rPr>
        <w:t xml:space="preserve">  "עטישותיו תהל אור                                         ועיניו כעפעפי שחר".</w:t>
      </w:r>
    </w:p>
    <w:p w:rsidR="00371C2D" w:rsidRDefault="00371C2D" w:rsidP="00FC0DF5">
      <w:pPr>
        <w:ind w:left="-841"/>
        <w:rPr>
          <w:rFonts w:hint="cs"/>
          <w:b/>
          <w:bCs/>
          <w:sz w:val="28"/>
          <w:szCs w:val="28"/>
          <w:rtl/>
        </w:rPr>
      </w:pPr>
      <w:r>
        <w:rPr>
          <w:rFonts w:hint="cs"/>
          <w:sz w:val="28"/>
          <w:szCs w:val="28"/>
          <w:rtl/>
        </w:rPr>
        <w:t xml:space="preserve">י"א. </w:t>
      </w:r>
      <w:r>
        <w:rPr>
          <w:rFonts w:hint="cs"/>
          <w:b/>
          <w:bCs/>
          <w:sz w:val="28"/>
          <w:szCs w:val="28"/>
          <w:rtl/>
        </w:rPr>
        <w:t>"מפיו לפידים יהלוכו                                         כידודי אש יתמלטו".</w:t>
      </w:r>
    </w:p>
    <w:p w:rsidR="00371C2D" w:rsidRDefault="00371C2D" w:rsidP="00FC0DF5">
      <w:pPr>
        <w:ind w:left="-841"/>
        <w:rPr>
          <w:rFonts w:hint="cs"/>
          <w:b/>
          <w:bCs/>
          <w:sz w:val="28"/>
          <w:szCs w:val="28"/>
          <w:rtl/>
        </w:rPr>
      </w:pPr>
      <w:r>
        <w:rPr>
          <w:rFonts w:hint="cs"/>
          <w:sz w:val="28"/>
          <w:szCs w:val="28"/>
          <w:rtl/>
        </w:rPr>
        <w:t xml:space="preserve">י"ב. </w:t>
      </w:r>
      <w:r>
        <w:rPr>
          <w:rFonts w:hint="cs"/>
          <w:b/>
          <w:bCs/>
          <w:sz w:val="28"/>
          <w:szCs w:val="28"/>
          <w:rtl/>
        </w:rPr>
        <w:t>"מנחיריו יצא עשן                                            כדוד נפוח ואגמון".</w:t>
      </w:r>
    </w:p>
    <w:p w:rsidR="00371C2D" w:rsidRDefault="00371C2D" w:rsidP="00FC0DF5">
      <w:pPr>
        <w:ind w:left="-841"/>
        <w:rPr>
          <w:rFonts w:hint="cs"/>
          <w:sz w:val="28"/>
          <w:szCs w:val="28"/>
          <w:rtl/>
        </w:rPr>
      </w:pPr>
      <w:r>
        <w:rPr>
          <w:rFonts w:hint="cs"/>
          <w:sz w:val="28"/>
          <w:szCs w:val="28"/>
          <w:rtl/>
        </w:rPr>
        <w:t xml:space="preserve">         המשך תיאור עוצמתו וכוחו של הלוויתן, גדול בעלי החיים בימים, אשר אין בידי כל אדם דרך</w:t>
      </w:r>
    </w:p>
    <w:p w:rsidR="00371C2D" w:rsidRDefault="00371C2D" w:rsidP="00FC0DF5">
      <w:pPr>
        <w:ind w:left="-841"/>
        <w:rPr>
          <w:rFonts w:hint="cs"/>
          <w:sz w:val="28"/>
          <w:szCs w:val="28"/>
          <w:rtl/>
        </w:rPr>
      </w:pPr>
      <w:r>
        <w:rPr>
          <w:rFonts w:hint="cs"/>
          <w:sz w:val="28"/>
          <w:szCs w:val="28"/>
          <w:rtl/>
        </w:rPr>
        <w:t xml:space="preserve">         להתמודד עמו, או לבייתו בשל כוחו אשר עטושו פורץ כזרם מים, נשימותיו נראות כלפידים בוערים.</w:t>
      </w:r>
    </w:p>
    <w:p w:rsidR="00371C2D" w:rsidRDefault="00371C2D" w:rsidP="00FC0DF5">
      <w:pPr>
        <w:ind w:left="-841"/>
        <w:rPr>
          <w:rFonts w:hint="cs"/>
          <w:b/>
          <w:bCs/>
          <w:sz w:val="28"/>
          <w:szCs w:val="28"/>
          <w:rtl/>
        </w:rPr>
      </w:pPr>
      <w:r>
        <w:rPr>
          <w:rFonts w:hint="cs"/>
          <w:sz w:val="28"/>
          <w:szCs w:val="28"/>
          <w:rtl/>
        </w:rPr>
        <w:t xml:space="preserve">כ'.   </w:t>
      </w:r>
      <w:r>
        <w:rPr>
          <w:rFonts w:hint="cs"/>
          <w:b/>
          <w:bCs/>
          <w:sz w:val="28"/>
          <w:szCs w:val="28"/>
          <w:rtl/>
        </w:rPr>
        <w:t>"לא יבריחנו בן קשת                                          לקש נהפכו לו אבני קלע".</w:t>
      </w:r>
    </w:p>
    <w:p w:rsidR="00371C2D" w:rsidRDefault="00371C2D" w:rsidP="008839A8">
      <w:pPr>
        <w:ind w:left="-841"/>
        <w:rPr>
          <w:rFonts w:hint="cs"/>
          <w:b/>
          <w:bCs/>
          <w:sz w:val="28"/>
          <w:szCs w:val="28"/>
          <w:rtl/>
        </w:rPr>
      </w:pPr>
      <w:r w:rsidRPr="008839A8">
        <w:rPr>
          <w:rFonts w:hint="cs"/>
          <w:sz w:val="28"/>
          <w:szCs w:val="28"/>
          <w:rtl/>
        </w:rPr>
        <w:t>כ"א.</w:t>
      </w:r>
      <w:r>
        <w:rPr>
          <w:rFonts w:hint="cs"/>
          <w:b/>
          <w:bCs/>
          <w:sz w:val="28"/>
          <w:szCs w:val="28"/>
          <w:rtl/>
        </w:rPr>
        <w:t>"כקש נחשבו תותח                                             ומשחק לרעש כידון".</w:t>
      </w:r>
    </w:p>
    <w:p w:rsidR="00371C2D" w:rsidRDefault="00371C2D" w:rsidP="008839A8">
      <w:pPr>
        <w:ind w:left="-841"/>
        <w:rPr>
          <w:rFonts w:hint="cs"/>
          <w:b/>
          <w:bCs/>
          <w:sz w:val="28"/>
          <w:szCs w:val="28"/>
          <w:rtl/>
        </w:rPr>
      </w:pPr>
      <w:r>
        <w:rPr>
          <w:rFonts w:hint="cs"/>
          <w:sz w:val="28"/>
          <w:szCs w:val="28"/>
          <w:rtl/>
        </w:rPr>
        <w:t>כ"ד.</w:t>
      </w:r>
      <w:r>
        <w:rPr>
          <w:rFonts w:hint="cs"/>
          <w:b/>
          <w:bCs/>
          <w:sz w:val="28"/>
          <w:szCs w:val="28"/>
          <w:rtl/>
        </w:rPr>
        <w:t>"אחריו יאיר נתיב                                               יחשוב תהום לשיבה".</w:t>
      </w:r>
    </w:p>
    <w:p w:rsidR="00371C2D" w:rsidRDefault="00371C2D" w:rsidP="008839A8">
      <w:pPr>
        <w:ind w:left="-841"/>
        <w:rPr>
          <w:rFonts w:hint="cs"/>
          <w:b/>
          <w:bCs/>
          <w:sz w:val="28"/>
          <w:szCs w:val="28"/>
          <w:rtl/>
        </w:rPr>
      </w:pPr>
      <w:r>
        <w:rPr>
          <w:rFonts w:hint="cs"/>
          <w:sz w:val="28"/>
          <w:szCs w:val="28"/>
          <w:rtl/>
        </w:rPr>
        <w:t xml:space="preserve">כ"ו. </w:t>
      </w:r>
      <w:r>
        <w:rPr>
          <w:rFonts w:hint="cs"/>
          <w:b/>
          <w:bCs/>
          <w:sz w:val="28"/>
          <w:szCs w:val="28"/>
          <w:rtl/>
        </w:rPr>
        <w:t>"את כל גבוה יראה                                             הוא מלך על כל בני שחץ".</w:t>
      </w:r>
    </w:p>
    <w:p w:rsidR="00371C2D" w:rsidRDefault="00371C2D" w:rsidP="008839A8">
      <w:pPr>
        <w:ind w:left="-841"/>
        <w:rPr>
          <w:rFonts w:hint="cs"/>
          <w:sz w:val="28"/>
          <w:szCs w:val="28"/>
          <w:rtl/>
        </w:rPr>
      </w:pPr>
      <w:r>
        <w:rPr>
          <w:rFonts w:hint="cs"/>
          <w:sz w:val="28"/>
          <w:szCs w:val="28"/>
          <w:rtl/>
        </w:rPr>
        <w:t xml:space="preserve">         ה' שב לתאר את עוצמת הלוויתן, אשר אינו נרתע מציידים ומהלכו בים מותיר נתיב מרשים.</w:t>
      </w:r>
    </w:p>
    <w:p w:rsidR="00371C2D" w:rsidRDefault="00371C2D" w:rsidP="008839A8">
      <w:pPr>
        <w:ind w:left="-841"/>
        <w:rPr>
          <w:rFonts w:hint="cs"/>
          <w:sz w:val="28"/>
          <w:szCs w:val="28"/>
          <w:rtl/>
        </w:rPr>
      </w:pPr>
      <w:r>
        <w:rPr>
          <w:rFonts w:hint="cs"/>
          <w:sz w:val="28"/>
          <w:szCs w:val="28"/>
          <w:rtl/>
        </w:rPr>
        <w:t xml:space="preserve">         אין בעל-חיים אחר העולה בעוצמתו עליו.</w:t>
      </w:r>
    </w:p>
    <w:p w:rsidR="00371C2D" w:rsidRDefault="00371C2D" w:rsidP="008839A8">
      <w:pPr>
        <w:ind w:left="-841"/>
        <w:rPr>
          <w:rFonts w:hint="cs"/>
          <w:sz w:val="28"/>
          <w:szCs w:val="28"/>
          <w:rtl/>
        </w:rPr>
      </w:pPr>
    </w:p>
    <w:p w:rsidR="00371C2D" w:rsidRDefault="00371C2D" w:rsidP="008839A8">
      <w:pPr>
        <w:ind w:left="-841"/>
        <w:rPr>
          <w:rFonts w:hint="cs"/>
          <w:sz w:val="28"/>
          <w:szCs w:val="28"/>
          <w:rtl/>
        </w:rPr>
      </w:pPr>
    </w:p>
    <w:p w:rsidR="00371C2D" w:rsidRPr="008839A8" w:rsidRDefault="00371C2D" w:rsidP="00660F7A">
      <w:pPr>
        <w:ind w:left="-841"/>
        <w:rPr>
          <w:rFonts w:hint="cs"/>
          <w:sz w:val="28"/>
          <w:szCs w:val="28"/>
          <w:rtl/>
        </w:rPr>
      </w:pPr>
      <w:r>
        <w:rPr>
          <w:rFonts w:hint="cs"/>
          <w:sz w:val="28"/>
          <w:szCs w:val="28"/>
          <w:rtl/>
        </w:rPr>
        <w:t xml:space="preserve">תכלית התיאור האמור לעיל בפרק מ' ובפרק מ"א, להחדיר בלב איוב את ההכרה במיעוט ערכו, ומאידך להשריש בו את עוצמתו וגדולתו של הקב"ה בעולם, שמהם צריך להסיק איוב על קיום השגחה העליונה, ומול טענתו שאין סדר בבריאה, בא ה' לתאר בדרך זו את קיום ההשגחה, הסדר והגמול על כל בריאה ובריאה בעולם.  </w:t>
      </w:r>
      <w:r w:rsidRPr="008839A8">
        <w:rPr>
          <w:rFonts w:hint="cs"/>
          <w:sz w:val="28"/>
          <w:szCs w:val="28"/>
          <w:rtl/>
        </w:rPr>
        <w:t xml:space="preserve">  </w:t>
      </w:r>
    </w:p>
    <w:p w:rsidR="00371C2D" w:rsidRPr="00FC0DF5" w:rsidRDefault="00371C2D" w:rsidP="00FC0DF5">
      <w:pPr>
        <w:ind w:left="-841"/>
        <w:rPr>
          <w:rFonts w:hint="cs"/>
          <w:b/>
          <w:bCs/>
          <w:sz w:val="28"/>
          <w:szCs w:val="28"/>
        </w:rPr>
      </w:pPr>
      <w:r>
        <w:rPr>
          <w:b/>
          <w:bCs/>
          <w:sz w:val="28"/>
          <w:szCs w:val="28"/>
          <w:rtl/>
        </w:rPr>
        <w:br w:type="page"/>
      </w:r>
    </w:p>
    <w:p w:rsidR="00371C2D" w:rsidRPr="00E47DA5" w:rsidRDefault="00371C2D" w:rsidP="00E47DA5">
      <w:pPr>
        <w:ind w:left="-841" w:right="-935"/>
        <w:rPr>
          <w:rFonts w:hint="cs"/>
          <w:sz w:val="32"/>
          <w:szCs w:val="32"/>
          <w:rtl/>
        </w:rPr>
      </w:pPr>
      <w:r w:rsidRPr="00E83333">
        <w:rPr>
          <w:rFonts w:hint="cs"/>
          <w:sz w:val="28"/>
          <w:szCs w:val="28"/>
          <w:u w:val="single"/>
          <w:rtl/>
        </w:rPr>
        <w:t>בס"ד.</w:t>
      </w:r>
      <w:r>
        <w:rPr>
          <w:rFonts w:hint="cs"/>
          <w:sz w:val="28"/>
          <w:szCs w:val="28"/>
          <w:rtl/>
        </w:rPr>
        <w:t xml:space="preserve">                                                                                                                                          </w:t>
      </w:r>
      <w:r>
        <w:rPr>
          <w:rFonts w:hint="cs"/>
          <w:sz w:val="32"/>
          <w:szCs w:val="32"/>
          <w:rtl/>
        </w:rPr>
        <w:t>59</w:t>
      </w:r>
    </w:p>
    <w:p w:rsidR="00371C2D" w:rsidRDefault="00371C2D" w:rsidP="00E83333">
      <w:pPr>
        <w:ind w:left="-841"/>
        <w:jc w:val="center"/>
        <w:rPr>
          <w:rFonts w:hint="cs"/>
          <w:u w:val="single"/>
          <w:rtl/>
        </w:rPr>
      </w:pPr>
    </w:p>
    <w:p w:rsidR="00371C2D" w:rsidRDefault="00371C2D" w:rsidP="00E83333">
      <w:pPr>
        <w:ind w:left="-841"/>
        <w:jc w:val="center"/>
        <w:rPr>
          <w:rFonts w:hint="cs"/>
          <w:rtl/>
        </w:rPr>
      </w:pPr>
    </w:p>
    <w:p w:rsidR="00371C2D" w:rsidRDefault="00371C2D" w:rsidP="005B26F6">
      <w:pPr>
        <w:ind w:left="-841"/>
        <w:jc w:val="center"/>
        <w:rPr>
          <w:rFonts w:hint="cs"/>
          <w:sz w:val="28"/>
          <w:szCs w:val="28"/>
          <w:rtl/>
        </w:rPr>
      </w:pPr>
      <w:r w:rsidRPr="005B26F6">
        <w:rPr>
          <w:rFonts w:hint="cs"/>
          <w:sz w:val="36"/>
          <w:szCs w:val="36"/>
          <w:u w:val="single"/>
          <w:rtl/>
        </w:rPr>
        <w:t xml:space="preserve">איוב </w:t>
      </w:r>
      <w:r w:rsidRPr="005B26F6">
        <w:rPr>
          <w:sz w:val="36"/>
          <w:szCs w:val="36"/>
          <w:u w:val="single"/>
          <w:rtl/>
        </w:rPr>
        <w:t>–</w:t>
      </w:r>
      <w:r w:rsidRPr="005B26F6">
        <w:rPr>
          <w:rFonts w:hint="cs"/>
          <w:sz w:val="36"/>
          <w:szCs w:val="36"/>
          <w:u w:val="single"/>
          <w:rtl/>
        </w:rPr>
        <w:t xml:space="preserve"> פרק מ"ב.</w:t>
      </w:r>
    </w:p>
    <w:p w:rsidR="00371C2D" w:rsidRPr="005B26F6" w:rsidRDefault="00371C2D" w:rsidP="005B26F6">
      <w:pPr>
        <w:ind w:left="-841"/>
        <w:jc w:val="center"/>
        <w:rPr>
          <w:rFonts w:hint="cs"/>
          <w:sz w:val="28"/>
          <w:szCs w:val="28"/>
          <w:rtl/>
        </w:rPr>
      </w:pPr>
    </w:p>
    <w:p w:rsidR="00371C2D" w:rsidRPr="005B26F6" w:rsidRDefault="00371C2D" w:rsidP="005B26F6">
      <w:pPr>
        <w:rPr>
          <w:rFonts w:hint="cs"/>
          <w:sz w:val="28"/>
          <w:szCs w:val="28"/>
          <w:rtl/>
        </w:rPr>
      </w:pPr>
      <w:r>
        <w:rPr>
          <w:rFonts w:hint="cs"/>
          <w:sz w:val="36"/>
          <w:szCs w:val="36"/>
          <w:rtl/>
        </w:rPr>
        <w:t xml:space="preserve">                                </w:t>
      </w:r>
      <w:r w:rsidRPr="005B26F6">
        <w:rPr>
          <w:rFonts w:hint="cs"/>
          <w:sz w:val="32"/>
          <w:szCs w:val="32"/>
          <w:u w:val="single"/>
          <w:rtl/>
        </w:rPr>
        <w:t>תשובת איוב למענה ה'.</w:t>
      </w:r>
    </w:p>
    <w:p w:rsidR="00371C2D" w:rsidRDefault="00371C2D" w:rsidP="00E83333">
      <w:pPr>
        <w:ind w:left="-841"/>
        <w:rPr>
          <w:rFonts w:hint="cs"/>
          <w:sz w:val="28"/>
          <w:szCs w:val="28"/>
          <w:rtl/>
        </w:rPr>
      </w:pPr>
      <w:r>
        <w:rPr>
          <w:rFonts w:hint="cs"/>
          <w:sz w:val="32"/>
          <w:szCs w:val="32"/>
          <w:u w:val="single"/>
          <w:rtl/>
        </w:rPr>
        <w:t>הקדמה:</w:t>
      </w:r>
      <w:r>
        <w:rPr>
          <w:rFonts w:hint="cs"/>
          <w:sz w:val="32"/>
          <w:szCs w:val="32"/>
          <w:rtl/>
        </w:rPr>
        <w:t xml:space="preserve">  </w:t>
      </w:r>
      <w:r>
        <w:rPr>
          <w:rFonts w:hint="cs"/>
          <w:sz w:val="28"/>
          <w:szCs w:val="28"/>
          <w:rtl/>
        </w:rPr>
        <w:t>משנתמלאה בקשת איוב בהתגלות ה' אליו כפי שביקש, ואף בלא שהטיל עליו פחד כפי שחפץ,</w:t>
      </w:r>
    </w:p>
    <w:p w:rsidR="00371C2D" w:rsidRDefault="00371C2D" w:rsidP="007E1967">
      <w:pPr>
        <w:ind w:left="-841"/>
        <w:rPr>
          <w:rFonts w:hint="cs"/>
          <w:sz w:val="28"/>
          <w:szCs w:val="28"/>
          <w:rtl/>
        </w:rPr>
      </w:pPr>
      <w:r>
        <w:rPr>
          <w:rFonts w:hint="cs"/>
          <w:b/>
          <w:bCs/>
          <w:sz w:val="28"/>
          <w:szCs w:val="28"/>
          <w:rtl/>
        </w:rPr>
        <w:t>"יסר מעלי שבטו ואמתו אל תבעתני".</w:t>
      </w:r>
      <w:r>
        <w:rPr>
          <w:rFonts w:hint="cs"/>
          <w:sz w:val="28"/>
          <w:szCs w:val="28"/>
          <w:rtl/>
        </w:rPr>
        <w:t xml:space="preserve"> (ט', ל"ד) שב איוב להכיר את מעמדו הנשגב של הקב"ה, מול אפסותו שלו ואפסות האדם בכלל, ואף אם אין בדברי ה' אליו תשובה ברורה לבעיה מדוע </w:t>
      </w:r>
      <w:r>
        <w:rPr>
          <w:rFonts w:hint="cs"/>
          <w:b/>
          <w:bCs/>
          <w:sz w:val="28"/>
          <w:szCs w:val="28"/>
          <w:rtl/>
        </w:rPr>
        <w:t>"צדיק ורע לו רשע וטוב לו"?!</w:t>
      </w:r>
      <w:r>
        <w:rPr>
          <w:rFonts w:hint="cs"/>
          <w:sz w:val="28"/>
          <w:szCs w:val="28"/>
          <w:rtl/>
        </w:rPr>
        <w:t xml:space="preserve"> הרי שהמסקנה העולה מכל שאל לו לאדם להטיל דופי בהנהגת ה' בעולם, ולא יבטל או יצמצם את יראתו בה', אף אם באים עליו יסורים.</w:t>
      </w:r>
    </w:p>
    <w:p w:rsidR="00371C2D" w:rsidRPr="005B26F6" w:rsidRDefault="00371C2D" w:rsidP="00E83333">
      <w:pPr>
        <w:ind w:left="-841"/>
        <w:rPr>
          <w:rFonts w:hint="cs"/>
          <w:b/>
          <w:bCs/>
          <w:sz w:val="28"/>
          <w:szCs w:val="28"/>
          <w:u w:val="single"/>
          <w:rtl/>
        </w:rPr>
      </w:pPr>
      <w:r>
        <w:rPr>
          <w:rFonts w:hint="cs"/>
          <w:b/>
          <w:bCs/>
          <w:sz w:val="28"/>
          <w:szCs w:val="28"/>
          <w:u w:val="single"/>
          <w:rtl/>
        </w:rPr>
        <w:t>חלוקת הפרק:</w:t>
      </w:r>
    </w:p>
    <w:p w:rsidR="00371C2D" w:rsidRDefault="00371C2D" w:rsidP="00E83333">
      <w:pPr>
        <w:ind w:left="-841"/>
        <w:rPr>
          <w:rFonts w:hint="cs"/>
          <w:sz w:val="28"/>
          <w:szCs w:val="28"/>
          <w:rtl/>
        </w:rPr>
      </w:pPr>
      <w:r>
        <w:rPr>
          <w:rFonts w:hint="cs"/>
          <w:sz w:val="28"/>
          <w:szCs w:val="28"/>
          <w:rtl/>
        </w:rPr>
        <w:t xml:space="preserve">א'. </w:t>
      </w:r>
      <w:r>
        <w:rPr>
          <w:sz w:val="28"/>
          <w:szCs w:val="28"/>
          <w:rtl/>
        </w:rPr>
        <w:t>–</w:t>
      </w:r>
      <w:r>
        <w:rPr>
          <w:rFonts w:hint="cs"/>
          <w:sz w:val="28"/>
          <w:szCs w:val="28"/>
          <w:rtl/>
        </w:rPr>
        <w:t xml:space="preserve"> א'-ו'  -   תשובת איוב לה' - </w:t>
      </w:r>
      <w:r>
        <w:rPr>
          <w:rFonts w:hint="cs"/>
          <w:b/>
          <w:bCs/>
          <w:sz w:val="28"/>
          <w:szCs w:val="28"/>
          <w:u w:val="single"/>
          <w:rtl/>
        </w:rPr>
        <w:t>הכנעות</w:t>
      </w:r>
      <w:r>
        <w:rPr>
          <w:rFonts w:hint="cs"/>
          <w:sz w:val="28"/>
          <w:szCs w:val="28"/>
          <w:rtl/>
        </w:rPr>
        <w:t xml:space="preserve">. </w:t>
      </w:r>
      <w:r>
        <w:rPr>
          <w:rFonts w:hint="cs"/>
          <w:sz w:val="32"/>
          <w:szCs w:val="32"/>
          <w:rtl/>
        </w:rPr>
        <w:t xml:space="preserve"> </w:t>
      </w:r>
    </w:p>
    <w:p w:rsidR="00371C2D" w:rsidRDefault="00371C2D" w:rsidP="00E83333">
      <w:pPr>
        <w:ind w:left="-841"/>
        <w:rPr>
          <w:rFonts w:hint="cs"/>
          <w:sz w:val="28"/>
          <w:szCs w:val="28"/>
          <w:rtl/>
        </w:rPr>
      </w:pPr>
      <w:r>
        <w:rPr>
          <w:rFonts w:hint="cs"/>
          <w:sz w:val="28"/>
          <w:szCs w:val="28"/>
          <w:rtl/>
        </w:rPr>
        <w:t xml:space="preserve">ב'. </w:t>
      </w:r>
      <w:r>
        <w:rPr>
          <w:sz w:val="28"/>
          <w:szCs w:val="28"/>
          <w:rtl/>
        </w:rPr>
        <w:t>–</w:t>
      </w:r>
      <w:r>
        <w:rPr>
          <w:rFonts w:hint="cs"/>
          <w:sz w:val="28"/>
          <w:szCs w:val="28"/>
          <w:rtl/>
        </w:rPr>
        <w:t xml:space="preserve"> ז'-ט'  -   כעס ה' ברעי איוב.</w:t>
      </w:r>
    </w:p>
    <w:p w:rsidR="00371C2D" w:rsidRDefault="00371C2D" w:rsidP="007E1967">
      <w:pPr>
        <w:ind w:left="-841"/>
        <w:rPr>
          <w:rFonts w:hint="cs"/>
          <w:sz w:val="28"/>
          <w:szCs w:val="28"/>
          <w:rtl/>
        </w:rPr>
      </w:pPr>
      <w:r>
        <w:rPr>
          <w:rFonts w:hint="cs"/>
          <w:sz w:val="28"/>
          <w:szCs w:val="28"/>
          <w:rtl/>
        </w:rPr>
        <w:t>ג'. -  י'-י"ז -   הברכה ואחרית איוב.</w:t>
      </w:r>
    </w:p>
    <w:p w:rsidR="00371C2D" w:rsidRDefault="00371C2D" w:rsidP="007E1967">
      <w:pPr>
        <w:ind w:left="-841"/>
        <w:rPr>
          <w:rFonts w:hint="cs"/>
          <w:sz w:val="28"/>
          <w:szCs w:val="28"/>
          <w:rtl/>
        </w:rPr>
      </w:pPr>
    </w:p>
    <w:p w:rsidR="00371C2D" w:rsidRPr="007E1967" w:rsidRDefault="00371C2D" w:rsidP="007E1967">
      <w:pPr>
        <w:ind w:left="-841"/>
        <w:rPr>
          <w:rFonts w:hint="cs"/>
          <w:sz w:val="28"/>
          <w:szCs w:val="28"/>
          <w:rtl/>
        </w:rPr>
      </w:pPr>
      <w:r>
        <w:rPr>
          <w:rFonts w:hint="cs"/>
          <w:sz w:val="32"/>
          <w:szCs w:val="32"/>
          <w:rtl/>
        </w:rPr>
        <w:t xml:space="preserve">א'. </w:t>
      </w:r>
      <w:r w:rsidRPr="00027FAF">
        <w:rPr>
          <w:rFonts w:hint="cs"/>
          <w:sz w:val="32"/>
          <w:szCs w:val="32"/>
          <w:u w:val="single"/>
          <w:rtl/>
        </w:rPr>
        <w:t xml:space="preserve">תשובת איוב לה' </w:t>
      </w:r>
      <w:r w:rsidRPr="00027FAF">
        <w:rPr>
          <w:sz w:val="32"/>
          <w:szCs w:val="32"/>
          <w:u w:val="single"/>
          <w:rtl/>
        </w:rPr>
        <w:t>–</w:t>
      </w:r>
      <w:r w:rsidRPr="00027FAF">
        <w:rPr>
          <w:rFonts w:hint="cs"/>
          <w:sz w:val="32"/>
          <w:szCs w:val="32"/>
          <w:u w:val="single"/>
          <w:rtl/>
        </w:rPr>
        <w:t xml:space="preserve"> הכנעות.</w:t>
      </w:r>
      <w:r>
        <w:rPr>
          <w:rFonts w:hint="cs"/>
          <w:sz w:val="28"/>
          <w:szCs w:val="28"/>
          <w:rtl/>
        </w:rPr>
        <w:t xml:space="preserve"> (א'-ו')</w:t>
      </w:r>
    </w:p>
    <w:p w:rsidR="00371C2D" w:rsidRDefault="00371C2D" w:rsidP="00E83333">
      <w:pPr>
        <w:ind w:left="-841"/>
        <w:rPr>
          <w:rFonts w:hint="cs"/>
          <w:sz w:val="28"/>
          <w:szCs w:val="28"/>
          <w:rtl/>
        </w:rPr>
      </w:pPr>
      <w:r>
        <w:rPr>
          <w:rFonts w:hint="cs"/>
          <w:sz w:val="28"/>
          <w:szCs w:val="28"/>
          <w:rtl/>
        </w:rPr>
        <w:t xml:space="preserve">     א'.  </w:t>
      </w:r>
      <w:r>
        <w:rPr>
          <w:rFonts w:hint="cs"/>
          <w:b/>
          <w:bCs/>
          <w:sz w:val="28"/>
          <w:szCs w:val="28"/>
          <w:rtl/>
        </w:rPr>
        <w:t>"ויען איוב את ה' ויאמר".</w:t>
      </w:r>
      <w:r>
        <w:rPr>
          <w:rFonts w:hint="cs"/>
          <w:sz w:val="28"/>
          <w:szCs w:val="28"/>
          <w:rtl/>
        </w:rPr>
        <w:t xml:space="preserve">      </w:t>
      </w:r>
    </w:p>
    <w:p w:rsidR="00371C2D" w:rsidRDefault="00371C2D" w:rsidP="00E83333">
      <w:pPr>
        <w:ind w:left="-841"/>
        <w:rPr>
          <w:rFonts w:hint="cs"/>
          <w:b/>
          <w:bCs/>
          <w:sz w:val="28"/>
          <w:szCs w:val="28"/>
          <w:rtl/>
        </w:rPr>
      </w:pPr>
      <w:r>
        <w:rPr>
          <w:rFonts w:hint="cs"/>
          <w:sz w:val="28"/>
          <w:szCs w:val="28"/>
          <w:rtl/>
        </w:rPr>
        <w:t xml:space="preserve">     ב'.  </w:t>
      </w:r>
      <w:r>
        <w:rPr>
          <w:rFonts w:hint="cs"/>
          <w:b/>
          <w:bCs/>
          <w:sz w:val="28"/>
          <w:szCs w:val="28"/>
          <w:rtl/>
        </w:rPr>
        <w:t>"ידעת כי כל תוכל                                          ולא יבצר ממך מזמה".</w:t>
      </w:r>
    </w:p>
    <w:p w:rsidR="00371C2D" w:rsidRDefault="00371C2D" w:rsidP="00E83333">
      <w:pPr>
        <w:ind w:left="-841"/>
        <w:rPr>
          <w:rFonts w:hint="cs"/>
          <w:b/>
          <w:bCs/>
          <w:sz w:val="28"/>
          <w:szCs w:val="28"/>
          <w:rtl/>
        </w:rPr>
      </w:pPr>
      <w:r>
        <w:rPr>
          <w:rFonts w:hint="cs"/>
          <w:sz w:val="28"/>
          <w:szCs w:val="28"/>
          <w:rtl/>
        </w:rPr>
        <w:t xml:space="preserve">     ג'.  </w:t>
      </w:r>
      <w:r>
        <w:rPr>
          <w:rFonts w:hint="cs"/>
          <w:b/>
          <w:bCs/>
          <w:sz w:val="28"/>
          <w:szCs w:val="28"/>
          <w:rtl/>
        </w:rPr>
        <w:t>"מי זה מעלים עצה בלי דעת                            לכן הגדתי ולא אבין נפלאות ממני ולא אדע".</w:t>
      </w:r>
    </w:p>
    <w:p w:rsidR="00371C2D" w:rsidRDefault="00371C2D" w:rsidP="00E83333">
      <w:pPr>
        <w:ind w:left="-841"/>
        <w:rPr>
          <w:rFonts w:hint="cs"/>
          <w:b/>
          <w:bCs/>
          <w:sz w:val="28"/>
          <w:szCs w:val="28"/>
          <w:rtl/>
        </w:rPr>
      </w:pPr>
      <w:r>
        <w:rPr>
          <w:rFonts w:hint="cs"/>
          <w:sz w:val="28"/>
          <w:szCs w:val="28"/>
          <w:rtl/>
        </w:rPr>
        <w:t xml:space="preserve">     ד'. </w:t>
      </w:r>
      <w:r>
        <w:rPr>
          <w:rFonts w:hint="cs"/>
          <w:b/>
          <w:bCs/>
          <w:sz w:val="28"/>
          <w:szCs w:val="28"/>
          <w:rtl/>
        </w:rPr>
        <w:t>"שמע נא ואנוכי אדבר                                     אשאלך והודיעני".</w:t>
      </w:r>
    </w:p>
    <w:p w:rsidR="00371C2D" w:rsidRDefault="00371C2D" w:rsidP="00E83333">
      <w:pPr>
        <w:ind w:left="-841"/>
        <w:rPr>
          <w:rFonts w:hint="cs"/>
          <w:b/>
          <w:bCs/>
          <w:sz w:val="28"/>
          <w:szCs w:val="28"/>
          <w:rtl/>
        </w:rPr>
      </w:pPr>
      <w:r>
        <w:rPr>
          <w:rFonts w:hint="cs"/>
          <w:sz w:val="28"/>
          <w:szCs w:val="28"/>
          <w:rtl/>
        </w:rPr>
        <w:t xml:space="preserve">     ה'. </w:t>
      </w:r>
      <w:r>
        <w:rPr>
          <w:rFonts w:hint="cs"/>
          <w:b/>
          <w:bCs/>
          <w:sz w:val="28"/>
          <w:szCs w:val="28"/>
          <w:rtl/>
        </w:rPr>
        <w:t>"לשמע אוזן שמעתיך                                      ועתה עיני ראתך".</w:t>
      </w:r>
    </w:p>
    <w:p w:rsidR="00371C2D" w:rsidRDefault="00371C2D" w:rsidP="00E83333">
      <w:pPr>
        <w:ind w:left="-841"/>
        <w:rPr>
          <w:rFonts w:hint="cs"/>
          <w:b/>
          <w:bCs/>
          <w:sz w:val="28"/>
          <w:szCs w:val="28"/>
          <w:rtl/>
        </w:rPr>
      </w:pPr>
      <w:r>
        <w:rPr>
          <w:rFonts w:hint="cs"/>
          <w:sz w:val="28"/>
          <w:szCs w:val="28"/>
          <w:rtl/>
        </w:rPr>
        <w:t xml:space="preserve">     ו'.  </w:t>
      </w:r>
      <w:r>
        <w:rPr>
          <w:rFonts w:hint="cs"/>
          <w:b/>
          <w:bCs/>
          <w:sz w:val="28"/>
          <w:szCs w:val="28"/>
          <w:rtl/>
        </w:rPr>
        <w:t>"על כן אמאס                                                 ונחמתי על עפר ואפר".</w:t>
      </w:r>
    </w:p>
    <w:p w:rsidR="00371C2D" w:rsidRDefault="00371C2D" w:rsidP="00E83333">
      <w:pPr>
        <w:ind w:left="-841"/>
        <w:rPr>
          <w:rFonts w:hint="cs"/>
          <w:sz w:val="28"/>
          <w:szCs w:val="28"/>
          <w:rtl/>
        </w:rPr>
      </w:pPr>
      <w:r>
        <w:rPr>
          <w:rFonts w:hint="cs"/>
          <w:b/>
          <w:bCs/>
          <w:sz w:val="28"/>
          <w:szCs w:val="28"/>
          <w:u w:val="single"/>
          <w:rtl/>
        </w:rPr>
        <w:t>משמעות:</w:t>
      </w:r>
      <w:r>
        <w:rPr>
          <w:rFonts w:hint="cs"/>
          <w:sz w:val="28"/>
          <w:szCs w:val="28"/>
          <w:rtl/>
        </w:rPr>
        <w:t xml:space="preserve">   </w:t>
      </w:r>
      <w:r w:rsidRPr="00E5179D">
        <w:rPr>
          <w:rFonts w:hint="cs"/>
          <w:b/>
          <w:bCs/>
          <w:sz w:val="28"/>
          <w:szCs w:val="28"/>
          <w:u w:val="single"/>
          <w:rtl/>
        </w:rPr>
        <w:t>הכנעות איוב</w:t>
      </w:r>
      <w:r>
        <w:rPr>
          <w:rFonts w:hint="cs"/>
          <w:b/>
          <w:bCs/>
          <w:sz w:val="28"/>
          <w:szCs w:val="28"/>
          <w:rtl/>
        </w:rPr>
        <w:t xml:space="preserve"> </w:t>
      </w:r>
      <w:r>
        <w:rPr>
          <w:sz w:val="28"/>
          <w:szCs w:val="28"/>
          <w:rtl/>
        </w:rPr>
        <w:t>–</w:t>
      </w:r>
      <w:r>
        <w:rPr>
          <w:rFonts w:hint="cs"/>
          <w:sz w:val="28"/>
          <w:szCs w:val="28"/>
          <w:rtl/>
        </w:rPr>
        <w:t xml:space="preserve"> איוב מודה כי כל טענותיו בעבר נבעו מחוסר דעת ומחוסר הבנה על השגחת ה'</w:t>
      </w:r>
    </w:p>
    <w:p w:rsidR="00371C2D" w:rsidRDefault="00371C2D" w:rsidP="00E83333">
      <w:pPr>
        <w:ind w:left="-841"/>
        <w:rPr>
          <w:rFonts w:hint="cs"/>
          <w:sz w:val="28"/>
          <w:szCs w:val="28"/>
          <w:rtl/>
        </w:rPr>
      </w:pPr>
      <w:r>
        <w:rPr>
          <w:rFonts w:hint="cs"/>
          <w:sz w:val="28"/>
          <w:szCs w:val="28"/>
          <w:rtl/>
        </w:rPr>
        <w:t xml:space="preserve">                                      בעולם, אך מאז התגלות ה' אליו </w:t>
      </w:r>
      <w:r>
        <w:rPr>
          <w:rFonts w:hint="cs"/>
          <w:b/>
          <w:bCs/>
          <w:sz w:val="28"/>
          <w:szCs w:val="28"/>
          <w:rtl/>
        </w:rPr>
        <w:t>"לשמע אוזן שמעתיך ועתה עיני ראתך",</w:t>
      </w:r>
    </w:p>
    <w:p w:rsidR="00371C2D" w:rsidRDefault="00371C2D" w:rsidP="00E83333">
      <w:pPr>
        <w:ind w:left="-841"/>
        <w:rPr>
          <w:rFonts w:hint="cs"/>
          <w:sz w:val="28"/>
          <w:szCs w:val="28"/>
          <w:rtl/>
        </w:rPr>
      </w:pPr>
      <w:r>
        <w:rPr>
          <w:rFonts w:hint="cs"/>
          <w:sz w:val="28"/>
          <w:szCs w:val="28"/>
          <w:rtl/>
        </w:rPr>
        <w:t xml:space="preserve">                                      נשתנתה השגתו של איוב על השגחת ה' בעולם, ובכך יש נחמה על-כל הצער</w:t>
      </w:r>
    </w:p>
    <w:p w:rsidR="00371C2D" w:rsidRDefault="00371C2D" w:rsidP="00E83333">
      <w:pPr>
        <w:ind w:left="-841"/>
        <w:rPr>
          <w:rFonts w:hint="cs"/>
          <w:sz w:val="28"/>
          <w:szCs w:val="28"/>
          <w:rtl/>
        </w:rPr>
      </w:pPr>
      <w:r>
        <w:rPr>
          <w:rFonts w:hint="cs"/>
          <w:sz w:val="28"/>
          <w:szCs w:val="28"/>
          <w:rtl/>
        </w:rPr>
        <w:t xml:space="preserve">                                      והיסורים שהתייסר. (מצודות)  (רש"י)</w:t>
      </w:r>
    </w:p>
    <w:p w:rsidR="00371C2D" w:rsidRDefault="00371C2D" w:rsidP="00E83333">
      <w:pPr>
        <w:ind w:left="-841"/>
        <w:rPr>
          <w:rFonts w:hint="cs"/>
          <w:sz w:val="28"/>
          <w:szCs w:val="28"/>
          <w:rtl/>
        </w:rPr>
      </w:pPr>
    </w:p>
    <w:p w:rsidR="00371C2D" w:rsidRPr="007E1967" w:rsidRDefault="00371C2D" w:rsidP="00E83333">
      <w:pPr>
        <w:ind w:left="-841"/>
        <w:rPr>
          <w:rFonts w:hint="cs"/>
          <w:sz w:val="28"/>
          <w:szCs w:val="28"/>
          <w:rtl/>
        </w:rPr>
      </w:pPr>
      <w:r>
        <w:rPr>
          <w:rFonts w:hint="cs"/>
          <w:sz w:val="32"/>
          <w:szCs w:val="32"/>
          <w:rtl/>
        </w:rPr>
        <w:t>ב'.</w:t>
      </w:r>
      <w:r>
        <w:rPr>
          <w:rFonts w:hint="cs"/>
          <w:sz w:val="28"/>
          <w:szCs w:val="28"/>
          <w:rtl/>
        </w:rPr>
        <w:t xml:space="preserve"> </w:t>
      </w:r>
      <w:r w:rsidRPr="00027FAF">
        <w:rPr>
          <w:rFonts w:hint="cs"/>
          <w:sz w:val="32"/>
          <w:szCs w:val="32"/>
          <w:u w:val="single"/>
          <w:rtl/>
        </w:rPr>
        <w:t>כעס ה' ברעי איוב.</w:t>
      </w:r>
      <w:r>
        <w:rPr>
          <w:rFonts w:hint="cs"/>
          <w:sz w:val="28"/>
          <w:szCs w:val="28"/>
          <w:rtl/>
        </w:rPr>
        <w:t xml:space="preserve"> (ז'-ט')</w:t>
      </w:r>
    </w:p>
    <w:p w:rsidR="00371C2D" w:rsidRDefault="00371C2D" w:rsidP="00027FAF">
      <w:pPr>
        <w:ind w:left="-841" w:right="-748"/>
        <w:rPr>
          <w:rFonts w:hint="cs"/>
          <w:b/>
          <w:bCs/>
          <w:sz w:val="28"/>
          <w:szCs w:val="28"/>
          <w:rtl/>
        </w:rPr>
      </w:pPr>
      <w:r>
        <w:rPr>
          <w:rFonts w:hint="cs"/>
          <w:sz w:val="28"/>
          <w:szCs w:val="28"/>
          <w:rtl/>
        </w:rPr>
        <w:t xml:space="preserve">     ז'. </w:t>
      </w:r>
      <w:r>
        <w:rPr>
          <w:rFonts w:hint="cs"/>
          <w:b/>
          <w:bCs/>
          <w:sz w:val="28"/>
          <w:szCs w:val="28"/>
          <w:rtl/>
        </w:rPr>
        <w:t>"ויהי אחר דבר ה' את הדברים האלה אל איוב       ויאמר ה' אל אליפז התימני חרה אפי בך</w:t>
      </w:r>
    </w:p>
    <w:p w:rsidR="00371C2D" w:rsidRDefault="00371C2D" w:rsidP="00027FAF">
      <w:pPr>
        <w:ind w:left="-841" w:right="-748"/>
        <w:rPr>
          <w:rFonts w:hint="cs"/>
          <w:b/>
          <w:bCs/>
          <w:sz w:val="28"/>
          <w:szCs w:val="28"/>
          <w:rtl/>
        </w:rPr>
      </w:pPr>
      <w:r>
        <w:rPr>
          <w:rFonts w:hint="cs"/>
          <w:b/>
          <w:bCs/>
          <w:sz w:val="28"/>
          <w:szCs w:val="28"/>
          <w:rtl/>
        </w:rPr>
        <w:t xml:space="preserve">           ובשני רעיך כי לא דברתם אלי נכונה בעבדי איוב".</w:t>
      </w:r>
    </w:p>
    <w:p w:rsidR="00371C2D" w:rsidRDefault="00371C2D" w:rsidP="00B52AB8">
      <w:pPr>
        <w:ind w:left="-841" w:right="-748"/>
        <w:rPr>
          <w:rFonts w:hint="cs"/>
          <w:sz w:val="28"/>
          <w:szCs w:val="28"/>
          <w:rtl/>
        </w:rPr>
      </w:pPr>
      <w:r>
        <w:rPr>
          <w:rFonts w:hint="cs"/>
          <w:b/>
          <w:bCs/>
          <w:sz w:val="28"/>
          <w:szCs w:val="28"/>
          <w:u w:val="single"/>
          <w:rtl/>
        </w:rPr>
        <w:t>משמעות:</w:t>
      </w:r>
      <w:r>
        <w:rPr>
          <w:rFonts w:hint="cs"/>
          <w:sz w:val="28"/>
          <w:szCs w:val="28"/>
          <w:rtl/>
        </w:rPr>
        <w:t xml:space="preserve">  ה' נוזף ברעים על שאמרו שכל היסורים באו על איוב מפני חטאיו, אך מה המשמעות:</w:t>
      </w:r>
    </w:p>
    <w:p w:rsidR="00371C2D" w:rsidRDefault="00371C2D" w:rsidP="00B52AB8">
      <w:pPr>
        <w:ind w:left="-841" w:right="-748"/>
        <w:rPr>
          <w:rFonts w:hint="cs"/>
          <w:sz w:val="28"/>
          <w:szCs w:val="28"/>
          <w:rtl/>
        </w:rPr>
      </w:pPr>
      <w:r>
        <w:rPr>
          <w:rFonts w:hint="cs"/>
          <w:sz w:val="28"/>
          <w:szCs w:val="28"/>
          <w:rtl/>
        </w:rPr>
        <w:t xml:space="preserve">               </w:t>
      </w:r>
      <w:r>
        <w:rPr>
          <w:rFonts w:hint="cs"/>
          <w:b/>
          <w:bCs/>
          <w:sz w:val="28"/>
          <w:szCs w:val="28"/>
          <w:rtl/>
        </w:rPr>
        <w:t xml:space="preserve">"כי לא דברתם אלי נכונה כעבדי איוב"? </w:t>
      </w:r>
      <w:r>
        <w:rPr>
          <w:rFonts w:hint="cs"/>
          <w:sz w:val="28"/>
          <w:szCs w:val="28"/>
          <w:rtl/>
        </w:rPr>
        <w:t>והרי גם איוב לא דבר נכונה, ומכאן שאין אדם נתפס בשעת</w:t>
      </w:r>
    </w:p>
    <w:p w:rsidR="00371C2D" w:rsidRDefault="00371C2D" w:rsidP="00B52AB8">
      <w:pPr>
        <w:ind w:left="-841" w:right="-748"/>
        <w:rPr>
          <w:rFonts w:hint="cs"/>
          <w:sz w:val="28"/>
          <w:szCs w:val="28"/>
          <w:rtl/>
        </w:rPr>
      </w:pPr>
      <w:r>
        <w:rPr>
          <w:rFonts w:hint="cs"/>
          <w:sz w:val="28"/>
          <w:szCs w:val="28"/>
          <w:rtl/>
        </w:rPr>
        <w:t xml:space="preserve">               צערו, ואין מקפידין עליו. (מצודות)</w:t>
      </w:r>
    </w:p>
    <w:p w:rsidR="00371C2D" w:rsidRDefault="00371C2D" w:rsidP="00724B01">
      <w:pPr>
        <w:ind w:left="-841" w:right="-748"/>
        <w:rPr>
          <w:rFonts w:hint="cs"/>
          <w:b/>
          <w:bCs/>
          <w:sz w:val="28"/>
          <w:szCs w:val="28"/>
          <w:rtl/>
        </w:rPr>
      </w:pPr>
      <w:r>
        <w:rPr>
          <w:rFonts w:hint="cs"/>
          <w:sz w:val="28"/>
          <w:szCs w:val="28"/>
          <w:rtl/>
        </w:rPr>
        <w:t>ח'.</w:t>
      </w:r>
      <w:r>
        <w:rPr>
          <w:rFonts w:hint="cs"/>
          <w:b/>
          <w:bCs/>
          <w:sz w:val="28"/>
          <w:szCs w:val="28"/>
          <w:rtl/>
        </w:rPr>
        <w:t xml:space="preserve">"ועתה קחו לכם שבעה פרים </w:t>
      </w:r>
      <w:r w:rsidRPr="00C755F2">
        <w:rPr>
          <w:rFonts w:hint="cs"/>
          <w:b/>
          <w:bCs/>
          <w:sz w:val="28"/>
          <w:szCs w:val="28"/>
          <w:rtl/>
        </w:rPr>
        <w:t>ושבעה אילים</w:t>
      </w:r>
      <w:r>
        <w:rPr>
          <w:rFonts w:hint="cs"/>
          <w:b/>
          <w:bCs/>
          <w:sz w:val="28"/>
          <w:szCs w:val="28"/>
          <w:rtl/>
        </w:rPr>
        <w:t xml:space="preserve"> </w:t>
      </w:r>
      <w:r w:rsidRPr="00C755F2">
        <w:rPr>
          <w:rFonts w:hint="cs"/>
          <w:b/>
          <w:bCs/>
          <w:sz w:val="28"/>
          <w:szCs w:val="28"/>
          <w:rtl/>
        </w:rPr>
        <w:t>ולכו אל עבדי איוב</w:t>
      </w:r>
      <w:r>
        <w:rPr>
          <w:rFonts w:hint="cs"/>
          <w:sz w:val="28"/>
          <w:szCs w:val="28"/>
          <w:rtl/>
        </w:rPr>
        <w:t xml:space="preserve"> </w:t>
      </w:r>
      <w:r>
        <w:rPr>
          <w:rFonts w:hint="cs"/>
          <w:b/>
          <w:bCs/>
          <w:sz w:val="28"/>
          <w:szCs w:val="28"/>
          <w:rtl/>
        </w:rPr>
        <w:t>והעליתם עולה בעדכם ואיוב עבדי</w:t>
      </w:r>
    </w:p>
    <w:p w:rsidR="00371C2D" w:rsidRDefault="00371C2D" w:rsidP="00027FAF">
      <w:pPr>
        <w:ind w:left="-841" w:right="-748"/>
        <w:rPr>
          <w:rFonts w:hint="cs"/>
          <w:b/>
          <w:bCs/>
          <w:sz w:val="28"/>
          <w:szCs w:val="28"/>
          <w:rtl/>
        </w:rPr>
      </w:pPr>
      <w:r>
        <w:rPr>
          <w:rFonts w:hint="cs"/>
          <w:b/>
          <w:bCs/>
          <w:sz w:val="28"/>
          <w:szCs w:val="28"/>
          <w:rtl/>
        </w:rPr>
        <w:t xml:space="preserve">     יתפלל עליכם כי אם פניו אשא לבלתי עשות עמכם נבלה כי לא דברתם אלי נכונה כעבדי איוב".</w:t>
      </w:r>
    </w:p>
    <w:p w:rsidR="00371C2D" w:rsidRDefault="00371C2D" w:rsidP="00C755F2">
      <w:pPr>
        <w:ind w:left="-841" w:right="-748"/>
        <w:rPr>
          <w:rFonts w:hint="cs"/>
          <w:b/>
          <w:bCs/>
          <w:sz w:val="28"/>
          <w:szCs w:val="28"/>
          <w:rtl/>
        </w:rPr>
      </w:pPr>
      <w:r>
        <w:rPr>
          <w:rFonts w:hint="cs"/>
          <w:sz w:val="28"/>
          <w:szCs w:val="28"/>
          <w:rtl/>
        </w:rPr>
        <w:t>ט'.</w:t>
      </w:r>
      <w:r w:rsidRPr="00C755F2">
        <w:rPr>
          <w:rFonts w:hint="cs"/>
          <w:b/>
          <w:bCs/>
          <w:sz w:val="28"/>
          <w:szCs w:val="28"/>
          <w:rtl/>
        </w:rPr>
        <w:t>"וילכו אליפז התימני</w:t>
      </w:r>
      <w:r>
        <w:rPr>
          <w:rFonts w:hint="cs"/>
          <w:sz w:val="28"/>
          <w:szCs w:val="28"/>
          <w:rtl/>
        </w:rPr>
        <w:t xml:space="preserve"> </w:t>
      </w:r>
      <w:r>
        <w:rPr>
          <w:rFonts w:hint="cs"/>
          <w:b/>
          <w:bCs/>
          <w:sz w:val="28"/>
          <w:szCs w:val="28"/>
          <w:rtl/>
        </w:rPr>
        <w:t>ובלדד השוחי צפר הנעמתי ויעשו כאשר דבר אליהם ה' וישא ה' את פני איוב".</w:t>
      </w:r>
    </w:p>
    <w:p w:rsidR="00371C2D" w:rsidRDefault="00371C2D" w:rsidP="00C755F2">
      <w:pPr>
        <w:ind w:left="-841" w:right="-748"/>
        <w:rPr>
          <w:rFonts w:hint="cs"/>
          <w:sz w:val="28"/>
          <w:szCs w:val="28"/>
          <w:rtl/>
        </w:rPr>
      </w:pPr>
      <w:r>
        <w:rPr>
          <w:rFonts w:hint="cs"/>
          <w:sz w:val="28"/>
          <w:szCs w:val="28"/>
          <w:rtl/>
        </w:rPr>
        <w:t xml:space="preserve">    דרישת ה' מרעי איוב כדי שיתכפר להם החטא: </w:t>
      </w:r>
      <w:r w:rsidRPr="00720FF1">
        <w:rPr>
          <w:rFonts w:hint="cs"/>
          <w:sz w:val="28"/>
          <w:szCs w:val="28"/>
          <w:u w:val="single"/>
          <w:rtl/>
        </w:rPr>
        <w:t>א'</w:t>
      </w:r>
      <w:r>
        <w:rPr>
          <w:rFonts w:hint="cs"/>
          <w:sz w:val="28"/>
          <w:szCs w:val="28"/>
          <w:rtl/>
        </w:rPr>
        <w:t>. הקרבת קורבנות.</w:t>
      </w:r>
    </w:p>
    <w:p w:rsidR="00371C2D" w:rsidRDefault="00371C2D" w:rsidP="00C755F2">
      <w:pPr>
        <w:ind w:left="-841" w:right="-748"/>
        <w:rPr>
          <w:rFonts w:hint="cs"/>
          <w:sz w:val="28"/>
          <w:szCs w:val="28"/>
          <w:rtl/>
        </w:rPr>
      </w:pPr>
      <w:r>
        <w:rPr>
          <w:rFonts w:hint="cs"/>
          <w:sz w:val="28"/>
          <w:szCs w:val="28"/>
          <w:rtl/>
        </w:rPr>
        <w:t xml:space="preserve">                                                                 </w:t>
      </w:r>
      <w:r w:rsidRPr="00720FF1">
        <w:rPr>
          <w:rFonts w:hint="cs"/>
          <w:sz w:val="28"/>
          <w:szCs w:val="28"/>
          <w:u w:val="single"/>
          <w:rtl/>
        </w:rPr>
        <w:t xml:space="preserve"> ב'</w:t>
      </w:r>
      <w:r>
        <w:rPr>
          <w:rFonts w:hint="cs"/>
          <w:sz w:val="28"/>
          <w:szCs w:val="28"/>
          <w:rtl/>
        </w:rPr>
        <w:t>. תפילת איוב עליהם, ומכאן שעליהם לבקש סליחה לפני איוב</w:t>
      </w:r>
    </w:p>
    <w:p w:rsidR="00371C2D" w:rsidRDefault="00371C2D" w:rsidP="00C755F2">
      <w:pPr>
        <w:ind w:left="-841" w:right="-748"/>
        <w:rPr>
          <w:rFonts w:hint="cs"/>
          <w:sz w:val="28"/>
          <w:szCs w:val="28"/>
          <w:rtl/>
        </w:rPr>
      </w:pPr>
      <w:r>
        <w:rPr>
          <w:rFonts w:hint="cs"/>
          <w:sz w:val="28"/>
          <w:szCs w:val="28"/>
          <w:rtl/>
        </w:rPr>
        <w:t xml:space="preserve">                                                                       שיתפלל עליהם. (רלב"ג)</w:t>
      </w:r>
    </w:p>
    <w:p w:rsidR="00371C2D" w:rsidRPr="00027FAF" w:rsidRDefault="00371C2D" w:rsidP="00027FAF">
      <w:pPr>
        <w:ind w:left="-841" w:right="-748"/>
        <w:rPr>
          <w:rFonts w:hint="cs"/>
          <w:sz w:val="28"/>
          <w:szCs w:val="28"/>
          <w:rtl/>
        </w:rPr>
      </w:pPr>
      <w:r>
        <w:rPr>
          <w:rFonts w:hint="cs"/>
          <w:sz w:val="28"/>
          <w:szCs w:val="28"/>
          <w:rtl/>
        </w:rPr>
        <w:t xml:space="preserve">    ומשעשו את כל מה שנצטוו, </w:t>
      </w:r>
      <w:r>
        <w:rPr>
          <w:rFonts w:hint="cs"/>
          <w:b/>
          <w:bCs/>
          <w:sz w:val="28"/>
          <w:szCs w:val="28"/>
          <w:rtl/>
        </w:rPr>
        <w:t>"וישא ה' את פני איוב".</w:t>
      </w:r>
    </w:p>
    <w:p w:rsidR="00371C2D" w:rsidRDefault="00371C2D" w:rsidP="00791C65">
      <w:pPr>
        <w:ind w:left="-841" w:right="-748"/>
        <w:rPr>
          <w:rFonts w:hint="cs"/>
          <w:rtl/>
        </w:rPr>
      </w:pPr>
      <w:r w:rsidRPr="00E245E8">
        <w:rPr>
          <w:rFonts w:hint="cs"/>
          <w:sz w:val="28"/>
          <w:szCs w:val="28"/>
          <w:u w:val="single"/>
          <w:rtl/>
        </w:rPr>
        <w:lastRenderedPageBreak/>
        <w:t>בס"ד.</w:t>
      </w:r>
      <w:r>
        <w:rPr>
          <w:rFonts w:hint="cs"/>
          <w:sz w:val="28"/>
          <w:szCs w:val="28"/>
          <w:rtl/>
        </w:rPr>
        <w:t xml:space="preserve">                                         </w:t>
      </w:r>
      <w:r>
        <w:rPr>
          <w:rFonts w:hint="cs"/>
          <w:rtl/>
        </w:rPr>
        <w:t xml:space="preserve">                                                                               </w:t>
      </w:r>
    </w:p>
    <w:p w:rsidR="00371C2D" w:rsidRPr="00E47DA5" w:rsidRDefault="00371C2D" w:rsidP="00E47DA5">
      <w:pPr>
        <w:ind w:left="-841" w:right="-748"/>
        <w:rPr>
          <w:rFonts w:hint="cs"/>
          <w:sz w:val="32"/>
          <w:szCs w:val="32"/>
          <w:rtl/>
        </w:rPr>
      </w:pPr>
      <w:r>
        <w:rPr>
          <w:rFonts w:hint="cs"/>
          <w:sz w:val="28"/>
          <w:szCs w:val="28"/>
          <w:rtl/>
        </w:rPr>
        <w:t xml:space="preserve">                                                                      </w:t>
      </w:r>
      <w:r>
        <w:rPr>
          <w:rFonts w:hint="cs"/>
          <w:sz w:val="32"/>
          <w:szCs w:val="32"/>
          <w:rtl/>
        </w:rPr>
        <w:t xml:space="preserve">                                                                 60 </w:t>
      </w:r>
    </w:p>
    <w:p w:rsidR="00371C2D" w:rsidRPr="00E47DA5" w:rsidRDefault="00371C2D" w:rsidP="00F7283A">
      <w:pPr>
        <w:ind w:left="-841" w:right="-748"/>
        <w:jc w:val="center"/>
        <w:rPr>
          <w:rFonts w:hint="cs"/>
          <w:sz w:val="28"/>
          <w:szCs w:val="28"/>
          <w:rtl/>
        </w:rPr>
      </w:pPr>
    </w:p>
    <w:p w:rsidR="00371C2D" w:rsidRPr="00E47DA5" w:rsidRDefault="00371C2D" w:rsidP="00F7283A">
      <w:pPr>
        <w:ind w:left="-841" w:right="-748"/>
        <w:jc w:val="center"/>
        <w:rPr>
          <w:rFonts w:hint="cs"/>
          <w:sz w:val="28"/>
          <w:szCs w:val="28"/>
          <w:rtl/>
        </w:rPr>
      </w:pPr>
      <w:r w:rsidRPr="00E47DA5">
        <w:rPr>
          <w:rFonts w:hint="cs"/>
          <w:sz w:val="28"/>
          <w:szCs w:val="28"/>
          <w:u w:val="single"/>
          <w:rtl/>
        </w:rPr>
        <w:t>המשך פרק מ"ב.</w:t>
      </w:r>
    </w:p>
    <w:p w:rsidR="00371C2D" w:rsidRDefault="00371C2D" w:rsidP="00F7283A">
      <w:pPr>
        <w:ind w:left="-841" w:right="-748"/>
        <w:jc w:val="center"/>
        <w:rPr>
          <w:rFonts w:hint="cs"/>
          <w:sz w:val="32"/>
          <w:szCs w:val="32"/>
          <w:rtl/>
        </w:rPr>
      </w:pPr>
    </w:p>
    <w:p w:rsidR="00371C2D" w:rsidRPr="007E1967" w:rsidRDefault="00371C2D" w:rsidP="007E1967">
      <w:pPr>
        <w:ind w:left="-841" w:right="-748"/>
        <w:rPr>
          <w:rFonts w:hint="cs"/>
          <w:sz w:val="32"/>
          <w:szCs w:val="32"/>
          <w:rtl/>
        </w:rPr>
      </w:pPr>
      <w:r>
        <w:rPr>
          <w:rFonts w:hint="cs"/>
          <w:sz w:val="32"/>
          <w:szCs w:val="32"/>
          <w:rtl/>
        </w:rPr>
        <w:t xml:space="preserve">ג'. </w:t>
      </w:r>
      <w:r w:rsidRPr="00027FAF">
        <w:rPr>
          <w:rFonts w:hint="cs"/>
          <w:sz w:val="32"/>
          <w:szCs w:val="32"/>
          <w:u w:val="single"/>
          <w:rtl/>
        </w:rPr>
        <w:t>הברכה ואחרית איוב.</w:t>
      </w:r>
      <w:r>
        <w:rPr>
          <w:rFonts w:hint="cs"/>
          <w:sz w:val="32"/>
          <w:szCs w:val="32"/>
          <w:rtl/>
        </w:rPr>
        <w:t xml:space="preserve"> (י'-י"ז)</w:t>
      </w:r>
    </w:p>
    <w:p w:rsidR="00371C2D" w:rsidRDefault="00371C2D" w:rsidP="000D7E03">
      <w:pPr>
        <w:ind w:left="-841" w:right="-748"/>
        <w:rPr>
          <w:rFonts w:hint="cs"/>
          <w:b/>
          <w:bCs/>
          <w:sz w:val="28"/>
          <w:szCs w:val="28"/>
          <w:rtl/>
        </w:rPr>
      </w:pPr>
      <w:r>
        <w:rPr>
          <w:rFonts w:hint="cs"/>
          <w:sz w:val="28"/>
          <w:szCs w:val="28"/>
          <w:rtl/>
        </w:rPr>
        <w:t xml:space="preserve">     י'.  </w:t>
      </w:r>
      <w:r>
        <w:rPr>
          <w:rFonts w:hint="cs"/>
          <w:b/>
          <w:bCs/>
          <w:sz w:val="28"/>
          <w:szCs w:val="28"/>
          <w:rtl/>
        </w:rPr>
        <w:t xml:space="preserve"> "וה' שב את שבות איוב בהתפללו בעד רעהו ויוסף ה' את כל אשר לאיוב </w:t>
      </w:r>
      <w:r w:rsidRPr="004A654F">
        <w:rPr>
          <w:rFonts w:hint="cs"/>
          <w:b/>
          <w:bCs/>
          <w:sz w:val="28"/>
          <w:szCs w:val="28"/>
          <w:u w:val="single"/>
          <w:rtl/>
        </w:rPr>
        <w:t>למשנה</w:t>
      </w:r>
      <w:r>
        <w:rPr>
          <w:rFonts w:hint="cs"/>
          <w:b/>
          <w:bCs/>
          <w:sz w:val="28"/>
          <w:szCs w:val="28"/>
          <w:rtl/>
        </w:rPr>
        <w:t>".</w:t>
      </w:r>
    </w:p>
    <w:p w:rsidR="00371C2D" w:rsidRDefault="00371C2D" w:rsidP="000D7E03">
      <w:pPr>
        <w:ind w:left="-841" w:right="-748"/>
        <w:rPr>
          <w:rFonts w:hint="cs"/>
          <w:sz w:val="28"/>
          <w:szCs w:val="28"/>
          <w:rtl/>
        </w:rPr>
      </w:pPr>
      <w:r>
        <w:rPr>
          <w:rFonts w:hint="cs"/>
          <w:sz w:val="28"/>
          <w:szCs w:val="28"/>
          <w:rtl/>
        </w:rPr>
        <w:t xml:space="preserve">    </w:t>
      </w:r>
      <w:r>
        <w:rPr>
          <w:rFonts w:hint="cs"/>
          <w:sz w:val="28"/>
          <w:szCs w:val="28"/>
          <w:u w:val="single"/>
          <w:rtl/>
        </w:rPr>
        <w:t>פרוש א:</w:t>
      </w:r>
      <w:r>
        <w:rPr>
          <w:rFonts w:hint="cs"/>
          <w:sz w:val="28"/>
          <w:szCs w:val="28"/>
          <w:rtl/>
        </w:rPr>
        <w:t xml:space="preserve"> הוציאו משבי השטן </w:t>
      </w:r>
      <w:r>
        <w:rPr>
          <w:sz w:val="28"/>
          <w:szCs w:val="28"/>
          <w:rtl/>
        </w:rPr>
        <w:t>–</w:t>
      </w:r>
      <w:r>
        <w:rPr>
          <w:rFonts w:hint="cs"/>
          <w:sz w:val="28"/>
          <w:szCs w:val="28"/>
          <w:rtl/>
        </w:rPr>
        <w:t xml:space="preserve"> (אב"ע)         </w:t>
      </w:r>
      <w:r w:rsidRPr="004A654F">
        <w:rPr>
          <w:rFonts w:hint="cs"/>
          <w:b/>
          <w:bCs/>
          <w:sz w:val="28"/>
          <w:szCs w:val="28"/>
          <w:rtl/>
        </w:rPr>
        <w:t>"שבות"</w:t>
      </w:r>
      <w:r>
        <w:rPr>
          <w:rFonts w:hint="cs"/>
          <w:b/>
          <w:bCs/>
          <w:sz w:val="28"/>
          <w:szCs w:val="28"/>
          <w:rtl/>
        </w:rPr>
        <w:t xml:space="preserve"> =</w:t>
      </w:r>
      <w:r>
        <w:rPr>
          <w:rFonts w:hint="cs"/>
          <w:sz w:val="28"/>
          <w:szCs w:val="28"/>
          <w:rtl/>
        </w:rPr>
        <w:t xml:space="preserve"> מלשון שבי</w:t>
      </w:r>
    </w:p>
    <w:p w:rsidR="00371C2D" w:rsidRDefault="00371C2D" w:rsidP="000D7E03">
      <w:pPr>
        <w:ind w:left="-841" w:right="-748"/>
        <w:rPr>
          <w:rFonts w:hint="cs"/>
          <w:sz w:val="28"/>
          <w:szCs w:val="28"/>
          <w:rtl/>
        </w:rPr>
      </w:pPr>
      <w:r>
        <w:rPr>
          <w:rFonts w:hint="cs"/>
          <w:sz w:val="28"/>
          <w:szCs w:val="28"/>
          <w:rtl/>
        </w:rPr>
        <w:t xml:space="preserve">    </w:t>
      </w:r>
      <w:r>
        <w:rPr>
          <w:rFonts w:hint="cs"/>
          <w:sz w:val="28"/>
          <w:szCs w:val="28"/>
          <w:u w:val="single"/>
          <w:rtl/>
        </w:rPr>
        <w:t>פרוש ב':</w:t>
      </w:r>
      <w:r>
        <w:rPr>
          <w:rFonts w:hint="cs"/>
          <w:sz w:val="28"/>
          <w:szCs w:val="28"/>
          <w:rtl/>
        </w:rPr>
        <w:t xml:space="preserve"> שב ה' את שבותו להיות כבעבר ואף יותר ממה שהיה לו </w:t>
      </w:r>
      <w:r>
        <w:rPr>
          <w:rFonts w:hint="cs"/>
          <w:b/>
          <w:bCs/>
          <w:sz w:val="28"/>
          <w:szCs w:val="28"/>
          <w:rtl/>
        </w:rPr>
        <w:t xml:space="preserve">"את כל אשר לאיוב </w:t>
      </w:r>
      <w:r>
        <w:rPr>
          <w:rFonts w:hint="cs"/>
          <w:b/>
          <w:bCs/>
          <w:sz w:val="28"/>
          <w:szCs w:val="28"/>
          <w:u w:val="single"/>
          <w:rtl/>
        </w:rPr>
        <w:t>למשנה</w:t>
      </w:r>
      <w:r>
        <w:rPr>
          <w:rFonts w:hint="cs"/>
          <w:b/>
          <w:bCs/>
          <w:sz w:val="28"/>
          <w:szCs w:val="28"/>
          <w:rtl/>
        </w:rPr>
        <w:t>"</w:t>
      </w:r>
      <w:r>
        <w:rPr>
          <w:rFonts w:hint="cs"/>
          <w:sz w:val="28"/>
          <w:szCs w:val="28"/>
          <w:rtl/>
        </w:rPr>
        <w:t xml:space="preserve"> (כפל)</w:t>
      </w:r>
    </w:p>
    <w:p w:rsidR="00371C2D" w:rsidRPr="004A654F" w:rsidRDefault="00371C2D" w:rsidP="000D7E03">
      <w:pPr>
        <w:ind w:left="-841" w:right="-748"/>
        <w:rPr>
          <w:rFonts w:hint="cs"/>
          <w:sz w:val="28"/>
          <w:szCs w:val="28"/>
          <w:rtl/>
        </w:rPr>
      </w:pPr>
      <w:r>
        <w:rPr>
          <w:rFonts w:hint="cs"/>
          <w:sz w:val="28"/>
          <w:szCs w:val="28"/>
          <w:rtl/>
        </w:rPr>
        <w:t xml:space="preserve">                 </w:t>
      </w:r>
      <w:r>
        <w:rPr>
          <w:rFonts w:hint="cs"/>
          <w:b/>
          <w:bCs/>
          <w:sz w:val="28"/>
          <w:szCs w:val="28"/>
          <w:rtl/>
        </w:rPr>
        <w:t>"שבות"</w:t>
      </w:r>
      <w:r>
        <w:rPr>
          <w:rFonts w:hint="cs"/>
          <w:sz w:val="28"/>
          <w:szCs w:val="28"/>
          <w:rtl/>
        </w:rPr>
        <w:t xml:space="preserve"> = מלשון שוב. </w:t>
      </w:r>
    </w:p>
    <w:p w:rsidR="00371C2D" w:rsidRDefault="00371C2D" w:rsidP="00F7283A">
      <w:pPr>
        <w:ind w:left="-841" w:right="-748"/>
        <w:rPr>
          <w:rFonts w:hint="cs"/>
          <w:b/>
          <w:bCs/>
          <w:sz w:val="28"/>
          <w:szCs w:val="28"/>
          <w:rtl/>
        </w:rPr>
      </w:pPr>
      <w:r>
        <w:rPr>
          <w:rFonts w:hint="cs"/>
          <w:sz w:val="28"/>
          <w:szCs w:val="28"/>
          <w:rtl/>
        </w:rPr>
        <w:t xml:space="preserve">    י"א.</w:t>
      </w:r>
      <w:r>
        <w:rPr>
          <w:rFonts w:hint="cs"/>
          <w:b/>
          <w:bCs/>
          <w:sz w:val="28"/>
          <w:szCs w:val="28"/>
          <w:rtl/>
        </w:rPr>
        <w:t>"ויבואו אליו כל אחיו וכל אחיותיו וכל יודעיו לפנים ויאכלו עמו לחם בביתו וינודו לו וינחמו אותו</w:t>
      </w:r>
    </w:p>
    <w:p w:rsidR="00371C2D" w:rsidRPr="00466E04" w:rsidRDefault="00371C2D" w:rsidP="00466E04">
      <w:pPr>
        <w:ind w:left="-841" w:right="-748"/>
        <w:rPr>
          <w:rFonts w:hint="cs"/>
          <w:b/>
          <w:bCs/>
          <w:sz w:val="28"/>
          <w:szCs w:val="28"/>
          <w:rtl/>
        </w:rPr>
      </w:pPr>
      <w:r>
        <w:rPr>
          <w:rFonts w:hint="cs"/>
          <w:b/>
          <w:bCs/>
          <w:sz w:val="28"/>
          <w:szCs w:val="28"/>
          <w:rtl/>
        </w:rPr>
        <w:t xml:space="preserve">           על כל הרעה אשר הביא ה' עליו ויתנו לו איש קשיטה אחת ואיש נזם זהב אחד".</w:t>
      </w:r>
    </w:p>
    <w:p w:rsidR="00371C2D" w:rsidRDefault="00371C2D" w:rsidP="00466E04">
      <w:pPr>
        <w:ind w:left="-841" w:right="-748"/>
        <w:rPr>
          <w:rFonts w:hint="cs"/>
          <w:b/>
          <w:bCs/>
          <w:sz w:val="28"/>
          <w:szCs w:val="28"/>
          <w:rtl/>
        </w:rPr>
      </w:pPr>
      <w:r>
        <w:rPr>
          <w:rFonts w:hint="cs"/>
          <w:sz w:val="28"/>
          <w:szCs w:val="28"/>
          <w:rtl/>
        </w:rPr>
        <w:t xml:space="preserve">    י"ב.</w:t>
      </w:r>
      <w:r>
        <w:rPr>
          <w:rFonts w:hint="cs"/>
          <w:b/>
          <w:bCs/>
          <w:sz w:val="28"/>
          <w:szCs w:val="28"/>
          <w:rtl/>
        </w:rPr>
        <w:t>"וה' ברך את אחרית איוב מראשיתו ויהי לו ארבעה עשר אלף צאן וששת אלפים גמלים</w:t>
      </w:r>
    </w:p>
    <w:p w:rsidR="00371C2D" w:rsidRDefault="00371C2D" w:rsidP="00027FAF">
      <w:pPr>
        <w:ind w:left="-841" w:right="-748"/>
        <w:rPr>
          <w:rFonts w:hint="cs"/>
          <w:b/>
          <w:bCs/>
          <w:sz w:val="28"/>
          <w:szCs w:val="28"/>
          <w:rtl/>
        </w:rPr>
      </w:pPr>
      <w:r>
        <w:rPr>
          <w:rFonts w:hint="cs"/>
          <w:b/>
          <w:bCs/>
          <w:sz w:val="28"/>
          <w:szCs w:val="28"/>
          <w:rtl/>
        </w:rPr>
        <w:t xml:space="preserve">            ואלף צמד בקר ואלף אתונות".</w:t>
      </w:r>
    </w:p>
    <w:p w:rsidR="00371C2D" w:rsidRDefault="00371C2D" w:rsidP="00F7283A">
      <w:pPr>
        <w:ind w:left="-841" w:right="-748"/>
        <w:rPr>
          <w:rFonts w:hint="cs"/>
          <w:sz w:val="28"/>
          <w:szCs w:val="28"/>
          <w:rtl/>
        </w:rPr>
      </w:pPr>
      <w:r>
        <w:rPr>
          <w:rFonts w:hint="cs"/>
          <w:sz w:val="28"/>
          <w:szCs w:val="28"/>
          <w:rtl/>
        </w:rPr>
        <w:t xml:space="preserve">      </w:t>
      </w:r>
      <w:r>
        <w:rPr>
          <w:rFonts w:hint="cs"/>
          <w:b/>
          <w:bCs/>
          <w:sz w:val="28"/>
          <w:szCs w:val="28"/>
          <w:rtl/>
        </w:rPr>
        <w:t xml:space="preserve">   </w:t>
      </w:r>
      <w:r w:rsidRPr="000D7E03">
        <w:rPr>
          <w:rFonts w:hint="cs"/>
          <w:b/>
          <w:bCs/>
          <w:sz w:val="28"/>
          <w:szCs w:val="28"/>
          <w:rtl/>
        </w:rPr>
        <w:t xml:space="preserve">"מראשיתו" </w:t>
      </w:r>
      <w:r>
        <w:rPr>
          <w:sz w:val="28"/>
          <w:szCs w:val="28"/>
          <w:rtl/>
        </w:rPr>
        <w:t>–</w:t>
      </w:r>
      <w:r>
        <w:rPr>
          <w:rFonts w:hint="cs"/>
          <w:sz w:val="28"/>
          <w:szCs w:val="28"/>
          <w:rtl/>
        </w:rPr>
        <w:t xml:space="preserve"> יותר מהברכה מאז בראשית ימיו.</w:t>
      </w:r>
    </w:p>
    <w:p w:rsidR="00371C2D" w:rsidRDefault="00371C2D" w:rsidP="00F7283A">
      <w:pPr>
        <w:ind w:left="-841" w:right="-748"/>
        <w:rPr>
          <w:rFonts w:hint="cs"/>
          <w:b/>
          <w:bCs/>
          <w:sz w:val="28"/>
          <w:szCs w:val="28"/>
          <w:rtl/>
        </w:rPr>
      </w:pPr>
      <w:r>
        <w:rPr>
          <w:rFonts w:hint="cs"/>
          <w:sz w:val="28"/>
          <w:szCs w:val="28"/>
          <w:rtl/>
        </w:rPr>
        <w:t xml:space="preserve">   י"ג.</w:t>
      </w:r>
      <w:r>
        <w:rPr>
          <w:rFonts w:hint="cs"/>
          <w:b/>
          <w:bCs/>
          <w:sz w:val="28"/>
          <w:szCs w:val="28"/>
          <w:rtl/>
        </w:rPr>
        <w:t xml:space="preserve"> "ויהי לו שבעה בנים ושלוש בנות".</w:t>
      </w:r>
    </w:p>
    <w:p w:rsidR="00371C2D" w:rsidRDefault="00371C2D" w:rsidP="00F7283A">
      <w:pPr>
        <w:ind w:left="-841" w:right="-748"/>
        <w:rPr>
          <w:rFonts w:hint="cs"/>
          <w:b/>
          <w:bCs/>
          <w:sz w:val="28"/>
          <w:szCs w:val="28"/>
          <w:rtl/>
        </w:rPr>
      </w:pPr>
      <w:r>
        <w:rPr>
          <w:rFonts w:hint="cs"/>
          <w:sz w:val="28"/>
          <w:szCs w:val="28"/>
          <w:rtl/>
        </w:rPr>
        <w:t xml:space="preserve">   י"ד.</w:t>
      </w:r>
      <w:r>
        <w:rPr>
          <w:rFonts w:hint="cs"/>
          <w:b/>
          <w:bCs/>
          <w:sz w:val="28"/>
          <w:szCs w:val="28"/>
          <w:rtl/>
        </w:rPr>
        <w:t>"ויקרא שם האחת ימימה ושם השנית קציעה ושם השלישית קרן הפוך".</w:t>
      </w:r>
    </w:p>
    <w:p w:rsidR="00371C2D" w:rsidRDefault="00371C2D" w:rsidP="00F7283A">
      <w:pPr>
        <w:ind w:left="-841" w:right="-748"/>
        <w:rPr>
          <w:rFonts w:hint="cs"/>
          <w:b/>
          <w:bCs/>
          <w:sz w:val="28"/>
          <w:szCs w:val="28"/>
          <w:rtl/>
        </w:rPr>
      </w:pPr>
      <w:r>
        <w:rPr>
          <w:rFonts w:hint="cs"/>
          <w:sz w:val="28"/>
          <w:szCs w:val="28"/>
          <w:rtl/>
        </w:rPr>
        <w:t xml:space="preserve">   ט"ו.</w:t>
      </w:r>
      <w:r>
        <w:rPr>
          <w:rFonts w:hint="cs"/>
          <w:b/>
          <w:bCs/>
          <w:sz w:val="28"/>
          <w:szCs w:val="28"/>
          <w:rtl/>
        </w:rPr>
        <w:t>"ולא נמצא נשים יפות כבנות איוב בכל הארץ ויתן להם אביהם נחלה בתוך אחיהם".</w:t>
      </w:r>
    </w:p>
    <w:p w:rsidR="00371C2D" w:rsidRDefault="00371C2D" w:rsidP="00F7283A">
      <w:pPr>
        <w:ind w:left="-841" w:right="-748"/>
        <w:rPr>
          <w:rFonts w:hint="cs"/>
          <w:b/>
          <w:bCs/>
          <w:sz w:val="28"/>
          <w:szCs w:val="28"/>
          <w:rtl/>
        </w:rPr>
      </w:pPr>
      <w:r>
        <w:rPr>
          <w:rFonts w:hint="cs"/>
          <w:sz w:val="28"/>
          <w:szCs w:val="28"/>
          <w:rtl/>
        </w:rPr>
        <w:t xml:space="preserve">   ט"ז.</w:t>
      </w:r>
      <w:r>
        <w:rPr>
          <w:rFonts w:hint="cs"/>
          <w:b/>
          <w:bCs/>
          <w:sz w:val="28"/>
          <w:szCs w:val="28"/>
          <w:rtl/>
        </w:rPr>
        <w:t>"ויהי איוב אחרי זאת מאה וארבעים שנה ויראו את בניו ואת בני בניו ארבע דורות".</w:t>
      </w:r>
    </w:p>
    <w:p w:rsidR="00371C2D" w:rsidRDefault="00371C2D" w:rsidP="00F7283A">
      <w:pPr>
        <w:ind w:left="-841" w:right="-748"/>
        <w:rPr>
          <w:rFonts w:hint="cs"/>
          <w:b/>
          <w:bCs/>
          <w:sz w:val="28"/>
          <w:szCs w:val="28"/>
          <w:rtl/>
        </w:rPr>
      </w:pPr>
      <w:r>
        <w:rPr>
          <w:rFonts w:hint="cs"/>
          <w:sz w:val="28"/>
          <w:szCs w:val="28"/>
          <w:rtl/>
        </w:rPr>
        <w:t xml:space="preserve">   י"ז.</w:t>
      </w:r>
      <w:r>
        <w:rPr>
          <w:rFonts w:hint="cs"/>
          <w:b/>
          <w:bCs/>
          <w:sz w:val="28"/>
          <w:szCs w:val="28"/>
          <w:rtl/>
        </w:rPr>
        <w:t>"וימת איוב זקן ושבע ימים".</w:t>
      </w:r>
    </w:p>
    <w:p w:rsidR="00371C2D" w:rsidRDefault="00371C2D" w:rsidP="00752B9E">
      <w:pPr>
        <w:ind w:right="-748"/>
        <w:rPr>
          <w:rFonts w:hint="cs"/>
          <w:b/>
          <w:bCs/>
          <w:sz w:val="28"/>
          <w:szCs w:val="28"/>
          <w:rtl/>
        </w:rPr>
      </w:pPr>
    </w:p>
    <w:p w:rsidR="00371C2D" w:rsidRDefault="00371C2D" w:rsidP="00752B9E">
      <w:pPr>
        <w:ind w:left="-841" w:right="-748"/>
        <w:rPr>
          <w:rFonts w:hint="cs"/>
          <w:sz w:val="32"/>
          <w:szCs w:val="32"/>
          <w:u w:val="single"/>
          <w:rtl/>
        </w:rPr>
      </w:pPr>
      <w:r>
        <w:rPr>
          <w:rFonts w:hint="cs"/>
          <w:sz w:val="32"/>
          <w:szCs w:val="32"/>
          <w:rtl/>
        </w:rPr>
        <w:t xml:space="preserve">   </w:t>
      </w:r>
      <w:r>
        <w:rPr>
          <w:rFonts w:hint="cs"/>
          <w:sz w:val="32"/>
          <w:szCs w:val="32"/>
          <w:u w:val="single"/>
          <w:rtl/>
        </w:rPr>
        <w:t>ברכת ה' לאיוב.</w:t>
      </w:r>
    </w:p>
    <w:p w:rsidR="00371C2D" w:rsidRDefault="00371C2D" w:rsidP="008F3739">
      <w:pPr>
        <w:ind w:left="-841" w:right="-748"/>
        <w:rPr>
          <w:rFonts w:hint="cs"/>
          <w:sz w:val="28"/>
          <w:szCs w:val="28"/>
          <w:rtl/>
        </w:rPr>
      </w:pPr>
      <w:r>
        <w:rPr>
          <w:rFonts w:hint="cs"/>
          <w:sz w:val="28"/>
          <w:szCs w:val="28"/>
          <w:rtl/>
        </w:rPr>
        <w:t xml:space="preserve">   איוב שב להיות מבורך בכל אשר איבד ואבד ואחרית איוב היתה טובה ומבורכת יותר מראשיתו.</w:t>
      </w:r>
    </w:p>
    <w:p w:rsidR="00371C2D" w:rsidRDefault="00371C2D" w:rsidP="008F3739">
      <w:pPr>
        <w:ind w:left="-841" w:right="-748"/>
        <w:rPr>
          <w:rFonts w:hint="cs"/>
          <w:sz w:val="28"/>
          <w:szCs w:val="28"/>
          <w:rtl/>
        </w:rPr>
      </w:pPr>
      <w:r>
        <w:rPr>
          <w:rFonts w:hint="cs"/>
          <w:sz w:val="28"/>
          <w:szCs w:val="28"/>
          <w:rtl/>
        </w:rPr>
        <w:t xml:space="preserve">   ראה בנים ובנות, עושר, אושר, שלווה ואריכות ימים. </w:t>
      </w:r>
      <w:r>
        <w:rPr>
          <w:rFonts w:hint="cs"/>
          <w:b/>
          <w:bCs/>
          <w:sz w:val="28"/>
          <w:szCs w:val="28"/>
          <w:rtl/>
        </w:rPr>
        <w:t>"וימת איוב זקן ושבע ימים".</w:t>
      </w:r>
    </w:p>
    <w:p w:rsidR="00371C2D" w:rsidRDefault="00371C2D" w:rsidP="008F3739">
      <w:pPr>
        <w:ind w:left="-841" w:right="-748"/>
        <w:rPr>
          <w:rFonts w:hint="cs"/>
          <w:sz w:val="28"/>
          <w:szCs w:val="28"/>
          <w:rtl/>
        </w:rPr>
      </w:pPr>
    </w:p>
    <w:p w:rsidR="00371C2D" w:rsidRDefault="00371C2D" w:rsidP="008F3739">
      <w:pPr>
        <w:ind w:left="-841" w:right="-748"/>
        <w:rPr>
          <w:rFonts w:hint="cs"/>
          <w:sz w:val="28"/>
          <w:szCs w:val="28"/>
          <w:rtl/>
        </w:rPr>
      </w:pPr>
    </w:p>
    <w:p w:rsidR="00371C2D" w:rsidRDefault="00371C2D" w:rsidP="008F3739">
      <w:pPr>
        <w:ind w:left="-841" w:right="-748"/>
        <w:rPr>
          <w:rFonts w:hint="cs"/>
          <w:sz w:val="28"/>
          <w:szCs w:val="28"/>
          <w:rtl/>
        </w:rPr>
      </w:pPr>
    </w:p>
    <w:p w:rsidR="00371C2D" w:rsidRDefault="00371C2D" w:rsidP="008F3739">
      <w:pPr>
        <w:ind w:left="-841" w:right="-748"/>
        <w:rPr>
          <w:rFonts w:hint="cs"/>
          <w:sz w:val="28"/>
          <w:szCs w:val="28"/>
          <w:rtl/>
        </w:rPr>
      </w:pPr>
    </w:p>
    <w:p w:rsidR="00371C2D" w:rsidRDefault="00371C2D" w:rsidP="008F3739">
      <w:pPr>
        <w:ind w:left="-841" w:right="-748"/>
        <w:rPr>
          <w:rFonts w:hint="cs"/>
          <w:sz w:val="28"/>
          <w:szCs w:val="28"/>
          <w:rtl/>
        </w:rPr>
      </w:pPr>
    </w:p>
    <w:p w:rsidR="00371C2D" w:rsidRDefault="00371C2D" w:rsidP="00DD1D67">
      <w:pPr>
        <w:ind w:left="-841" w:right="-748"/>
        <w:jc w:val="center"/>
        <w:rPr>
          <w:rFonts w:hint="cs"/>
          <w:sz w:val="28"/>
          <w:szCs w:val="28"/>
          <w:rtl/>
        </w:rPr>
      </w:pPr>
    </w:p>
    <w:p w:rsidR="00371C2D" w:rsidRPr="008F3739" w:rsidRDefault="00371C2D" w:rsidP="002965DD">
      <w:pPr>
        <w:bidi w:val="0"/>
        <w:ind w:left="-841" w:right="-748"/>
        <w:jc w:val="center"/>
        <w:rPr>
          <w:rFonts w:hint="cs"/>
          <w:sz w:val="28"/>
          <w:szCs w:val="28"/>
          <w:rtl/>
        </w:rPr>
      </w:pPr>
      <w:r>
        <w:rPr>
          <w:rFonts w:hint="cs"/>
          <w:sz w:val="28"/>
          <w:szCs w:val="28"/>
          <w:rtl/>
        </w:rPr>
        <w:t xml:space="preserve">                                                                                                              </w:t>
      </w:r>
    </w:p>
    <w:p w:rsidR="00371C2D" w:rsidRDefault="00371C2D" w:rsidP="000623E1">
      <w:pPr>
        <w:ind w:left="-841" w:right="-748"/>
        <w:jc w:val="center"/>
        <w:rPr>
          <w:rFonts w:hint="cs"/>
          <w:sz w:val="28"/>
          <w:szCs w:val="28"/>
          <w:rtl/>
        </w:rPr>
      </w:pPr>
      <w:r>
        <w:rPr>
          <w:rFonts w:hint="cs"/>
          <w:sz w:val="28"/>
          <w:szCs w:val="28"/>
          <w:rtl/>
        </w:rPr>
        <w:t xml:space="preserve">                                                                                                       </w:t>
      </w:r>
    </w:p>
    <w:p w:rsidR="00371C2D" w:rsidRDefault="00371C2D" w:rsidP="00DD1D67">
      <w:pPr>
        <w:ind w:left="-841" w:right="-748"/>
        <w:rPr>
          <w:rFonts w:hint="cs"/>
          <w:sz w:val="28"/>
          <w:szCs w:val="28"/>
          <w:rtl/>
        </w:rPr>
      </w:pPr>
    </w:p>
    <w:p w:rsidR="00371C2D" w:rsidRDefault="00371C2D" w:rsidP="000623E1">
      <w:pPr>
        <w:ind w:left="-841" w:right="-748"/>
        <w:rPr>
          <w:rFonts w:hint="cs"/>
          <w:sz w:val="28"/>
          <w:szCs w:val="28"/>
          <w:rtl/>
        </w:rPr>
      </w:pPr>
    </w:p>
    <w:p w:rsidR="00371C2D" w:rsidRDefault="00371C2D" w:rsidP="000623E1">
      <w:pPr>
        <w:ind w:left="-841" w:right="-748"/>
        <w:rPr>
          <w:rFonts w:hint="cs"/>
          <w:sz w:val="28"/>
          <w:szCs w:val="28"/>
          <w:rtl/>
        </w:rPr>
      </w:pPr>
    </w:p>
    <w:p w:rsidR="00371C2D" w:rsidRPr="000623E1" w:rsidRDefault="00371C2D" w:rsidP="000623E1">
      <w:pPr>
        <w:ind w:left="-841" w:right="-748"/>
        <w:rPr>
          <w:rFonts w:hint="cs"/>
          <w:sz w:val="28"/>
          <w:szCs w:val="28"/>
        </w:rPr>
      </w:pPr>
      <w:r>
        <w:rPr>
          <w:rFonts w:hint="cs"/>
          <w:sz w:val="28"/>
          <w:szCs w:val="28"/>
          <w:rtl/>
        </w:rPr>
        <w:t xml:space="preserve">                                                                                                                                </w:t>
      </w:r>
    </w:p>
    <w:p w:rsidR="00371C2D" w:rsidRPr="00BF1B1A" w:rsidRDefault="00371C2D" w:rsidP="00442E3A">
      <w:pPr>
        <w:rPr>
          <w:rFonts w:hint="cs"/>
          <w:sz w:val="32"/>
          <w:szCs w:val="32"/>
          <w:rtl/>
        </w:rPr>
      </w:pPr>
      <w:r>
        <w:rPr>
          <w:rFonts w:hint="cs"/>
          <w:sz w:val="28"/>
          <w:szCs w:val="28"/>
          <w:rtl/>
        </w:rPr>
        <w:t xml:space="preserve">                                                                                                                 </w:t>
      </w:r>
    </w:p>
    <w:p w:rsidR="00371C2D" w:rsidRPr="00C07929" w:rsidRDefault="00371C2D" w:rsidP="00991D4A">
      <w:pPr>
        <w:ind w:left="-841"/>
        <w:jc w:val="center"/>
        <w:rPr>
          <w:rFonts w:hint="cs"/>
          <w:sz w:val="36"/>
          <w:szCs w:val="36"/>
          <w:rtl/>
        </w:rPr>
      </w:pPr>
      <w:r w:rsidRPr="00C07929">
        <w:rPr>
          <w:rFonts w:hint="cs"/>
          <w:sz w:val="36"/>
          <w:szCs w:val="36"/>
          <w:rtl/>
        </w:rPr>
        <w:t>תכלית גדלות ה' ופעולותיו בעולם.</w:t>
      </w:r>
    </w:p>
    <w:p w:rsidR="00371C2D" w:rsidRDefault="00371C2D" w:rsidP="00991D4A">
      <w:pPr>
        <w:ind w:left="-841"/>
        <w:jc w:val="center"/>
        <w:rPr>
          <w:rFonts w:hint="cs"/>
          <w:sz w:val="36"/>
          <w:szCs w:val="36"/>
          <w:rtl/>
        </w:rPr>
      </w:pPr>
    </w:p>
    <w:p w:rsidR="00371C2D" w:rsidRDefault="00371C2D" w:rsidP="00BF1B1A">
      <w:pPr>
        <w:ind w:left="-280"/>
        <w:rPr>
          <w:rFonts w:hint="cs"/>
          <w:sz w:val="32"/>
          <w:szCs w:val="32"/>
          <w:rtl/>
        </w:rPr>
      </w:pPr>
      <w:r w:rsidRPr="00991D4A">
        <w:rPr>
          <w:rFonts w:hint="cs"/>
          <w:b/>
          <w:bCs/>
          <w:sz w:val="32"/>
          <w:szCs w:val="32"/>
          <w:u w:val="single"/>
          <w:rtl/>
        </w:rPr>
        <w:t>בפי אליפז:</w:t>
      </w:r>
      <w:r w:rsidRPr="001B3783">
        <w:rPr>
          <w:rFonts w:hint="cs"/>
          <w:sz w:val="32"/>
          <w:szCs w:val="32"/>
          <w:u w:val="single"/>
          <w:rtl/>
        </w:rPr>
        <w:t xml:space="preserve"> </w:t>
      </w:r>
      <w:r>
        <w:rPr>
          <w:rFonts w:hint="cs"/>
          <w:sz w:val="32"/>
          <w:szCs w:val="32"/>
          <w:rtl/>
        </w:rPr>
        <w:t xml:space="preserve">  </w:t>
      </w:r>
      <w:r w:rsidRPr="001B3783">
        <w:rPr>
          <w:rFonts w:hint="cs"/>
          <w:sz w:val="28"/>
          <w:szCs w:val="28"/>
          <w:rtl/>
        </w:rPr>
        <w:t>(פרק ה', ח'- ט"ו)</w:t>
      </w:r>
    </w:p>
    <w:p w:rsidR="00371C2D" w:rsidRPr="00AB7D27" w:rsidRDefault="00371C2D" w:rsidP="00AB7D27">
      <w:pPr>
        <w:ind w:left="-841"/>
        <w:rPr>
          <w:rFonts w:hint="cs"/>
          <w:sz w:val="32"/>
          <w:szCs w:val="32"/>
          <w:rtl/>
        </w:rPr>
      </w:pPr>
      <w:r>
        <w:rPr>
          <w:rFonts w:hint="cs"/>
          <w:sz w:val="28"/>
          <w:szCs w:val="28"/>
          <w:rtl/>
        </w:rPr>
        <w:t xml:space="preserve">        </w:t>
      </w:r>
      <w:r w:rsidRPr="003215F7">
        <w:rPr>
          <w:rFonts w:hint="cs"/>
          <w:sz w:val="28"/>
          <w:szCs w:val="28"/>
          <w:rtl/>
        </w:rPr>
        <w:t>ח'.</w:t>
      </w:r>
      <w:r>
        <w:rPr>
          <w:rFonts w:hint="cs"/>
          <w:sz w:val="28"/>
          <w:szCs w:val="28"/>
          <w:rtl/>
        </w:rPr>
        <w:t xml:space="preserve"> </w:t>
      </w:r>
      <w:r>
        <w:rPr>
          <w:rFonts w:hint="cs"/>
          <w:b/>
          <w:bCs/>
          <w:sz w:val="28"/>
          <w:szCs w:val="28"/>
          <w:rtl/>
        </w:rPr>
        <w:t>"אולם אני אדרוש אל אל                                  ואל אלוקים אשים דברתי".</w:t>
      </w:r>
    </w:p>
    <w:p w:rsidR="00371C2D" w:rsidRDefault="00371C2D" w:rsidP="00BF1B1A">
      <w:pPr>
        <w:ind w:left="-841"/>
        <w:rPr>
          <w:rFonts w:hint="cs"/>
          <w:sz w:val="28"/>
          <w:szCs w:val="28"/>
          <w:rtl/>
        </w:rPr>
      </w:pPr>
      <w:r>
        <w:rPr>
          <w:rFonts w:hint="cs"/>
          <w:sz w:val="28"/>
          <w:szCs w:val="28"/>
          <w:rtl/>
        </w:rPr>
        <w:t xml:space="preserve">               ל</w:t>
      </w:r>
      <w:r w:rsidRPr="00982B0D">
        <w:rPr>
          <w:rFonts w:hint="cs"/>
          <w:sz w:val="28"/>
          <w:szCs w:val="28"/>
          <w:rtl/>
        </w:rPr>
        <w:t xml:space="preserve">אחר הביקורת </w:t>
      </w:r>
      <w:r>
        <w:rPr>
          <w:rFonts w:hint="cs"/>
          <w:sz w:val="28"/>
          <w:szCs w:val="28"/>
          <w:rtl/>
        </w:rPr>
        <w:t xml:space="preserve">אליפז שב ומציע את הדרך הנכונה שהיא הפניה לה', אני במקומך, ואומר שכך </w:t>
      </w:r>
    </w:p>
    <w:p w:rsidR="00371C2D" w:rsidRDefault="00371C2D" w:rsidP="002B27C8">
      <w:pPr>
        <w:ind w:left="-841"/>
        <w:rPr>
          <w:rFonts w:hint="cs"/>
          <w:sz w:val="28"/>
          <w:szCs w:val="28"/>
          <w:rtl/>
        </w:rPr>
      </w:pPr>
      <w:r>
        <w:rPr>
          <w:rFonts w:hint="cs"/>
          <w:sz w:val="28"/>
          <w:szCs w:val="28"/>
          <w:rtl/>
        </w:rPr>
        <w:lastRenderedPageBreak/>
        <w:t xml:space="preserve">               היה נוהג במקומו של איוב. אחר כך אליפז מתאר את גדולת ה' כדי</w:t>
      </w:r>
      <w:r w:rsidRPr="00810FF7">
        <w:rPr>
          <w:rFonts w:hint="cs"/>
          <w:sz w:val="28"/>
          <w:szCs w:val="28"/>
          <w:rtl/>
        </w:rPr>
        <w:t xml:space="preserve"> להוכיח לאיוב שיש בכוחו</w:t>
      </w:r>
    </w:p>
    <w:p w:rsidR="00371C2D" w:rsidRDefault="00371C2D" w:rsidP="002B27C8">
      <w:pPr>
        <w:ind w:left="-841" w:right="-935"/>
        <w:rPr>
          <w:rFonts w:hint="cs"/>
          <w:sz w:val="28"/>
          <w:szCs w:val="28"/>
          <w:rtl/>
        </w:rPr>
      </w:pPr>
      <w:r>
        <w:rPr>
          <w:rFonts w:hint="cs"/>
          <w:sz w:val="28"/>
          <w:szCs w:val="28"/>
          <w:rtl/>
        </w:rPr>
        <w:t xml:space="preserve">              </w:t>
      </w:r>
      <w:r w:rsidRPr="00810FF7">
        <w:rPr>
          <w:rFonts w:hint="cs"/>
          <w:sz w:val="28"/>
          <w:szCs w:val="28"/>
          <w:rtl/>
        </w:rPr>
        <w:t xml:space="preserve"> של הקב"ה</w:t>
      </w:r>
      <w:r>
        <w:rPr>
          <w:rFonts w:hint="cs"/>
          <w:b/>
          <w:bCs/>
          <w:sz w:val="28"/>
          <w:szCs w:val="28"/>
          <w:rtl/>
        </w:rPr>
        <w:t xml:space="preserve"> </w:t>
      </w:r>
      <w:r w:rsidRPr="00810FF7">
        <w:rPr>
          <w:rFonts w:hint="cs"/>
          <w:sz w:val="28"/>
          <w:szCs w:val="28"/>
          <w:rtl/>
        </w:rPr>
        <w:t>להושיע</w:t>
      </w:r>
      <w:r>
        <w:rPr>
          <w:rFonts w:hint="cs"/>
          <w:sz w:val="28"/>
          <w:szCs w:val="28"/>
          <w:rtl/>
        </w:rPr>
        <w:t xml:space="preserve"> אתו, ובעיקר כדי להזכיר את השגחת ה' בעולם ואת פעולותיו המקיימות והבונות.</w:t>
      </w:r>
    </w:p>
    <w:p w:rsidR="00371C2D" w:rsidRDefault="00371C2D" w:rsidP="00AB7D27">
      <w:pPr>
        <w:ind w:left="-841"/>
        <w:rPr>
          <w:rFonts w:hint="cs"/>
          <w:sz w:val="28"/>
          <w:szCs w:val="28"/>
          <w:rtl/>
        </w:rPr>
      </w:pPr>
      <w:r>
        <w:rPr>
          <w:rFonts w:hint="cs"/>
          <w:sz w:val="28"/>
          <w:szCs w:val="28"/>
          <w:rtl/>
        </w:rPr>
        <w:t xml:space="preserve">       </w:t>
      </w:r>
      <w:r w:rsidRPr="003215F7">
        <w:rPr>
          <w:rFonts w:hint="cs"/>
          <w:sz w:val="28"/>
          <w:szCs w:val="28"/>
          <w:rtl/>
        </w:rPr>
        <w:t>ט'.</w:t>
      </w:r>
      <w:r>
        <w:rPr>
          <w:rFonts w:hint="cs"/>
          <w:sz w:val="28"/>
          <w:szCs w:val="28"/>
          <w:rtl/>
        </w:rPr>
        <w:t xml:space="preserve"> </w:t>
      </w:r>
      <w:r>
        <w:rPr>
          <w:rFonts w:hint="cs"/>
          <w:b/>
          <w:bCs/>
          <w:sz w:val="28"/>
          <w:szCs w:val="28"/>
          <w:rtl/>
        </w:rPr>
        <w:t>"עושה גדולות ואין חקר                                    נפלאות עד אין מספר".</w:t>
      </w:r>
    </w:p>
    <w:p w:rsidR="00371C2D" w:rsidRDefault="00371C2D" w:rsidP="00AB7D27">
      <w:pPr>
        <w:ind w:left="-841"/>
        <w:rPr>
          <w:rFonts w:hint="cs"/>
          <w:b/>
          <w:bCs/>
          <w:sz w:val="28"/>
          <w:szCs w:val="28"/>
          <w:rtl/>
        </w:rPr>
      </w:pPr>
      <w:r>
        <w:rPr>
          <w:rFonts w:hint="cs"/>
          <w:sz w:val="28"/>
          <w:szCs w:val="28"/>
          <w:rtl/>
        </w:rPr>
        <w:t xml:space="preserve">        י'. </w:t>
      </w:r>
      <w:r>
        <w:rPr>
          <w:rFonts w:hint="cs"/>
          <w:b/>
          <w:bCs/>
          <w:sz w:val="28"/>
          <w:szCs w:val="28"/>
          <w:rtl/>
        </w:rPr>
        <w:t>"הנותן מטר על פני ארץ                                    ושולח מים על פני חוצות".</w:t>
      </w:r>
    </w:p>
    <w:p w:rsidR="00371C2D" w:rsidRPr="00AB7D27" w:rsidRDefault="00371C2D" w:rsidP="00AB7D27">
      <w:pPr>
        <w:ind w:left="-841"/>
        <w:rPr>
          <w:rFonts w:hint="cs"/>
          <w:b/>
          <w:bCs/>
          <w:sz w:val="28"/>
          <w:szCs w:val="28"/>
          <w:rtl/>
        </w:rPr>
      </w:pPr>
      <w:r>
        <w:rPr>
          <w:rFonts w:hint="cs"/>
          <w:sz w:val="28"/>
          <w:szCs w:val="28"/>
          <w:rtl/>
        </w:rPr>
        <w:t xml:space="preserve">      </w:t>
      </w:r>
      <w:r w:rsidRPr="003215F7">
        <w:rPr>
          <w:rFonts w:hint="cs"/>
          <w:sz w:val="28"/>
          <w:szCs w:val="28"/>
          <w:rtl/>
        </w:rPr>
        <w:t>י"א</w:t>
      </w:r>
      <w:r>
        <w:rPr>
          <w:rFonts w:hint="cs"/>
          <w:b/>
          <w:bCs/>
          <w:sz w:val="28"/>
          <w:szCs w:val="28"/>
          <w:rtl/>
        </w:rPr>
        <w:t xml:space="preserve">."לשום שפלים למרום                                        וקודרים </w:t>
      </w:r>
      <w:r>
        <w:rPr>
          <w:rFonts w:hint="cs"/>
          <w:sz w:val="28"/>
          <w:szCs w:val="28"/>
          <w:rtl/>
        </w:rPr>
        <w:t>(חלשים)</w:t>
      </w:r>
      <w:r>
        <w:rPr>
          <w:rFonts w:hint="cs"/>
          <w:b/>
          <w:bCs/>
          <w:sz w:val="28"/>
          <w:szCs w:val="28"/>
          <w:rtl/>
        </w:rPr>
        <w:t xml:space="preserve"> שגבו ישע".</w:t>
      </w:r>
      <w:r>
        <w:rPr>
          <w:rFonts w:hint="cs"/>
          <w:sz w:val="28"/>
          <w:szCs w:val="28"/>
          <w:rtl/>
        </w:rPr>
        <w:t xml:space="preserve"> </w:t>
      </w:r>
    </w:p>
    <w:p w:rsidR="00371C2D" w:rsidRDefault="00371C2D" w:rsidP="00AB7D27">
      <w:pPr>
        <w:ind w:left="-841"/>
        <w:rPr>
          <w:rFonts w:hint="cs"/>
          <w:sz w:val="28"/>
          <w:szCs w:val="28"/>
          <w:rtl/>
        </w:rPr>
      </w:pPr>
      <w:r>
        <w:rPr>
          <w:rFonts w:hint="cs"/>
          <w:sz w:val="28"/>
          <w:szCs w:val="28"/>
          <w:rtl/>
        </w:rPr>
        <w:t xml:space="preserve">              ה' מגביה שפלים ומחזק חלשים.</w:t>
      </w:r>
    </w:p>
    <w:p w:rsidR="00371C2D" w:rsidRPr="00AB7D27" w:rsidRDefault="00371C2D" w:rsidP="00AB7D27">
      <w:pPr>
        <w:ind w:left="-841"/>
        <w:rPr>
          <w:rFonts w:hint="cs"/>
          <w:sz w:val="28"/>
          <w:szCs w:val="28"/>
          <w:rtl/>
        </w:rPr>
      </w:pPr>
      <w:r>
        <w:rPr>
          <w:rFonts w:hint="cs"/>
          <w:sz w:val="28"/>
          <w:szCs w:val="28"/>
          <w:rtl/>
        </w:rPr>
        <w:t xml:space="preserve">      </w:t>
      </w:r>
      <w:r w:rsidRPr="003215F7">
        <w:rPr>
          <w:rFonts w:hint="cs"/>
          <w:sz w:val="28"/>
          <w:szCs w:val="28"/>
          <w:rtl/>
        </w:rPr>
        <w:t>י"ב.</w:t>
      </w:r>
      <w:r>
        <w:rPr>
          <w:rFonts w:hint="cs"/>
          <w:b/>
          <w:bCs/>
          <w:sz w:val="28"/>
          <w:szCs w:val="28"/>
          <w:rtl/>
        </w:rPr>
        <w:t xml:space="preserve">"מפר מחשבות ערומים                                     ולא תעשנה ידיהם תושיה".   </w:t>
      </w:r>
    </w:p>
    <w:p w:rsidR="00371C2D" w:rsidRDefault="00371C2D" w:rsidP="00AB7D27">
      <w:pPr>
        <w:ind w:left="-841"/>
        <w:rPr>
          <w:rFonts w:hint="cs"/>
          <w:sz w:val="28"/>
          <w:szCs w:val="28"/>
          <w:rtl/>
        </w:rPr>
      </w:pPr>
      <w:r>
        <w:rPr>
          <w:rFonts w:hint="cs"/>
          <w:b/>
          <w:bCs/>
          <w:sz w:val="28"/>
          <w:szCs w:val="28"/>
          <w:rtl/>
        </w:rPr>
        <w:t xml:space="preserve">             </w:t>
      </w:r>
      <w:r>
        <w:rPr>
          <w:rFonts w:hint="cs"/>
          <w:sz w:val="28"/>
          <w:szCs w:val="28"/>
          <w:rtl/>
        </w:rPr>
        <w:t xml:space="preserve"> מפר מחשבות ותחבולות חכמים להרע.</w:t>
      </w:r>
    </w:p>
    <w:p w:rsidR="00371C2D" w:rsidRDefault="00371C2D" w:rsidP="00AB7D27">
      <w:pPr>
        <w:ind w:left="-841"/>
        <w:rPr>
          <w:rFonts w:hint="cs"/>
          <w:b/>
          <w:bCs/>
          <w:sz w:val="28"/>
          <w:szCs w:val="28"/>
          <w:rtl/>
        </w:rPr>
      </w:pPr>
      <w:r>
        <w:rPr>
          <w:rFonts w:hint="cs"/>
          <w:sz w:val="28"/>
          <w:szCs w:val="28"/>
          <w:rtl/>
        </w:rPr>
        <w:t xml:space="preserve">      </w:t>
      </w:r>
      <w:r w:rsidRPr="003215F7">
        <w:rPr>
          <w:rFonts w:hint="cs"/>
          <w:sz w:val="28"/>
          <w:szCs w:val="28"/>
          <w:rtl/>
        </w:rPr>
        <w:t>י"ג.</w:t>
      </w:r>
      <w:r>
        <w:rPr>
          <w:rFonts w:hint="cs"/>
          <w:b/>
          <w:bCs/>
          <w:sz w:val="28"/>
          <w:szCs w:val="28"/>
          <w:rtl/>
        </w:rPr>
        <w:t>"לוכד חכמים בערמם                                        ועצת נפתלים נמהרה".</w:t>
      </w:r>
    </w:p>
    <w:p w:rsidR="00371C2D" w:rsidRPr="004E21EB" w:rsidRDefault="00371C2D" w:rsidP="00AB7D27">
      <w:pPr>
        <w:ind w:left="-841"/>
        <w:rPr>
          <w:rFonts w:hint="cs"/>
          <w:sz w:val="28"/>
          <w:szCs w:val="28"/>
          <w:rtl/>
        </w:rPr>
      </w:pPr>
      <w:r>
        <w:rPr>
          <w:rFonts w:hint="cs"/>
          <w:b/>
          <w:bCs/>
          <w:sz w:val="28"/>
          <w:szCs w:val="28"/>
          <w:rtl/>
        </w:rPr>
        <w:t xml:space="preserve">   </w:t>
      </w:r>
      <w:r>
        <w:rPr>
          <w:rFonts w:hint="cs"/>
          <w:sz w:val="28"/>
          <w:szCs w:val="28"/>
          <w:rtl/>
        </w:rPr>
        <w:t xml:space="preserve">           מפיל את עצת הערמומים, ומבטל כל עצה שאינה הגונה.</w:t>
      </w:r>
    </w:p>
    <w:p w:rsidR="00371C2D" w:rsidRDefault="00371C2D" w:rsidP="00AB7D27">
      <w:pPr>
        <w:ind w:left="-841"/>
        <w:rPr>
          <w:rFonts w:hint="cs"/>
          <w:sz w:val="28"/>
          <w:szCs w:val="28"/>
          <w:rtl/>
        </w:rPr>
      </w:pPr>
      <w:r>
        <w:rPr>
          <w:rFonts w:hint="cs"/>
          <w:sz w:val="28"/>
          <w:szCs w:val="28"/>
          <w:rtl/>
        </w:rPr>
        <w:t xml:space="preserve">      </w:t>
      </w:r>
      <w:r w:rsidRPr="004E21EB">
        <w:rPr>
          <w:rFonts w:hint="cs"/>
          <w:sz w:val="28"/>
          <w:szCs w:val="28"/>
          <w:rtl/>
        </w:rPr>
        <w:t>י"ד</w:t>
      </w:r>
      <w:r>
        <w:rPr>
          <w:rFonts w:hint="cs"/>
          <w:sz w:val="28"/>
          <w:szCs w:val="28"/>
          <w:rtl/>
        </w:rPr>
        <w:t>.</w:t>
      </w:r>
      <w:r>
        <w:rPr>
          <w:rFonts w:hint="cs"/>
          <w:b/>
          <w:bCs/>
          <w:sz w:val="28"/>
          <w:szCs w:val="28"/>
          <w:rtl/>
        </w:rPr>
        <w:t>"יומם יפגשו חושך</w:t>
      </w:r>
      <w:r>
        <w:rPr>
          <w:rFonts w:hint="cs"/>
          <w:sz w:val="28"/>
          <w:szCs w:val="28"/>
          <w:rtl/>
        </w:rPr>
        <w:t xml:space="preserve">                                          </w:t>
      </w:r>
      <w:r>
        <w:rPr>
          <w:rFonts w:hint="cs"/>
          <w:b/>
          <w:bCs/>
          <w:sz w:val="28"/>
          <w:szCs w:val="28"/>
          <w:rtl/>
        </w:rPr>
        <w:t>וכלילה יממשו כצהרים"</w:t>
      </w:r>
      <w:r>
        <w:rPr>
          <w:rFonts w:hint="cs"/>
          <w:sz w:val="28"/>
          <w:szCs w:val="28"/>
          <w:rtl/>
        </w:rPr>
        <w:t xml:space="preserve"> </w:t>
      </w:r>
    </w:p>
    <w:p w:rsidR="00371C2D" w:rsidRDefault="00371C2D" w:rsidP="00AB7D27">
      <w:pPr>
        <w:ind w:left="-841"/>
        <w:rPr>
          <w:rFonts w:hint="cs"/>
          <w:sz w:val="28"/>
          <w:szCs w:val="28"/>
          <w:rtl/>
        </w:rPr>
      </w:pPr>
      <w:r>
        <w:rPr>
          <w:rFonts w:hint="cs"/>
          <w:sz w:val="28"/>
          <w:szCs w:val="28"/>
          <w:rtl/>
        </w:rPr>
        <w:t xml:space="preserve">              רשעים אלה, בכל מקום שאליו יפנו ימצאו רק חושך, והצהרים יהיה להם כלילה.</w:t>
      </w:r>
    </w:p>
    <w:p w:rsidR="00371C2D" w:rsidRDefault="00371C2D" w:rsidP="00AB7D27">
      <w:pPr>
        <w:ind w:left="-841"/>
        <w:rPr>
          <w:rFonts w:hint="cs"/>
          <w:sz w:val="28"/>
          <w:szCs w:val="28"/>
          <w:rtl/>
        </w:rPr>
      </w:pPr>
      <w:r>
        <w:rPr>
          <w:rFonts w:hint="cs"/>
          <w:sz w:val="28"/>
          <w:szCs w:val="28"/>
          <w:rtl/>
        </w:rPr>
        <w:t xml:space="preserve">      </w:t>
      </w:r>
      <w:r w:rsidRPr="004E21EB">
        <w:rPr>
          <w:rFonts w:hint="cs"/>
          <w:sz w:val="28"/>
          <w:szCs w:val="28"/>
          <w:rtl/>
        </w:rPr>
        <w:t>ט"ו.</w:t>
      </w:r>
      <w:r>
        <w:rPr>
          <w:rFonts w:hint="cs"/>
          <w:b/>
          <w:bCs/>
          <w:sz w:val="28"/>
          <w:szCs w:val="28"/>
          <w:rtl/>
        </w:rPr>
        <w:t>"ויושע מחרב מפיהם                                        ומיד חזק אביון"</w:t>
      </w:r>
      <w:r>
        <w:rPr>
          <w:rFonts w:hint="cs"/>
          <w:sz w:val="28"/>
          <w:szCs w:val="28"/>
          <w:rtl/>
        </w:rPr>
        <w:t xml:space="preserve"> </w:t>
      </w:r>
    </w:p>
    <w:p w:rsidR="00371C2D" w:rsidRDefault="00371C2D" w:rsidP="00991D4A">
      <w:pPr>
        <w:ind w:left="-841"/>
        <w:rPr>
          <w:rFonts w:hint="cs"/>
          <w:sz w:val="28"/>
          <w:szCs w:val="28"/>
          <w:rtl/>
        </w:rPr>
      </w:pPr>
      <w:r>
        <w:rPr>
          <w:rFonts w:hint="cs"/>
          <w:sz w:val="28"/>
          <w:szCs w:val="28"/>
          <w:rtl/>
        </w:rPr>
        <w:t xml:space="preserve">              בכוחו של ה' להציל חלש ועני מפיהם של הרשעים המדומים לטורפים.</w:t>
      </w:r>
    </w:p>
    <w:p w:rsidR="00371C2D" w:rsidRPr="00991D4A" w:rsidRDefault="00371C2D" w:rsidP="00991D4A">
      <w:pPr>
        <w:ind w:left="-841"/>
        <w:rPr>
          <w:rFonts w:hint="cs"/>
          <w:sz w:val="28"/>
          <w:szCs w:val="28"/>
          <w:u w:val="single"/>
          <w:rtl/>
        </w:rPr>
      </w:pPr>
    </w:p>
    <w:p w:rsidR="00371C2D" w:rsidRDefault="00371C2D" w:rsidP="00BF1B1A">
      <w:pPr>
        <w:ind w:left="-280"/>
        <w:rPr>
          <w:rFonts w:hint="cs"/>
          <w:sz w:val="28"/>
          <w:szCs w:val="28"/>
          <w:rtl/>
        </w:rPr>
      </w:pPr>
      <w:r>
        <w:rPr>
          <w:rFonts w:hint="cs"/>
          <w:sz w:val="32"/>
          <w:szCs w:val="32"/>
          <w:u w:val="single"/>
          <w:rtl/>
        </w:rPr>
        <w:t>התכלית:</w:t>
      </w:r>
      <w:r>
        <w:rPr>
          <w:rFonts w:hint="cs"/>
          <w:sz w:val="28"/>
          <w:szCs w:val="28"/>
          <w:rtl/>
        </w:rPr>
        <w:t xml:space="preserve"> מטרת תיאור גדלות ה' בפי אליפז בקטע זה היא להוכיח את השגחת ה' בעולם ולומר</w:t>
      </w:r>
    </w:p>
    <w:p w:rsidR="00371C2D" w:rsidRDefault="00371C2D" w:rsidP="002B27C8">
      <w:pPr>
        <w:ind w:left="-280"/>
        <w:rPr>
          <w:rFonts w:hint="cs"/>
          <w:sz w:val="28"/>
          <w:szCs w:val="28"/>
          <w:rtl/>
        </w:rPr>
      </w:pPr>
      <w:r>
        <w:rPr>
          <w:rFonts w:hint="cs"/>
          <w:sz w:val="28"/>
          <w:szCs w:val="28"/>
          <w:rtl/>
        </w:rPr>
        <w:t xml:space="preserve">              שתכלית כל פעולותיו  היא לבנות ולקיים את העולם בסדר הוגן ובגמול צודק.</w:t>
      </w:r>
    </w:p>
    <w:p w:rsidR="00371C2D" w:rsidRPr="00991D4A" w:rsidRDefault="00371C2D" w:rsidP="00991D4A">
      <w:pPr>
        <w:ind w:left="-841"/>
        <w:rPr>
          <w:rFonts w:hint="cs"/>
          <w:sz w:val="28"/>
          <w:szCs w:val="28"/>
          <w:rtl/>
        </w:rPr>
      </w:pPr>
    </w:p>
    <w:p w:rsidR="00371C2D" w:rsidRDefault="00371C2D" w:rsidP="00BF1B1A">
      <w:pPr>
        <w:ind w:left="-280"/>
        <w:rPr>
          <w:rFonts w:hint="cs"/>
          <w:sz w:val="32"/>
          <w:szCs w:val="32"/>
          <w:rtl/>
        </w:rPr>
      </w:pPr>
      <w:r w:rsidRPr="00991D4A">
        <w:rPr>
          <w:rFonts w:hint="cs"/>
          <w:b/>
          <w:bCs/>
          <w:sz w:val="32"/>
          <w:szCs w:val="32"/>
          <w:u w:val="single"/>
          <w:rtl/>
        </w:rPr>
        <w:t>בפי איוב:</w:t>
      </w:r>
      <w:r>
        <w:rPr>
          <w:rFonts w:hint="cs"/>
          <w:sz w:val="32"/>
          <w:szCs w:val="32"/>
          <w:rtl/>
        </w:rPr>
        <w:t xml:space="preserve">  </w:t>
      </w:r>
      <w:r w:rsidRPr="00A55AA0">
        <w:rPr>
          <w:rFonts w:hint="cs"/>
          <w:sz w:val="28"/>
          <w:szCs w:val="28"/>
          <w:rtl/>
        </w:rPr>
        <w:t xml:space="preserve">(פרק ט', ד' </w:t>
      </w:r>
      <w:r w:rsidRPr="00A55AA0">
        <w:rPr>
          <w:sz w:val="28"/>
          <w:szCs w:val="28"/>
          <w:rtl/>
        </w:rPr>
        <w:t>–</w:t>
      </w:r>
      <w:r w:rsidRPr="00A55AA0">
        <w:rPr>
          <w:rFonts w:hint="cs"/>
          <w:sz w:val="28"/>
          <w:szCs w:val="28"/>
          <w:rtl/>
        </w:rPr>
        <w:t xml:space="preserve"> י')</w:t>
      </w:r>
    </w:p>
    <w:p w:rsidR="00371C2D" w:rsidRDefault="00371C2D" w:rsidP="00AB7D27">
      <w:pPr>
        <w:ind w:left="-841"/>
        <w:rPr>
          <w:sz w:val="32"/>
          <w:szCs w:val="32"/>
          <w:rtl/>
        </w:rPr>
      </w:pPr>
      <w:r>
        <w:rPr>
          <w:rFonts w:hint="cs"/>
          <w:sz w:val="28"/>
          <w:szCs w:val="28"/>
          <w:rtl/>
        </w:rPr>
        <w:t xml:space="preserve">        ד'. </w:t>
      </w:r>
      <w:r>
        <w:rPr>
          <w:rFonts w:hint="cs"/>
          <w:b/>
          <w:bCs/>
          <w:sz w:val="28"/>
          <w:szCs w:val="28"/>
          <w:rtl/>
        </w:rPr>
        <w:t>"חכם לבב ואמיץ כוח                                       מי הקשה אליו וישלם".</w:t>
      </w:r>
    </w:p>
    <w:p w:rsidR="00371C2D" w:rsidRPr="00AB7D27" w:rsidRDefault="00371C2D" w:rsidP="00AB7D27">
      <w:pPr>
        <w:ind w:left="-841"/>
        <w:rPr>
          <w:sz w:val="32"/>
          <w:szCs w:val="32"/>
        </w:rPr>
      </w:pPr>
      <w:r>
        <w:rPr>
          <w:rFonts w:hint="cs"/>
          <w:sz w:val="28"/>
          <w:szCs w:val="28"/>
          <w:rtl/>
        </w:rPr>
        <w:t xml:space="preserve">        ה'. </w:t>
      </w:r>
      <w:r>
        <w:rPr>
          <w:rFonts w:hint="cs"/>
          <w:b/>
          <w:bCs/>
          <w:sz w:val="28"/>
          <w:szCs w:val="28"/>
          <w:rtl/>
        </w:rPr>
        <w:t>"המעתיק הרים ולא ידעו                                  אשר הפכם באפו".</w:t>
      </w:r>
    </w:p>
    <w:p w:rsidR="00371C2D" w:rsidRDefault="00371C2D" w:rsidP="00AB7D27">
      <w:pPr>
        <w:ind w:left="-841"/>
        <w:rPr>
          <w:rFonts w:hint="cs"/>
          <w:b/>
          <w:bCs/>
          <w:sz w:val="28"/>
          <w:szCs w:val="28"/>
          <w:rtl/>
        </w:rPr>
      </w:pPr>
      <w:r>
        <w:rPr>
          <w:rFonts w:hint="cs"/>
          <w:sz w:val="28"/>
          <w:szCs w:val="28"/>
          <w:rtl/>
        </w:rPr>
        <w:t xml:space="preserve">        ו'.  </w:t>
      </w:r>
      <w:r>
        <w:rPr>
          <w:rFonts w:hint="cs"/>
          <w:b/>
          <w:bCs/>
          <w:sz w:val="28"/>
          <w:szCs w:val="28"/>
          <w:rtl/>
        </w:rPr>
        <w:t>"המרגיז ארץ ממקומה                                     ועמודיה יתפלצון".</w:t>
      </w:r>
    </w:p>
    <w:p w:rsidR="00371C2D" w:rsidRDefault="00371C2D" w:rsidP="00750688">
      <w:pPr>
        <w:ind w:left="-841"/>
        <w:rPr>
          <w:rFonts w:hint="cs"/>
          <w:sz w:val="28"/>
          <w:szCs w:val="28"/>
          <w:rtl/>
        </w:rPr>
      </w:pPr>
      <w:r>
        <w:rPr>
          <w:rFonts w:hint="cs"/>
          <w:sz w:val="28"/>
          <w:szCs w:val="28"/>
          <w:rtl/>
        </w:rPr>
        <w:t xml:space="preserve">       ז'.  </w:t>
      </w:r>
      <w:r>
        <w:rPr>
          <w:rFonts w:hint="cs"/>
          <w:b/>
          <w:bCs/>
          <w:sz w:val="28"/>
          <w:szCs w:val="28"/>
          <w:rtl/>
        </w:rPr>
        <w:t xml:space="preserve">"האומר לחרס </w:t>
      </w:r>
      <w:r>
        <w:rPr>
          <w:rFonts w:hint="cs"/>
          <w:sz w:val="28"/>
          <w:szCs w:val="28"/>
          <w:rtl/>
        </w:rPr>
        <w:t xml:space="preserve">(שמש) </w:t>
      </w:r>
      <w:r>
        <w:rPr>
          <w:rFonts w:hint="cs"/>
          <w:b/>
          <w:bCs/>
          <w:sz w:val="28"/>
          <w:szCs w:val="28"/>
          <w:rtl/>
        </w:rPr>
        <w:t xml:space="preserve">לא יזרח                           ובעד כוכבים יחתום". </w:t>
      </w:r>
      <w:r>
        <w:rPr>
          <w:rFonts w:hint="cs"/>
          <w:sz w:val="28"/>
          <w:szCs w:val="28"/>
          <w:rtl/>
        </w:rPr>
        <w:t>(לבל יאיר)</w:t>
      </w:r>
    </w:p>
    <w:p w:rsidR="00371C2D" w:rsidRDefault="00371C2D" w:rsidP="00AB1A46">
      <w:pPr>
        <w:ind w:left="-1028"/>
        <w:rPr>
          <w:rFonts w:hint="cs"/>
          <w:sz w:val="28"/>
          <w:szCs w:val="28"/>
          <w:rtl/>
        </w:rPr>
      </w:pPr>
      <w:r>
        <w:rPr>
          <w:rFonts w:hint="cs"/>
          <w:sz w:val="28"/>
          <w:szCs w:val="28"/>
          <w:rtl/>
        </w:rPr>
        <w:t xml:space="preserve">        </w:t>
      </w:r>
      <w:r>
        <w:rPr>
          <w:rFonts w:hint="eastAsia"/>
          <w:sz w:val="28"/>
          <w:szCs w:val="28"/>
          <w:rtl/>
        </w:rPr>
        <w:t> </w:t>
      </w:r>
      <w:r>
        <w:rPr>
          <w:rFonts w:hint="cs"/>
          <w:sz w:val="28"/>
          <w:szCs w:val="28"/>
          <w:rtl/>
        </w:rPr>
        <w:t xml:space="preserve">ח'. </w:t>
      </w:r>
      <w:r w:rsidRPr="00AB1A46">
        <w:rPr>
          <w:rFonts w:hint="cs"/>
          <w:b/>
          <w:bCs/>
          <w:sz w:val="28"/>
          <w:szCs w:val="28"/>
          <w:rtl/>
        </w:rPr>
        <w:t>"</w:t>
      </w:r>
      <w:r>
        <w:rPr>
          <w:rFonts w:hint="cs"/>
          <w:b/>
          <w:bCs/>
          <w:sz w:val="28"/>
          <w:szCs w:val="28"/>
          <w:rtl/>
        </w:rPr>
        <w:t>נוטה שמים לבדו                                             ודורך על במותי ים".</w:t>
      </w:r>
    </w:p>
    <w:p w:rsidR="00371C2D" w:rsidRDefault="00371C2D" w:rsidP="00AB1A46">
      <w:pPr>
        <w:ind w:left="-1028"/>
        <w:rPr>
          <w:rFonts w:hint="cs"/>
          <w:sz w:val="28"/>
          <w:szCs w:val="28"/>
          <w:rtl/>
        </w:rPr>
      </w:pPr>
      <w:r>
        <w:rPr>
          <w:rFonts w:hint="cs"/>
          <w:sz w:val="28"/>
          <w:szCs w:val="28"/>
          <w:rtl/>
        </w:rPr>
        <w:t xml:space="preserve">         ט'. </w:t>
      </w:r>
      <w:r w:rsidRPr="00AB1A46">
        <w:rPr>
          <w:rFonts w:hint="cs"/>
          <w:b/>
          <w:bCs/>
          <w:sz w:val="28"/>
          <w:szCs w:val="28"/>
          <w:rtl/>
        </w:rPr>
        <w:t>"</w:t>
      </w:r>
      <w:r>
        <w:rPr>
          <w:rFonts w:hint="cs"/>
          <w:b/>
          <w:bCs/>
          <w:sz w:val="28"/>
          <w:szCs w:val="28"/>
          <w:rtl/>
        </w:rPr>
        <w:t xml:space="preserve">עושה עש כסיל וכימה </w:t>
      </w:r>
      <w:r>
        <w:rPr>
          <w:rFonts w:hint="cs"/>
          <w:sz w:val="28"/>
          <w:szCs w:val="28"/>
          <w:rtl/>
        </w:rPr>
        <w:t xml:space="preserve">(שמות מזלות)                 </w:t>
      </w:r>
      <w:r>
        <w:rPr>
          <w:rFonts w:hint="cs"/>
          <w:b/>
          <w:bCs/>
          <w:sz w:val="28"/>
          <w:szCs w:val="28"/>
          <w:rtl/>
        </w:rPr>
        <w:t>וחדרי תימן".</w:t>
      </w:r>
      <w:r>
        <w:rPr>
          <w:rFonts w:hint="cs"/>
          <w:sz w:val="28"/>
          <w:szCs w:val="28"/>
          <w:rtl/>
        </w:rPr>
        <w:t xml:space="preserve"> (רוח סופה)</w:t>
      </w:r>
    </w:p>
    <w:p w:rsidR="00371C2D" w:rsidRDefault="00371C2D" w:rsidP="00991D4A">
      <w:pPr>
        <w:ind w:left="-841"/>
        <w:rPr>
          <w:rFonts w:hint="cs"/>
          <w:b/>
          <w:bCs/>
          <w:sz w:val="28"/>
          <w:szCs w:val="28"/>
          <w:rtl/>
        </w:rPr>
      </w:pPr>
      <w:r>
        <w:rPr>
          <w:rFonts w:hint="cs"/>
          <w:sz w:val="28"/>
          <w:szCs w:val="28"/>
          <w:rtl/>
        </w:rPr>
        <w:t xml:space="preserve">       י'. </w:t>
      </w:r>
      <w:r>
        <w:rPr>
          <w:rFonts w:hint="cs"/>
          <w:b/>
          <w:bCs/>
          <w:sz w:val="28"/>
          <w:szCs w:val="28"/>
          <w:rtl/>
        </w:rPr>
        <w:t>"עושה גדולות עד אין חקר                                ונפלאות עד אין מספר".</w:t>
      </w:r>
    </w:p>
    <w:p w:rsidR="00371C2D" w:rsidRDefault="00371C2D" w:rsidP="00991D4A">
      <w:pPr>
        <w:ind w:left="-841"/>
        <w:rPr>
          <w:rFonts w:hint="cs"/>
          <w:b/>
          <w:bCs/>
          <w:sz w:val="28"/>
          <w:szCs w:val="28"/>
          <w:rtl/>
        </w:rPr>
      </w:pPr>
    </w:p>
    <w:p w:rsidR="00371C2D" w:rsidRDefault="00371C2D" w:rsidP="00BF1B1A">
      <w:pPr>
        <w:ind w:left="-280"/>
        <w:rPr>
          <w:rFonts w:hint="cs"/>
          <w:sz w:val="28"/>
          <w:szCs w:val="28"/>
          <w:rtl/>
        </w:rPr>
      </w:pPr>
      <w:r>
        <w:rPr>
          <w:rFonts w:hint="cs"/>
          <w:sz w:val="32"/>
          <w:szCs w:val="32"/>
          <w:u w:val="single"/>
          <w:rtl/>
        </w:rPr>
        <w:t>התכלית:</w:t>
      </w:r>
      <w:r>
        <w:rPr>
          <w:rFonts w:hint="cs"/>
          <w:sz w:val="28"/>
          <w:szCs w:val="28"/>
          <w:rtl/>
        </w:rPr>
        <w:t xml:space="preserve"> </w:t>
      </w:r>
      <w:r w:rsidRPr="008A30B9">
        <w:rPr>
          <w:rFonts w:hint="cs"/>
          <w:sz w:val="28"/>
          <w:szCs w:val="28"/>
          <w:rtl/>
        </w:rPr>
        <w:t xml:space="preserve">דברי איוב </w:t>
      </w:r>
      <w:r>
        <w:rPr>
          <w:rFonts w:hint="cs"/>
          <w:sz w:val="28"/>
          <w:szCs w:val="28"/>
          <w:rtl/>
        </w:rPr>
        <w:t>הם מענה לדברי אליפז שבפרק ה'. גם לדעתו יש לה' כוח ועוצמה, אך</w:t>
      </w:r>
    </w:p>
    <w:p w:rsidR="00371C2D" w:rsidRDefault="00371C2D" w:rsidP="00BF1B1A">
      <w:pPr>
        <w:ind w:left="-280"/>
        <w:rPr>
          <w:rFonts w:hint="cs"/>
          <w:sz w:val="28"/>
          <w:szCs w:val="28"/>
          <w:rtl/>
        </w:rPr>
      </w:pPr>
      <w:r>
        <w:rPr>
          <w:rFonts w:hint="cs"/>
          <w:sz w:val="28"/>
          <w:szCs w:val="28"/>
          <w:rtl/>
        </w:rPr>
        <w:t xml:space="preserve">              מנקודת השקפתו עוצמה זו מנוצלת לזרוע הרס וחורבן בעולם. </w:t>
      </w:r>
    </w:p>
    <w:p w:rsidR="00371C2D" w:rsidRDefault="00371C2D" w:rsidP="00991D4A">
      <w:pPr>
        <w:ind w:left="-841"/>
        <w:rPr>
          <w:rFonts w:hint="cs"/>
          <w:sz w:val="28"/>
          <w:szCs w:val="28"/>
          <w:rtl/>
        </w:rPr>
      </w:pPr>
    </w:p>
    <w:p w:rsidR="00371C2D" w:rsidRPr="00991D4A" w:rsidRDefault="00371C2D" w:rsidP="00991D4A">
      <w:pPr>
        <w:ind w:left="-841"/>
        <w:jc w:val="center"/>
        <w:rPr>
          <w:rFonts w:hint="cs"/>
          <w:sz w:val="32"/>
          <w:szCs w:val="32"/>
          <w:rtl/>
        </w:rPr>
      </w:pPr>
      <w:r>
        <w:rPr>
          <w:rFonts w:hint="cs"/>
          <w:sz w:val="32"/>
          <w:szCs w:val="32"/>
          <w:u w:val="single"/>
          <w:rtl/>
        </w:rPr>
        <w:t>השווה והשונה בין הקטעים.</w:t>
      </w:r>
    </w:p>
    <w:tbl>
      <w:tblPr>
        <w:tblStyle w:val="a3"/>
        <w:bidiVisual/>
        <w:tblW w:w="0" w:type="auto"/>
        <w:tblLook w:val="01E0" w:firstRow="1" w:lastRow="1" w:firstColumn="1" w:lastColumn="1" w:noHBand="0" w:noVBand="0"/>
      </w:tblPr>
      <w:tblGrid>
        <w:gridCol w:w="2633"/>
        <w:gridCol w:w="3179"/>
        <w:gridCol w:w="3179"/>
      </w:tblGrid>
      <w:tr w:rsidR="00371C2D">
        <w:tc>
          <w:tcPr>
            <w:tcW w:w="2633" w:type="dxa"/>
          </w:tcPr>
          <w:p w:rsidR="00371C2D" w:rsidRDefault="00371C2D" w:rsidP="008A30B9">
            <w:pPr>
              <w:rPr>
                <w:rFonts w:hint="cs"/>
                <w:sz w:val="28"/>
                <w:szCs w:val="28"/>
                <w:rtl/>
              </w:rPr>
            </w:pPr>
          </w:p>
        </w:tc>
        <w:tc>
          <w:tcPr>
            <w:tcW w:w="3179" w:type="dxa"/>
          </w:tcPr>
          <w:p w:rsidR="00371C2D" w:rsidRPr="00991D4A" w:rsidRDefault="00371C2D" w:rsidP="008A30B9">
            <w:pPr>
              <w:rPr>
                <w:rFonts w:hint="cs"/>
                <w:b/>
                <w:bCs/>
                <w:color w:val="333333"/>
                <w:sz w:val="28"/>
                <w:szCs w:val="28"/>
                <w:rtl/>
              </w:rPr>
            </w:pPr>
            <w:r>
              <w:rPr>
                <w:rFonts w:hint="cs"/>
                <w:color w:val="333333"/>
                <w:sz w:val="28"/>
                <w:szCs w:val="28"/>
                <w:rtl/>
              </w:rPr>
              <w:t xml:space="preserve">      </w:t>
            </w:r>
            <w:r>
              <w:rPr>
                <w:rFonts w:hint="cs"/>
                <w:b/>
                <w:bCs/>
                <w:color w:val="333333"/>
                <w:sz w:val="28"/>
                <w:szCs w:val="28"/>
                <w:rtl/>
              </w:rPr>
              <w:t>תיאור</w:t>
            </w:r>
            <w:r>
              <w:rPr>
                <w:rFonts w:hint="cs"/>
                <w:color w:val="333333"/>
                <w:sz w:val="28"/>
                <w:szCs w:val="28"/>
                <w:rtl/>
              </w:rPr>
              <w:t xml:space="preserve"> </w:t>
            </w:r>
            <w:r w:rsidRPr="00991D4A">
              <w:rPr>
                <w:rFonts w:hint="cs"/>
                <w:b/>
                <w:bCs/>
                <w:color w:val="333333"/>
                <w:sz w:val="28"/>
                <w:szCs w:val="28"/>
                <w:rtl/>
              </w:rPr>
              <w:t>גדלות ה'</w:t>
            </w:r>
          </w:p>
        </w:tc>
        <w:tc>
          <w:tcPr>
            <w:tcW w:w="3179" w:type="dxa"/>
          </w:tcPr>
          <w:p w:rsidR="00371C2D" w:rsidRPr="00991D4A" w:rsidRDefault="00371C2D" w:rsidP="008A30B9">
            <w:pPr>
              <w:rPr>
                <w:rFonts w:hint="cs"/>
                <w:b/>
                <w:bCs/>
                <w:color w:val="333333"/>
                <w:sz w:val="28"/>
                <w:szCs w:val="28"/>
                <w:rtl/>
              </w:rPr>
            </w:pPr>
            <w:r>
              <w:rPr>
                <w:rFonts w:hint="cs"/>
                <w:color w:val="333333"/>
                <w:sz w:val="28"/>
                <w:szCs w:val="28"/>
                <w:rtl/>
              </w:rPr>
              <w:t xml:space="preserve">              </w:t>
            </w:r>
            <w:r>
              <w:rPr>
                <w:rFonts w:hint="cs"/>
                <w:b/>
                <w:bCs/>
                <w:color w:val="333333"/>
                <w:sz w:val="28"/>
                <w:szCs w:val="28"/>
                <w:rtl/>
              </w:rPr>
              <w:t>ה</w:t>
            </w:r>
            <w:r w:rsidRPr="00991D4A">
              <w:rPr>
                <w:rFonts w:hint="cs"/>
                <w:b/>
                <w:bCs/>
                <w:color w:val="333333"/>
                <w:sz w:val="28"/>
                <w:szCs w:val="28"/>
                <w:rtl/>
              </w:rPr>
              <w:t>תכלית</w:t>
            </w:r>
          </w:p>
        </w:tc>
      </w:tr>
      <w:tr w:rsidR="00371C2D">
        <w:tc>
          <w:tcPr>
            <w:tcW w:w="2633" w:type="dxa"/>
          </w:tcPr>
          <w:p w:rsidR="00371C2D" w:rsidRPr="00C84F65" w:rsidRDefault="00371C2D" w:rsidP="008A30B9">
            <w:pPr>
              <w:rPr>
                <w:rFonts w:hint="cs"/>
                <w:color w:val="333333"/>
                <w:sz w:val="28"/>
                <w:szCs w:val="28"/>
                <w:rtl/>
              </w:rPr>
            </w:pPr>
            <w:r>
              <w:rPr>
                <w:rFonts w:hint="cs"/>
                <w:color w:val="333333"/>
                <w:sz w:val="28"/>
                <w:szCs w:val="28"/>
                <w:rtl/>
              </w:rPr>
              <w:t xml:space="preserve">         בפי אליפז</w:t>
            </w:r>
          </w:p>
        </w:tc>
        <w:tc>
          <w:tcPr>
            <w:tcW w:w="3179" w:type="dxa"/>
          </w:tcPr>
          <w:p w:rsidR="00371C2D" w:rsidRPr="00C84F65" w:rsidRDefault="00371C2D" w:rsidP="008A30B9">
            <w:pPr>
              <w:rPr>
                <w:rFonts w:hint="cs"/>
                <w:color w:val="333333"/>
                <w:sz w:val="28"/>
                <w:szCs w:val="28"/>
                <w:rtl/>
              </w:rPr>
            </w:pPr>
            <w:r>
              <w:rPr>
                <w:rFonts w:hint="cs"/>
                <w:color w:val="333333"/>
                <w:sz w:val="28"/>
                <w:szCs w:val="28"/>
                <w:rtl/>
              </w:rPr>
              <w:t xml:space="preserve">            קיימת </w:t>
            </w:r>
          </w:p>
        </w:tc>
        <w:tc>
          <w:tcPr>
            <w:tcW w:w="3179" w:type="dxa"/>
          </w:tcPr>
          <w:p w:rsidR="00371C2D" w:rsidRPr="00C84F65" w:rsidRDefault="00371C2D" w:rsidP="008A30B9">
            <w:pPr>
              <w:rPr>
                <w:rFonts w:cs="Times New Roman" w:hint="cs"/>
                <w:color w:val="333333"/>
                <w:sz w:val="28"/>
                <w:szCs w:val="28"/>
                <w:rtl/>
              </w:rPr>
            </w:pPr>
            <w:r>
              <w:rPr>
                <w:rFonts w:cs="Times New Roman" w:hint="cs"/>
                <w:color w:val="333333"/>
                <w:sz w:val="28"/>
                <w:szCs w:val="28"/>
                <w:rtl/>
              </w:rPr>
              <w:t xml:space="preserve">           בניה והשגחה</w:t>
            </w:r>
          </w:p>
        </w:tc>
      </w:tr>
      <w:tr w:rsidR="00371C2D">
        <w:tc>
          <w:tcPr>
            <w:tcW w:w="2633" w:type="dxa"/>
          </w:tcPr>
          <w:p w:rsidR="00371C2D" w:rsidRPr="00C84F65" w:rsidRDefault="00371C2D" w:rsidP="008A30B9">
            <w:pPr>
              <w:rPr>
                <w:rFonts w:cs="Times New Roman" w:hint="cs"/>
                <w:color w:val="333333"/>
                <w:sz w:val="28"/>
                <w:szCs w:val="28"/>
                <w:rtl/>
              </w:rPr>
            </w:pPr>
            <w:r w:rsidRPr="00991D4A">
              <w:rPr>
                <w:rFonts w:cs="Times New Roman" w:hint="cs"/>
                <w:color w:val="333333"/>
                <w:sz w:val="28"/>
                <w:szCs w:val="28"/>
                <w:rtl/>
              </w:rPr>
              <w:t xml:space="preserve">         בפי</w:t>
            </w:r>
            <w:r>
              <w:rPr>
                <w:rFonts w:cs="Times New Roman" w:hint="cs"/>
                <w:sz w:val="28"/>
                <w:szCs w:val="28"/>
                <w:rtl/>
              </w:rPr>
              <w:t xml:space="preserve"> </w:t>
            </w:r>
            <w:r>
              <w:rPr>
                <w:rFonts w:cs="Times New Roman" w:hint="cs"/>
                <w:color w:val="333333"/>
                <w:sz w:val="28"/>
                <w:szCs w:val="28"/>
                <w:rtl/>
              </w:rPr>
              <w:t>איוב</w:t>
            </w:r>
          </w:p>
        </w:tc>
        <w:tc>
          <w:tcPr>
            <w:tcW w:w="3179" w:type="dxa"/>
          </w:tcPr>
          <w:p w:rsidR="00371C2D" w:rsidRPr="00C84F65" w:rsidRDefault="00371C2D" w:rsidP="008A30B9">
            <w:pPr>
              <w:rPr>
                <w:rFonts w:hint="cs"/>
                <w:color w:val="333333"/>
                <w:sz w:val="28"/>
                <w:szCs w:val="28"/>
                <w:rtl/>
              </w:rPr>
            </w:pPr>
            <w:r>
              <w:rPr>
                <w:rFonts w:hint="cs"/>
                <w:sz w:val="28"/>
                <w:szCs w:val="28"/>
                <w:rtl/>
              </w:rPr>
              <w:t xml:space="preserve">            </w:t>
            </w:r>
            <w:r>
              <w:rPr>
                <w:rFonts w:hint="cs"/>
                <w:color w:val="333333"/>
                <w:sz w:val="28"/>
                <w:szCs w:val="28"/>
                <w:rtl/>
              </w:rPr>
              <w:t>קיימת</w:t>
            </w:r>
          </w:p>
        </w:tc>
        <w:tc>
          <w:tcPr>
            <w:tcW w:w="3179" w:type="dxa"/>
          </w:tcPr>
          <w:p w:rsidR="00371C2D" w:rsidRPr="00C84F65" w:rsidRDefault="00371C2D" w:rsidP="008A30B9">
            <w:pPr>
              <w:rPr>
                <w:rFonts w:cs="Times New Roman" w:hint="cs"/>
                <w:color w:val="333333"/>
                <w:sz w:val="28"/>
                <w:szCs w:val="28"/>
                <w:rtl/>
              </w:rPr>
            </w:pPr>
            <w:r>
              <w:rPr>
                <w:rFonts w:cs="Times New Roman" w:hint="cs"/>
                <w:color w:val="333333"/>
                <w:sz w:val="28"/>
                <w:szCs w:val="28"/>
                <w:rtl/>
              </w:rPr>
              <w:t xml:space="preserve">           הרס וחורבן</w:t>
            </w:r>
          </w:p>
        </w:tc>
      </w:tr>
    </w:tbl>
    <w:p w:rsidR="00371C2D" w:rsidRPr="00BD071C" w:rsidRDefault="00371C2D" w:rsidP="00442E3A">
      <w:pPr>
        <w:ind w:left="-841" w:right="-935"/>
        <w:rPr>
          <w:rFonts w:hint="cs"/>
          <w:sz w:val="32"/>
          <w:szCs w:val="32"/>
          <w:rtl/>
        </w:rPr>
      </w:pPr>
      <w:r>
        <w:rPr>
          <w:rFonts w:hint="cs"/>
          <w:sz w:val="32"/>
          <w:szCs w:val="32"/>
          <w:rtl/>
        </w:rPr>
        <w:t xml:space="preserve">                                                                                                         </w:t>
      </w:r>
    </w:p>
    <w:p w:rsidR="00371C2D" w:rsidRPr="00A55AA0" w:rsidRDefault="00371C2D" w:rsidP="00BF1B1A">
      <w:pPr>
        <w:ind w:left="-280"/>
        <w:rPr>
          <w:rFonts w:hint="cs"/>
          <w:sz w:val="28"/>
          <w:szCs w:val="28"/>
          <w:rtl/>
        </w:rPr>
      </w:pPr>
      <w:r w:rsidRPr="00A55AA0">
        <w:rPr>
          <w:rFonts w:hint="cs"/>
          <w:b/>
          <w:bCs/>
          <w:sz w:val="32"/>
          <w:szCs w:val="32"/>
          <w:u w:val="single"/>
          <w:rtl/>
        </w:rPr>
        <w:t>תאור נפלאות הבריאה מפי ה'</w:t>
      </w:r>
      <w:r>
        <w:rPr>
          <w:rFonts w:hint="cs"/>
          <w:sz w:val="28"/>
          <w:szCs w:val="28"/>
          <w:rtl/>
        </w:rPr>
        <w:t xml:space="preserve"> (פרק ל"ח, ד' </w:t>
      </w:r>
      <w:r>
        <w:rPr>
          <w:sz w:val="28"/>
          <w:szCs w:val="28"/>
          <w:rtl/>
        </w:rPr>
        <w:t>–</w:t>
      </w:r>
      <w:r>
        <w:rPr>
          <w:rFonts w:hint="cs"/>
          <w:sz w:val="28"/>
          <w:szCs w:val="28"/>
          <w:rtl/>
        </w:rPr>
        <w:t xml:space="preserve"> י"ח)</w:t>
      </w:r>
    </w:p>
    <w:p w:rsidR="00371C2D" w:rsidRPr="009124C2" w:rsidRDefault="00371C2D" w:rsidP="00C01709">
      <w:pPr>
        <w:ind w:left="-841"/>
        <w:rPr>
          <w:rFonts w:hint="cs"/>
          <w:sz w:val="28"/>
          <w:szCs w:val="28"/>
          <w:rtl/>
        </w:rPr>
      </w:pPr>
      <w:r w:rsidRPr="006D2BDC">
        <w:rPr>
          <w:rFonts w:hint="cs"/>
          <w:b/>
          <w:bCs/>
          <w:sz w:val="32"/>
          <w:szCs w:val="32"/>
          <w:rtl/>
        </w:rPr>
        <w:t xml:space="preserve">        </w:t>
      </w:r>
      <w:r w:rsidRPr="006D2BDC">
        <w:rPr>
          <w:rFonts w:hint="cs"/>
          <w:sz w:val="32"/>
          <w:szCs w:val="32"/>
          <w:u w:val="single"/>
          <w:rtl/>
        </w:rPr>
        <w:t>א'.</w:t>
      </w:r>
      <w:r>
        <w:rPr>
          <w:rFonts w:hint="cs"/>
          <w:b/>
          <w:bCs/>
          <w:sz w:val="28"/>
          <w:szCs w:val="28"/>
          <w:rtl/>
        </w:rPr>
        <w:t xml:space="preserve">  </w:t>
      </w:r>
      <w:r>
        <w:rPr>
          <w:rFonts w:hint="cs"/>
          <w:b/>
          <w:bCs/>
          <w:sz w:val="28"/>
          <w:szCs w:val="28"/>
          <w:u w:val="single"/>
          <w:rtl/>
        </w:rPr>
        <w:t>בארץ.</w:t>
      </w:r>
      <w:r>
        <w:rPr>
          <w:rFonts w:hint="cs"/>
          <w:sz w:val="28"/>
          <w:szCs w:val="28"/>
          <w:rtl/>
        </w:rPr>
        <w:t xml:space="preserve">  (ד' </w:t>
      </w:r>
      <w:r>
        <w:rPr>
          <w:sz w:val="28"/>
          <w:szCs w:val="28"/>
          <w:rtl/>
        </w:rPr>
        <w:t>–</w:t>
      </w:r>
      <w:r>
        <w:rPr>
          <w:rFonts w:hint="cs"/>
          <w:sz w:val="28"/>
          <w:szCs w:val="28"/>
          <w:rtl/>
        </w:rPr>
        <w:t>ו')</w:t>
      </w:r>
    </w:p>
    <w:p w:rsidR="00371C2D" w:rsidRDefault="00371C2D" w:rsidP="009124C2">
      <w:pPr>
        <w:ind w:left="-841"/>
        <w:rPr>
          <w:rFonts w:hint="cs"/>
          <w:b/>
          <w:bCs/>
          <w:sz w:val="28"/>
          <w:szCs w:val="28"/>
          <w:rtl/>
        </w:rPr>
      </w:pPr>
      <w:r>
        <w:rPr>
          <w:rFonts w:hint="cs"/>
          <w:sz w:val="28"/>
          <w:szCs w:val="28"/>
          <w:rtl/>
        </w:rPr>
        <w:t xml:space="preserve">        ד. </w:t>
      </w:r>
      <w:r>
        <w:rPr>
          <w:rFonts w:hint="cs"/>
          <w:b/>
          <w:bCs/>
          <w:sz w:val="28"/>
          <w:szCs w:val="28"/>
          <w:rtl/>
        </w:rPr>
        <w:t xml:space="preserve">"איפה היית ביסדי ארץ                                 הגד אם ידעת בינה". </w:t>
      </w:r>
    </w:p>
    <w:p w:rsidR="00371C2D" w:rsidRDefault="00371C2D" w:rsidP="009124C2">
      <w:pPr>
        <w:ind w:left="-841"/>
        <w:rPr>
          <w:rFonts w:hint="cs"/>
          <w:b/>
          <w:bCs/>
          <w:sz w:val="28"/>
          <w:szCs w:val="28"/>
          <w:rtl/>
        </w:rPr>
      </w:pPr>
      <w:r>
        <w:rPr>
          <w:rFonts w:hint="cs"/>
          <w:sz w:val="28"/>
          <w:szCs w:val="28"/>
          <w:rtl/>
        </w:rPr>
        <w:t xml:space="preserve">       ה'. </w:t>
      </w:r>
      <w:r>
        <w:rPr>
          <w:rFonts w:hint="cs"/>
          <w:b/>
          <w:bCs/>
          <w:sz w:val="28"/>
          <w:szCs w:val="28"/>
          <w:rtl/>
        </w:rPr>
        <w:t>"מי שם מימדיה כי תדע                                או מי נטה עליה קו".</w:t>
      </w:r>
    </w:p>
    <w:p w:rsidR="00371C2D" w:rsidRDefault="00371C2D" w:rsidP="009124C2">
      <w:pPr>
        <w:ind w:left="-841"/>
        <w:rPr>
          <w:rFonts w:hint="cs"/>
          <w:b/>
          <w:bCs/>
          <w:sz w:val="28"/>
          <w:szCs w:val="28"/>
          <w:rtl/>
        </w:rPr>
      </w:pPr>
      <w:r>
        <w:rPr>
          <w:rFonts w:hint="cs"/>
          <w:sz w:val="28"/>
          <w:szCs w:val="28"/>
          <w:rtl/>
        </w:rPr>
        <w:t xml:space="preserve">       ו'. </w:t>
      </w:r>
      <w:r>
        <w:rPr>
          <w:rFonts w:hint="cs"/>
          <w:b/>
          <w:bCs/>
          <w:sz w:val="28"/>
          <w:szCs w:val="28"/>
          <w:rtl/>
        </w:rPr>
        <w:t>"על מה אדניה הטבעו                                    או מי ירה אבן פנתה".</w:t>
      </w:r>
    </w:p>
    <w:p w:rsidR="00371C2D" w:rsidRDefault="00371C2D" w:rsidP="009124C2">
      <w:pPr>
        <w:ind w:left="-841"/>
        <w:rPr>
          <w:rFonts w:hint="cs"/>
          <w:sz w:val="28"/>
          <w:szCs w:val="28"/>
          <w:rtl/>
        </w:rPr>
      </w:pPr>
      <w:r>
        <w:rPr>
          <w:rFonts w:hint="cs"/>
          <w:sz w:val="28"/>
          <w:szCs w:val="28"/>
          <w:rtl/>
        </w:rPr>
        <w:t xml:space="preserve">              השאלה העיקרית בתחילת הקטע היא </w:t>
      </w:r>
      <w:r>
        <w:rPr>
          <w:rFonts w:hint="cs"/>
          <w:b/>
          <w:bCs/>
          <w:sz w:val="28"/>
          <w:szCs w:val="28"/>
          <w:rtl/>
        </w:rPr>
        <w:t>"איפה היית"</w:t>
      </w:r>
      <w:r>
        <w:rPr>
          <w:rFonts w:hint="cs"/>
          <w:sz w:val="28"/>
          <w:szCs w:val="28"/>
          <w:rtl/>
        </w:rPr>
        <w:t xml:space="preserve"> במשמעות - איך העזת לחקור אחר הנהגתי</w:t>
      </w:r>
    </w:p>
    <w:p w:rsidR="00371C2D" w:rsidRDefault="00371C2D" w:rsidP="000A11A8">
      <w:pPr>
        <w:ind w:left="-841" w:right="-374"/>
        <w:rPr>
          <w:rFonts w:hint="cs"/>
          <w:sz w:val="28"/>
          <w:szCs w:val="28"/>
          <w:rtl/>
        </w:rPr>
      </w:pPr>
      <w:r>
        <w:rPr>
          <w:rFonts w:hint="cs"/>
          <w:sz w:val="28"/>
          <w:szCs w:val="28"/>
          <w:rtl/>
        </w:rPr>
        <w:t xml:space="preserve">              והשגחתי (ה') בעולם? נראה כאילו כבר ראית והחכמת, והיית בבריאת העולם, או שיש בך די</w:t>
      </w:r>
    </w:p>
    <w:p w:rsidR="00371C2D" w:rsidRDefault="00371C2D" w:rsidP="000A11A8">
      <w:pPr>
        <w:ind w:left="-841" w:right="-374"/>
        <w:rPr>
          <w:rFonts w:hint="cs"/>
          <w:sz w:val="28"/>
          <w:szCs w:val="28"/>
          <w:rtl/>
        </w:rPr>
      </w:pPr>
      <w:r>
        <w:rPr>
          <w:rFonts w:hint="cs"/>
          <w:sz w:val="28"/>
          <w:szCs w:val="28"/>
          <w:rtl/>
        </w:rPr>
        <w:lastRenderedPageBreak/>
        <w:t xml:space="preserve">              בינה וחכמה להשכיל ולהבין הכל. נפרסות כאן נפלאות הבורא בבריאה כדי להדגיש היכן היה איוב,</w:t>
      </w:r>
    </w:p>
    <w:p w:rsidR="00371C2D" w:rsidRDefault="00371C2D" w:rsidP="00BF1B1A">
      <w:pPr>
        <w:ind w:left="-841"/>
        <w:rPr>
          <w:rFonts w:hint="cs"/>
          <w:sz w:val="28"/>
          <w:szCs w:val="28"/>
          <w:rtl/>
        </w:rPr>
      </w:pPr>
      <w:r>
        <w:rPr>
          <w:rFonts w:hint="cs"/>
          <w:sz w:val="28"/>
          <w:szCs w:val="28"/>
          <w:rtl/>
        </w:rPr>
        <w:t xml:space="preserve">              כשברא ה' את העולם וקבע את מימדיו.</w:t>
      </w:r>
    </w:p>
    <w:p w:rsidR="00371C2D" w:rsidRDefault="00371C2D" w:rsidP="009124C2">
      <w:pPr>
        <w:ind w:left="-841"/>
        <w:rPr>
          <w:rFonts w:hint="cs"/>
          <w:sz w:val="28"/>
          <w:szCs w:val="28"/>
          <w:rtl/>
        </w:rPr>
      </w:pPr>
    </w:p>
    <w:p w:rsidR="00371C2D" w:rsidRDefault="00371C2D" w:rsidP="00BF1B1A">
      <w:pPr>
        <w:ind w:left="-280"/>
        <w:rPr>
          <w:rFonts w:hint="cs"/>
          <w:sz w:val="28"/>
          <w:szCs w:val="28"/>
          <w:rtl/>
        </w:rPr>
      </w:pPr>
      <w:r w:rsidRPr="0034545A">
        <w:rPr>
          <w:rFonts w:hint="cs"/>
          <w:sz w:val="32"/>
          <w:szCs w:val="32"/>
          <w:u w:val="single"/>
          <w:rtl/>
        </w:rPr>
        <w:t>ב'</w:t>
      </w:r>
      <w:r w:rsidRPr="00433092">
        <w:rPr>
          <w:rFonts w:hint="cs"/>
          <w:sz w:val="32"/>
          <w:szCs w:val="32"/>
          <w:rtl/>
        </w:rPr>
        <w:t>.</w:t>
      </w:r>
      <w:r>
        <w:rPr>
          <w:rFonts w:hint="cs"/>
          <w:b/>
          <w:bCs/>
          <w:sz w:val="28"/>
          <w:szCs w:val="28"/>
          <w:rtl/>
        </w:rPr>
        <w:t xml:space="preserve"> </w:t>
      </w:r>
      <w:r>
        <w:rPr>
          <w:rFonts w:hint="cs"/>
          <w:b/>
          <w:bCs/>
          <w:sz w:val="28"/>
          <w:szCs w:val="28"/>
          <w:u w:val="single"/>
          <w:rtl/>
        </w:rPr>
        <w:t>בים.</w:t>
      </w:r>
      <w:r>
        <w:rPr>
          <w:rFonts w:hint="cs"/>
          <w:sz w:val="28"/>
          <w:szCs w:val="28"/>
          <w:rtl/>
        </w:rPr>
        <w:t xml:space="preserve">   (ח' </w:t>
      </w:r>
      <w:r>
        <w:rPr>
          <w:sz w:val="28"/>
          <w:szCs w:val="28"/>
          <w:rtl/>
        </w:rPr>
        <w:t>–</w:t>
      </w:r>
      <w:r>
        <w:rPr>
          <w:rFonts w:hint="cs"/>
          <w:sz w:val="28"/>
          <w:szCs w:val="28"/>
          <w:rtl/>
        </w:rPr>
        <w:t xml:space="preserve"> י"א)</w:t>
      </w:r>
    </w:p>
    <w:p w:rsidR="00371C2D" w:rsidRDefault="00371C2D" w:rsidP="009124C2">
      <w:pPr>
        <w:ind w:left="-841"/>
        <w:rPr>
          <w:rFonts w:hint="cs"/>
          <w:b/>
          <w:bCs/>
          <w:sz w:val="28"/>
          <w:szCs w:val="28"/>
          <w:rtl/>
        </w:rPr>
      </w:pPr>
      <w:r>
        <w:rPr>
          <w:rFonts w:hint="cs"/>
          <w:sz w:val="28"/>
          <w:szCs w:val="28"/>
          <w:rtl/>
        </w:rPr>
        <w:t xml:space="preserve">      ח'. </w:t>
      </w:r>
      <w:r>
        <w:rPr>
          <w:rFonts w:hint="cs"/>
          <w:b/>
          <w:bCs/>
          <w:sz w:val="28"/>
          <w:szCs w:val="28"/>
          <w:rtl/>
        </w:rPr>
        <w:t>"ויסך בדלתים ים                                           בגיחו מרחם יצא".</w:t>
      </w:r>
    </w:p>
    <w:p w:rsidR="00371C2D" w:rsidRDefault="00371C2D" w:rsidP="009124C2">
      <w:pPr>
        <w:ind w:left="-841"/>
        <w:rPr>
          <w:rFonts w:hint="cs"/>
          <w:b/>
          <w:bCs/>
          <w:sz w:val="28"/>
          <w:szCs w:val="28"/>
          <w:rtl/>
        </w:rPr>
      </w:pPr>
      <w:r>
        <w:rPr>
          <w:rFonts w:hint="cs"/>
          <w:sz w:val="28"/>
          <w:szCs w:val="28"/>
          <w:rtl/>
        </w:rPr>
        <w:t xml:space="preserve">      ט'. </w:t>
      </w:r>
      <w:r>
        <w:rPr>
          <w:rFonts w:hint="cs"/>
          <w:b/>
          <w:bCs/>
          <w:sz w:val="28"/>
          <w:szCs w:val="28"/>
          <w:rtl/>
        </w:rPr>
        <w:t>"בשומי ענן לבושו                                         וערפל חתולתו".</w:t>
      </w:r>
    </w:p>
    <w:p w:rsidR="00371C2D" w:rsidRDefault="00371C2D" w:rsidP="009124C2">
      <w:pPr>
        <w:ind w:left="-841"/>
        <w:rPr>
          <w:rFonts w:hint="cs"/>
          <w:b/>
          <w:bCs/>
          <w:sz w:val="28"/>
          <w:szCs w:val="28"/>
          <w:rtl/>
        </w:rPr>
      </w:pPr>
      <w:r>
        <w:rPr>
          <w:rFonts w:hint="cs"/>
          <w:sz w:val="28"/>
          <w:szCs w:val="28"/>
          <w:rtl/>
        </w:rPr>
        <w:t xml:space="preserve">      י'.  </w:t>
      </w:r>
      <w:r>
        <w:rPr>
          <w:rFonts w:hint="cs"/>
          <w:b/>
          <w:bCs/>
          <w:sz w:val="28"/>
          <w:szCs w:val="28"/>
          <w:rtl/>
        </w:rPr>
        <w:t>"ואשבור עליו חוקי                                        ואשים בריח ודלתים".</w:t>
      </w:r>
    </w:p>
    <w:p w:rsidR="00371C2D" w:rsidRDefault="00371C2D" w:rsidP="009124C2">
      <w:pPr>
        <w:ind w:left="-841"/>
        <w:rPr>
          <w:rFonts w:hint="cs"/>
          <w:b/>
          <w:bCs/>
          <w:sz w:val="28"/>
          <w:szCs w:val="28"/>
          <w:rtl/>
        </w:rPr>
      </w:pPr>
      <w:r>
        <w:rPr>
          <w:rFonts w:hint="cs"/>
          <w:sz w:val="28"/>
          <w:szCs w:val="28"/>
          <w:rtl/>
        </w:rPr>
        <w:t xml:space="preserve">     י"א.</w:t>
      </w:r>
      <w:r>
        <w:rPr>
          <w:rFonts w:hint="cs"/>
          <w:b/>
          <w:bCs/>
          <w:sz w:val="28"/>
          <w:szCs w:val="28"/>
          <w:rtl/>
        </w:rPr>
        <w:t>"ואמר עד פה תבוא ולא תוסיף                        ופא ישית בגאון גליך".</w:t>
      </w:r>
    </w:p>
    <w:p w:rsidR="00371C2D" w:rsidRDefault="00371C2D" w:rsidP="009124C2">
      <w:pPr>
        <w:ind w:left="-841"/>
        <w:rPr>
          <w:rFonts w:hint="cs"/>
          <w:sz w:val="28"/>
          <w:szCs w:val="28"/>
          <w:rtl/>
        </w:rPr>
      </w:pPr>
      <w:r>
        <w:rPr>
          <w:rFonts w:hint="cs"/>
          <w:sz w:val="28"/>
          <w:szCs w:val="28"/>
          <w:rtl/>
        </w:rPr>
        <w:t xml:space="preserve">             היכן היה איוב כשסגר ה' גדר לים, כמו דלת? בדברים עוד מנפלאותיו של ה', שיש בכוחו לשלח </w:t>
      </w:r>
    </w:p>
    <w:p w:rsidR="00371C2D" w:rsidRDefault="00371C2D" w:rsidP="000A11A8">
      <w:pPr>
        <w:ind w:left="-841"/>
        <w:rPr>
          <w:rFonts w:hint="cs"/>
          <w:sz w:val="28"/>
          <w:szCs w:val="28"/>
          <w:rtl/>
        </w:rPr>
      </w:pPr>
      <w:r>
        <w:rPr>
          <w:rFonts w:hint="cs"/>
          <w:sz w:val="28"/>
          <w:szCs w:val="28"/>
          <w:rtl/>
        </w:rPr>
        <w:t xml:space="preserve">             עננים השואבים מים מהים כדי לרוקנם  על האדמה.</w:t>
      </w:r>
    </w:p>
    <w:p w:rsidR="00371C2D" w:rsidRDefault="00371C2D" w:rsidP="009124C2">
      <w:pPr>
        <w:ind w:left="-841"/>
        <w:rPr>
          <w:rFonts w:hint="cs"/>
          <w:sz w:val="28"/>
          <w:szCs w:val="28"/>
          <w:rtl/>
        </w:rPr>
      </w:pPr>
    </w:p>
    <w:p w:rsidR="00371C2D" w:rsidRDefault="00371C2D" w:rsidP="006D2BDC">
      <w:pPr>
        <w:ind w:left="-280"/>
        <w:rPr>
          <w:rFonts w:hint="cs"/>
          <w:sz w:val="28"/>
          <w:szCs w:val="28"/>
          <w:rtl/>
        </w:rPr>
      </w:pPr>
      <w:r w:rsidRPr="0034545A">
        <w:rPr>
          <w:rFonts w:hint="cs"/>
          <w:sz w:val="32"/>
          <w:szCs w:val="32"/>
          <w:u w:val="single"/>
          <w:rtl/>
        </w:rPr>
        <w:t>ג'</w:t>
      </w:r>
      <w:r>
        <w:rPr>
          <w:rFonts w:hint="cs"/>
          <w:sz w:val="32"/>
          <w:szCs w:val="32"/>
          <w:rtl/>
        </w:rPr>
        <w:t>.</w:t>
      </w:r>
      <w:r>
        <w:rPr>
          <w:rFonts w:hint="cs"/>
          <w:sz w:val="28"/>
          <w:szCs w:val="28"/>
          <w:rtl/>
        </w:rPr>
        <w:t xml:space="preserve">  </w:t>
      </w:r>
      <w:r>
        <w:rPr>
          <w:rFonts w:hint="cs"/>
          <w:b/>
          <w:bCs/>
          <w:sz w:val="28"/>
          <w:szCs w:val="28"/>
          <w:u w:val="single"/>
          <w:rtl/>
        </w:rPr>
        <w:t>תיאור עלות השחר.</w:t>
      </w:r>
      <w:r>
        <w:rPr>
          <w:rFonts w:hint="cs"/>
          <w:sz w:val="28"/>
          <w:szCs w:val="28"/>
          <w:rtl/>
        </w:rPr>
        <w:t xml:space="preserve"> </w:t>
      </w:r>
      <w:r>
        <w:rPr>
          <w:rFonts w:hint="cs"/>
          <w:b/>
          <w:bCs/>
          <w:sz w:val="28"/>
          <w:szCs w:val="28"/>
          <w:rtl/>
        </w:rPr>
        <w:t xml:space="preserve"> </w:t>
      </w:r>
      <w:r>
        <w:rPr>
          <w:rFonts w:hint="cs"/>
          <w:sz w:val="28"/>
          <w:szCs w:val="28"/>
          <w:rtl/>
        </w:rPr>
        <w:t>(י"ב-ט"ו)</w:t>
      </w:r>
    </w:p>
    <w:p w:rsidR="00371C2D" w:rsidRDefault="00371C2D" w:rsidP="009124C2">
      <w:pPr>
        <w:ind w:left="-841"/>
        <w:rPr>
          <w:rFonts w:hint="cs"/>
          <w:b/>
          <w:bCs/>
          <w:sz w:val="28"/>
          <w:szCs w:val="28"/>
          <w:rtl/>
        </w:rPr>
      </w:pPr>
      <w:r>
        <w:rPr>
          <w:rFonts w:hint="cs"/>
          <w:sz w:val="28"/>
          <w:szCs w:val="28"/>
          <w:rtl/>
        </w:rPr>
        <w:t xml:space="preserve">      י"ב.</w:t>
      </w:r>
      <w:r>
        <w:rPr>
          <w:rFonts w:hint="cs"/>
          <w:b/>
          <w:bCs/>
          <w:sz w:val="28"/>
          <w:szCs w:val="28"/>
          <w:rtl/>
        </w:rPr>
        <w:t>"המימך צוית בקר                                         ידעת שחר מקומו".</w:t>
      </w:r>
    </w:p>
    <w:p w:rsidR="00371C2D" w:rsidRDefault="00371C2D" w:rsidP="009124C2">
      <w:pPr>
        <w:ind w:left="-841"/>
        <w:rPr>
          <w:rFonts w:hint="cs"/>
          <w:b/>
          <w:bCs/>
          <w:sz w:val="28"/>
          <w:szCs w:val="28"/>
          <w:rtl/>
        </w:rPr>
      </w:pPr>
      <w:r>
        <w:rPr>
          <w:rFonts w:hint="cs"/>
          <w:sz w:val="28"/>
          <w:szCs w:val="28"/>
          <w:rtl/>
        </w:rPr>
        <w:t xml:space="preserve">      י"ג.</w:t>
      </w:r>
      <w:r>
        <w:rPr>
          <w:rFonts w:hint="cs"/>
          <w:b/>
          <w:bCs/>
          <w:sz w:val="28"/>
          <w:szCs w:val="28"/>
          <w:rtl/>
        </w:rPr>
        <w:t>"לאחוז בכנפות הארץ                                     וינערו רשעים ממנה".</w:t>
      </w:r>
    </w:p>
    <w:p w:rsidR="00371C2D" w:rsidRDefault="00371C2D" w:rsidP="009124C2">
      <w:pPr>
        <w:ind w:left="-841"/>
        <w:rPr>
          <w:rFonts w:hint="cs"/>
          <w:b/>
          <w:bCs/>
          <w:sz w:val="28"/>
          <w:szCs w:val="28"/>
          <w:rtl/>
        </w:rPr>
      </w:pPr>
      <w:r>
        <w:rPr>
          <w:rFonts w:hint="cs"/>
          <w:sz w:val="28"/>
          <w:szCs w:val="28"/>
          <w:rtl/>
        </w:rPr>
        <w:t xml:space="preserve">     י"ד.</w:t>
      </w:r>
      <w:r>
        <w:rPr>
          <w:rFonts w:hint="cs"/>
          <w:b/>
          <w:bCs/>
          <w:sz w:val="28"/>
          <w:szCs w:val="28"/>
          <w:rtl/>
        </w:rPr>
        <w:t>"תתהפך כחומר חותם                                     ויתיצבו כמו לבוש".</w:t>
      </w:r>
    </w:p>
    <w:p w:rsidR="00371C2D" w:rsidRDefault="00371C2D" w:rsidP="009124C2">
      <w:pPr>
        <w:ind w:left="-841"/>
        <w:rPr>
          <w:rFonts w:hint="cs"/>
          <w:b/>
          <w:bCs/>
          <w:sz w:val="28"/>
          <w:szCs w:val="28"/>
          <w:rtl/>
        </w:rPr>
      </w:pPr>
      <w:r>
        <w:rPr>
          <w:rFonts w:hint="cs"/>
          <w:sz w:val="28"/>
          <w:szCs w:val="28"/>
          <w:rtl/>
        </w:rPr>
        <w:t xml:space="preserve">    ט"ו.</w:t>
      </w:r>
      <w:r>
        <w:rPr>
          <w:rFonts w:hint="cs"/>
          <w:b/>
          <w:bCs/>
          <w:sz w:val="28"/>
          <w:szCs w:val="28"/>
          <w:rtl/>
        </w:rPr>
        <w:t>"וימנע מרשעים אורם                                    וזרוע רמה תשבר".</w:t>
      </w:r>
    </w:p>
    <w:p w:rsidR="00371C2D" w:rsidRDefault="00371C2D" w:rsidP="009124C2">
      <w:pPr>
        <w:ind w:left="-841"/>
        <w:rPr>
          <w:rFonts w:hint="cs"/>
          <w:sz w:val="28"/>
          <w:szCs w:val="28"/>
          <w:rtl/>
        </w:rPr>
      </w:pPr>
      <w:r>
        <w:rPr>
          <w:rFonts w:hint="cs"/>
          <w:sz w:val="28"/>
          <w:szCs w:val="28"/>
          <w:rtl/>
        </w:rPr>
        <w:t xml:space="preserve">            האם איוב ציווה מימיו על השחר שיתעורר? זו שאלה, שהתשובה עליה שלילית. משמעות הדברים</w:t>
      </w:r>
    </w:p>
    <w:p w:rsidR="00371C2D" w:rsidRDefault="00371C2D" w:rsidP="000A11A8">
      <w:pPr>
        <w:ind w:left="-841" w:right="-561"/>
        <w:rPr>
          <w:rFonts w:hint="cs"/>
          <w:sz w:val="28"/>
          <w:szCs w:val="28"/>
          <w:rtl/>
        </w:rPr>
      </w:pPr>
      <w:r>
        <w:rPr>
          <w:rFonts w:hint="cs"/>
          <w:sz w:val="28"/>
          <w:szCs w:val="28"/>
          <w:rtl/>
        </w:rPr>
        <w:t xml:space="preserve">            היא שרק ה' יכול להפוך לילה ליום, וכתוצאה מכך, הרשעים, שעושים את מעשיהם הנפשעים בלילה,</w:t>
      </w:r>
    </w:p>
    <w:p w:rsidR="00371C2D" w:rsidRDefault="00371C2D" w:rsidP="000A11A8">
      <w:pPr>
        <w:ind w:left="-841" w:right="-561"/>
        <w:rPr>
          <w:rFonts w:hint="cs"/>
          <w:sz w:val="28"/>
          <w:szCs w:val="28"/>
          <w:rtl/>
        </w:rPr>
      </w:pPr>
      <w:r>
        <w:rPr>
          <w:rFonts w:hint="cs"/>
          <w:sz w:val="28"/>
          <w:szCs w:val="28"/>
          <w:rtl/>
        </w:rPr>
        <w:t xml:space="preserve">            בחשיכה, נענשים על ידי הצדיקים שבכוח שוברים את זרועם. </w:t>
      </w:r>
    </w:p>
    <w:p w:rsidR="00371C2D" w:rsidRPr="009124C2" w:rsidRDefault="00371C2D" w:rsidP="009124C2">
      <w:pPr>
        <w:ind w:left="-841" w:right="-935"/>
        <w:rPr>
          <w:rFonts w:hint="cs"/>
          <w:sz w:val="28"/>
          <w:szCs w:val="28"/>
          <w:rtl/>
        </w:rPr>
      </w:pPr>
      <w:r>
        <w:rPr>
          <w:rFonts w:hint="cs"/>
          <w:sz w:val="28"/>
          <w:szCs w:val="28"/>
          <w:rtl/>
        </w:rPr>
        <w:t xml:space="preserve">                                                                                    </w:t>
      </w:r>
    </w:p>
    <w:p w:rsidR="00371C2D" w:rsidRDefault="00371C2D" w:rsidP="006D2BDC">
      <w:pPr>
        <w:ind w:left="-280" w:right="-935"/>
        <w:rPr>
          <w:rFonts w:hint="cs"/>
          <w:sz w:val="28"/>
          <w:szCs w:val="28"/>
          <w:rtl/>
        </w:rPr>
      </w:pPr>
      <w:r w:rsidRPr="0034545A">
        <w:rPr>
          <w:rFonts w:hint="cs"/>
          <w:sz w:val="32"/>
          <w:szCs w:val="32"/>
          <w:u w:val="single"/>
          <w:rtl/>
        </w:rPr>
        <w:t>ד'</w:t>
      </w:r>
      <w:r>
        <w:rPr>
          <w:rFonts w:hint="cs"/>
          <w:sz w:val="32"/>
          <w:szCs w:val="32"/>
          <w:rtl/>
        </w:rPr>
        <w:t>.</w:t>
      </w:r>
      <w:r>
        <w:rPr>
          <w:rFonts w:hint="cs"/>
          <w:sz w:val="28"/>
          <w:szCs w:val="28"/>
          <w:rtl/>
        </w:rPr>
        <w:t xml:space="preserve">  </w:t>
      </w:r>
      <w:r>
        <w:rPr>
          <w:rFonts w:hint="cs"/>
          <w:b/>
          <w:bCs/>
          <w:sz w:val="28"/>
          <w:szCs w:val="28"/>
          <w:u w:val="single"/>
          <w:rtl/>
        </w:rPr>
        <w:t>הים והתהום.</w:t>
      </w:r>
      <w:r>
        <w:rPr>
          <w:rFonts w:hint="cs"/>
          <w:sz w:val="28"/>
          <w:szCs w:val="28"/>
          <w:rtl/>
        </w:rPr>
        <w:t xml:space="preserve"> (ט"ז-כ"א)</w:t>
      </w:r>
    </w:p>
    <w:p w:rsidR="00371C2D" w:rsidRDefault="00371C2D" w:rsidP="009124C2">
      <w:pPr>
        <w:ind w:left="-841" w:right="-935"/>
        <w:rPr>
          <w:rFonts w:hint="cs"/>
          <w:b/>
          <w:bCs/>
          <w:sz w:val="28"/>
          <w:szCs w:val="28"/>
          <w:rtl/>
        </w:rPr>
      </w:pPr>
      <w:r>
        <w:rPr>
          <w:rFonts w:hint="cs"/>
          <w:sz w:val="28"/>
          <w:szCs w:val="28"/>
          <w:rtl/>
        </w:rPr>
        <w:t xml:space="preserve">     ט"ז.</w:t>
      </w:r>
      <w:r>
        <w:rPr>
          <w:rFonts w:hint="cs"/>
          <w:b/>
          <w:bCs/>
          <w:sz w:val="28"/>
          <w:szCs w:val="28"/>
          <w:rtl/>
        </w:rPr>
        <w:t>"הבאת עד נבכי ים                                          ובחקר תהום התהלכת</w:t>
      </w:r>
      <w:r>
        <w:rPr>
          <w:rFonts w:hint="eastAsia"/>
          <w:b/>
          <w:bCs/>
          <w:sz w:val="28"/>
          <w:szCs w:val="28"/>
          <w:rtl/>
        </w:rPr>
        <w:t>”</w:t>
      </w:r>
      <w:r>
        <w:rPr>
          <w:rFonts w:hint="cs"/>
          <w:b/>
          <w:bCs/>
          <w:sz w:val="28"/>
          <w:szCs w:val="28"/>
          <w:rtl/>
        </w:rPr>
        <w:t>.</w:t>
      </w:r>
    </w:p>
    <w:p w:rsidR="00371C2D" w:rsidRDefault="00371C2D" w:rsidP="009124C2">
      <w:pPr>
        <w:ind w:left="-841" w:right="-935"/>
        <w:rPr>
          <w:rFonts w:hint="cs"/>
          <w:b/>
          <w:bCs/>
          <w:sz w:val="28"/>
          <w:szCs w:val="28"/>
          <w:rtl/>
        </w:rPr>
      </w:pPr>
      <w:r>
        <w:rPr>
          <w:rFonts w:hint="cs"/>
          <w:sz w:val="28"/>
          <w:szCs w:val="28"/>
          <w:rtl/>
        </w:rPr>
        <w:t xml:space="preserve">     י"ז. </w:t>
      </w:r>
      <w:r>
        <w:rPr>
          <w:rFonts w:hint="cs"/>
          <w:b/>
          <w:bCs/>
          <w:sz w:val="28"/>
          <w:szCs w:val="28"/>
          <w:rtl/>
        </w:rPr>
        <w:t>"הנגלו לך שערי מות                                       ושערי צלמוות תראה".</w:t>
      </w:r>
    </w:p>
    <w:p w:rsidR="00371C2D" w:rsidRDefault="00371C2D" w:rsidP="009124C2">
      <w:pPr>
        <w:ind w:left="-841" w:right="-935"/>
        <w:rPr>
          <w:rFonts w:hint="cs"/>
          <w:b/>
          <w:bCs/>
          <w:sz w:val="28"/>
          <w:szCs w:val="28"/>
          <w:rtl/>
        </w:rPr>
      </w:pPr>
      <w:r>
        <w:rPr>
          <w:rFonts w:hint="cs"/>
          <w:sz w:val="28"/>
          <w:szCs w:val="28"/>
          <w:rtl/>
        </w:rPr>
        <w:t xml:space="preserve">     י"ח.</w:t>
      </w:r>
      <w:r>
        <w:rPr>
          <w:rFonts w:hint="cs"/>
          <w:b/>
          <w:bCs/>
          <w:sz w:val="28"/>
          <w:szCs w:val="28"/>
          <w:rtl/>
        </w:rPr>
        <w:t>"התבוננת עד רחבי ארץ                                   הגד אם ידעת כולה".</w:t>
      </w:r>
    </w:p>
    <w:p w:rsidR="00371C2D" w:rsidRDefault="00371C2D" w:rsidP="009124C2">
      <w:pPr>
        <w:ind w:left="-841"/>
        <w:rPr>
          <w:rFonts w:hint="cs"/>
          <w:sz w:val="28"/>
          <w:szCs w:val="28"/>
          <w:rtl/>
        </w:rPr>
      </w:pPr>
    </w:p>
    <w:p w:rsidR="00371C2D" w:rsidRPr="00991D4A" w:rsidRDefault="00371C2D" w:rsidP="006D2BDC">
      <w:pPr>
        <w:ind w:left="-280"/>
        <w:rPr>
          <w:rFonts w:hint="cs"/>
          <w:b/>
          <w:bCs/>
          <w:sz w:val="32"/>
          <w:szCs w:val="32"/>
          <w:rtl/>
        </w:rPr>
      </w:pPr>
      <w:r w:rsidRPr="00991D4A">
        <w:rPr>
          <w:rFonts w:hint="cs"/>
          <w:b/>
          <w:bCs/>
          <w:sz w:val="32"/>
          <w:szCs w:val="32"/>
          <w:u w:val="single"/>
          <w:rtl/>
        </w:rPr>
        <w:t>תכלית תיאור גדלות ה'.</w:t>
      </w:r>
    </w:p>
    <w:p w:rsidR="00371C2D" w:rsidRDefault="00371C2D" w:rsidP="00991D4A">
      <w:pPr>
        <w:ind w:left="-841"/>
        <w:rPr>
          <w:rFonts w:hint="cs"/>
          <w:sz w:val="28"/>
          <w:szCs w:val="28"/>
          <w:rtl/>
        </w:rPr>
      </w:pPr>
      <w:r>
        <w:rPr>
          <w:rFonts w:hint="cs"/>
          <w:sz w:val="28"/>
          <w:szCs w:val="28"/>
          <w:rtl/>
        </w:rPr>
        <w:t xml:space="preserve">        גם בפרק ל"ח מוזכרים נושאים ועניינים המורים על  השגחתו , חוכמתו וגדולתו של הקב"ה בעולם.</w:t>
      </w:r>
    </w:p>
    <w:p w:rsidR="00371C2D" w:rsidRDefault="00371C2D" w:rsidP="00991D4A">
      <w:pPr>
        <w:ind w:left="-841"/>
        <w:rPr>
          <w:rFonts w:hint="cs"/>
          <w:sz w:val="28"/>
          <w:szCs w:val="28"/>
          <w:rtl/>
        </w:rPr>
      </w:pPr>
      <w:r>
        <w:rPr>
          <w:rFonts w:hint="cs"/>
          <w:sz w:val="28"/>
          <w:szCs w:val="28"/>
          <w:rtl/>
        </w:rPr>
        <w:t xml:space="preserve">        המסר מן הדברים הוא שהיות והאדם לא היה בשעת בריאת העולם (האדם נברא רק ביום השישי),</w:t>
      </w:r>
    </w:p>
    <w:p w:rsidR="00371C2D" w:rsidRDefault="00371C2D" w:rsidP="008B625D">
      <w:pPr>
        <w:ind w:left="-841"/>
        <w:rPr>
          <w:rFonts w:hint="cs"/>
          <w:sz w:val="28"/>
          <w:szCs w:val="28"/>
          <w:rtl/>
        </w:rPr>
      </w:pPr>
      <w:r>
        <w:rPr>
          <w:rFonts w:hint="cs"/>
          <w:sz w:val="28"/>
          <w:szCs w:val="28"/>
          <w:rtl/>
        </w:rPr>
        <w:t xml:space="preserve">        חכמתו בשל כך מוגבלת אפילו בהבנת הדברים היסודיים שמסביבו, ומגבלתו זו היא מצד בוראו.</w:t>
      </w:r>
    </w:p>
    <w:p w:rsidR="00371C2D" w:rsidRDefault="00371C2D" w:rsidP="008B625D">
      <w:pPr>
        <w:ind w:left="-841"/>
        <w:rPr>
          <w:rFonts w:hint="cs"/>
          <w:sz w:val="28"/>
          <w:szCs w:val="28"/>
          <w:rtl/>
        </w:rPr>
      </w:pPr>
      <w:r>
        <w:rPr>
          <w:rFonts w:hint="cs"/>
          <w:sz w:val="28"/>
          <w:szCs w:val="28"/>
          <w:rtl/>
        </w:rPr>
        <w:t xml:space="preserve">        המסקנה מכל האמור לעיל היא שאיוב או כל אדם בעולם אינם מסוגלים להבין את גודל חוכמת ה',</w:t>
      </w:r>
    </w:p>
    <w:p w:rsidR="00371C2D" w:rsidRDefault="00371C2D" w:rsidP="008B625D">
      <w:pPr>
        <w:ind w:left="-841"/>
        <w:rPr>
          <w:rFonts w:hint="cs"/>
          <w:sz w:val="28"/>
          <w:szCs w:val="28"/>
          <w:rtl/>
        </w:rPr>
      </w:pPr>
      <w:r>
        <w:rPr>
          <w:rFonts w:hint="cs"/>
          <w:sz w:val="28"/>
          <w:szCs w:val="28"/>
          <w:rtl/>
        </w:rPr>
        <w:t xml:space="preserve">        ואיוב, אשר הסיק מבעיית הגמול, שאין השגחה בעולם - עליו להכיר בעקבות הדברים להלן, שהעולם</w:t>
      </w:r>
    </w:p>
    <w:p w:rsidR="00371C2D" w:rsidRDefault="00371C2D" w:rsidP="008B625D">
      <w:pPr>
        <w:ind w:left="-841"/>
        <w:rPr>
          <w:rFonts w:hint="cs"/>
          <w:sz w:val="28"/>
          <w:szCs w:val="28"/>
          <w:rtl/>
        </w:rPr>
      </w:pPr>
      <w:r>
        <w:rPr>
          <w:rFonts w:hint="cs"/>
          <w:sz w:val="28"/>
          <w:szCs w:val="28"/>
          <w:rtl/>
        </w:rPr>
        <w:t xml:space="preserve">        אינו יכול להתקיים ללא השגחת ה'. </w:t>
      </w:r>
    </w:p>
    <w:p w:rsidR="00371C2D" w:rsidRDefault="00371C2D" w:rsidP="006D2BDC">
      <w:pPr>
        <w:ind w:left="-280"/>
        <w:rPr>
          <w:rFonts w:hint="cs"/>
          <w:sz w:val="28"/>
          <w:szCs w:val="28"/>
          <w:rtl/>
        </w:rPr>
      </w:pPr>
      <w:r>
        <w:rPr>
          <w:rFonts w:hint="cs"/>
          <w:sz w:val="32"/>
          <w:szCs w:val="32"/>
          <w:u w:val="single"/>
          <w:rtl/>
        </w:rPr>
        <w:t>הערה:</w:t>
      </w:r>
      <w:r>
        <w:rPr>
          <w:rFonts w:hint="cs"/>
          <w:sz w:val="28"/>
          <w:szCs w:val="28"/>
          <w:rtl/>
        </w:rPr>
        <w:t xml:space="preserve"> מבנה הקטע בנוי משאלות רטוריות. </w:t>
      </w:r>
    </w:p>
    <w:p w:rsidR="00371C2D" w:rsidRPr="009124C2" w:rsidRDefault="00371C2D" w:rsidP="00442E3A">
      <w:pPr>
        <w:ind w:left="-841"/>
        <w:jc w:val="center"/>
        <w:rPr>
          <w:rFonts w:hint="cs"/>
          <w:sz w:val="28"/>
          <w:szCs w:val="28"/>
        </w:rPr>
      </w:pPr>
    </w:p>
    <w:p w:rsidR="00371C2D" w:rsidRPr="0060731A" w:rsidRDefault="00371C2D" w:rsidP="00E07AF3">
      <w:pPr>
        <w:ind w:left="-1028" w:right="-935" w:firstLine="374"/>
        <w:rPr>
          <w:rFonts w:hint="cs"/>
          <w:sz w:val="32"/>
          <w:szCs w:val="32"/>
          <w:rtl/>
        </w:rPr>
      </w:pPr>
      <w:r>
        <w:rPr>
          <w:rFonts w:hint="cs"/>
          <w:sz w:val="28"/>
          <w:szCs w:val="28"/>
          <w:rtl/>
        </w:rPr>
        <w:t xml:space="preserve">  </w:t>
      </w:r>
      <w:r w:rsidRPr="002B12DC">
        <w:rPr>
          <w:rFonts w:hint="cs"/>
          <w:sz w:val="28"/>
          <w:szCs w:val="28"/>
          <w:u w:val="single"/>
          <w:rtl/>
        </w:rPr>
        <w:t>בס"ד</w:t>
      </w:r>
      <w:r>
        <w:rPr>
          <w:rFonts w:hint="cs"/>
          <w:sz w:val="28"/>
          <w:szCs w:val="28"/>
          <w:rtl/>
        </w:rPr>
        <w:t xml:space="preserve">.                                                                                                                                     </w:t>
      </w:r>
      <w:r>
        <w:rPr>
          <w:rFonts w:hint="cs"/>
          <w:sz w:val="32"/>
          <w:szCs w:val="32"/>
          <w:rtl/>
        </w:rPr>
        <w:t>5</w:t>
      </w:r>
    </w:p>
    <w:p w:rsidR="00371C2D" w:rsidRDefault="00371C2D" w:rsidP="00E07AF3">
      <w:pPr>
        <w:ind w:left="-1028" w:right="-935" w:firstLine="374"/>
        <w:jc w:val="center"/>
        <w:rPr>
          <w:rFonts w:hint="cs"/>
          <w:sz w:val="28"/>
          <w:szCs w:val="28"/>
          <w:rtl/>
        </w:rPr>
      </w:pPr>
      <w:r>
        <w:rPr>
          <w:rFonts w:hint="cs"/>
          <w:sz w:val="28"/>
          <w:szCs w:val="28"/>
          <w:rtl/>
        </w:rPr>
        <w:t>-1-</w:t>
      </w:r>
    </w:p>
    <w:p w:rsidR="00371C2D" w:rsidRPr="002F7E79" w:rsidRDefault="00371C2D" w:rsidP="00E07AF3">
      <w:pPr>
        <w:ind w:left="-1028" w:right="-935" w:firstLine="374"/>
        <w:jc w:val="center"/>
        <w:rPr>
          <w:rFonts w:hint="cs"/>
          <w:sz w:val="28"/>
          <w:szCs w:val="28"/>
          <w:rtl/>
        </w:rPr>
      </w:pPr>
    </w:p>
    <w:p w:rsidR="00371C2D" w:rsidRDefault="00371C2D" w:rsidP="00E07AF3">
      <w:pPr>
        <w:ind w:left="-1028" w:right="-935"/>
        <w:jc w:val="center"/>
        <w:rPr>
          <w:rFonts w:hint="cs"/>
          <w:sz w:val="36"/>
          <w:szCs w:val="36"/>
          <w:rtl/>
        </w:rPr>
      </w:pPr>
      <w:r>
        <w:rPr>
          <w:rFonts w:hint="cs"/>
          <w:sz w:val="36"/>
          <w:szCs w:val="36"/>
          <w:u w:val="single"/>
          <w:rtl/>
        </w:rPr>
        <w:t>ספור המסגרת.</w:t>
      </w:r>
    </w:p>
    <w:p w:rsidR="00371C2D" w:rsidRPr="00BA3515" w:rsidRDefault="00371C2D" w:rsidP="00E07AF3">
      <w:pPr>
        <w:ind w:left="-1028" w:right="-935"/>
        <w:jc w:val="center"/>
        <w:rPr>
          <w:rFonts w:hint="cs"/>
          <w:sz w:val="36"/>
          <w:szCs w:val="36"/>
        </w:rPr>
      </w:pPr>
    </w:p>
    <w:p w:rsidR="00371C2D" w:rsidRDefault="00371C2D" w:rsidP="00E07AF3">
      <w:pPr>
        <w:ind w:left="-1028"/>
        <w:rPr>
          <w:rFonts w:hint="cs"/>
          <w:sz w:val="28"/>
          <w:szCs w:val="28"/>
          <w:rtl/>
        </w:rPr>
      </w:pPr>
      <w:r>
        <w:rPr>
          <w:rFonts w:hint="cs"/>
          <w:sz w:val="28"/>
          <w:szCs w:val="28"/>
          <w:rtl/>
        </w:rPr>
        <w:t xml:space="preserve">      איוב אשר היה איש תם וישר ירא אלוקים, אשר ברכו ה' בבנים ובנות, בעושר רב ושם טוב.</w:t>
      </w:r>
    </w:p>
    <w:p w:rsidR="00371C2D" w:rsidRDefault="00371C2D" w:rsidP="00E07AF3">
      <w:pPr>
        <w:ind w:left="-1028"/>
        <w:rPr>
          <w:rFonts w:hint="cs"/>
          <w:sz w:val="28"/>
          <w:szCs w:val="28"/>
          <w:rtl/>
        </w:rPr>
      </w:pPr>
      <w:r>
        <w:rPr>
          <w:rFonts w:hint="cs"/>
          <w:sz w:val="28"/>
          <w:szCs w:val="28"/>
          <w:rtl/>
        </w:rPr>
        <w:t>יראת ה' שבו היתה כה גבוהה עד כדי שלמרות שהטמיע בבניו יראת ה', היה איוב מקריב קרבנות ומקדשם</w:t>
      </w:r>
    </w:p>
    <w:p w:rsidR="00371C2D" w:rsidRDefault="00371C2D" w:rsidP="00E07AF3">
      <w:pPr>
        <w:ind w:left="-1028"/>
        <w:rPr>
          <w:rFonts w:hint="cs"/>
          <w:sz w:val="28"/>
          <w:szCs w:val="28"/>
          <w:rtl/>
        </w:rPr>
      </w:pPr>
      <w:r>
        <w:rPr>
          <w:rFonts w:hint="cs"/>
          <w:sz w:val="28"/>
          <w:szCs w:val="28"/>
          <w:rtl/>
        </w:rPr>
        <w:t xml:space="preserve">אחר כל משתה ומשתה שעשו, שמא חטאו בשוגג. </w:t>
      </w:r>
    </w:p>
    <w:p w:rsidR="00371C2D" w:rsidRDefault="00371C2D" w:rsidP="00E07AF3">
      <w:pPr>
        <w:ind w:left="-1028"/>
        <w:rPr>
          <w:rFonts w:hint="cs"/>
          <w:sz w:val="28"/>
          <w:szCs w:val="28"/>
          <w:rtl/>
        </w:rPr>
      </w:pPr>
      <w:r>
        <w:rPr>
          <w:rFonts w:hint="cs"/>
          <w:sz w:val="28"/>
          <w:szCs w:val="28"/>
          <w:rtl/>
        </w:rPr>
        <w:lastRenderedPageBreak/>
        <w:t xml:space="preserve">      אחר תיאור מוסריותו ודמותו של איוב, מעבירנו מחבר הספר לתיאור מהלכים שמימיים, שבמרכזו </w:t>
      </w:r>
      <w:r>
        <w:rPr>
          <w:sz w:val="28"/>
          <w:szCs w:val="28"/>
          <w:rtl/>
        </w:rPr>
        <w:t>–</w:t>
      </w:r>
    </w:p>
    <w:p w:rsidR="00371C2D" w:rsidRDefault="00371C2D" w:rsidP="00E07AF3">
      <w:pPr>
        <w:ind w:left="-1028"/>
        <w:rPr>
          <w:rFonts w:hint="cs"/>
          <w:sz w:val="28"/>
          <w:szCs w:val="28"/>
          <w:rtl/>
        </w:rPr>
      </w:pPr>
      <w:r>
        <w:rPr>
          <w:rFonts w:hint="cs"/>
          <w:sz w:val="28"/>
          <w:szCs w:val="28"/>
          <w:rtl/>
        </w:rPr>
        <w:t>תיאור דו-שיח בין הקב"ה לשטן.</w:t>
      </w:r>
    </w:p>
    <w:p w:rsidR="00371C2D" w:rsidRDefault="00371C2D" w:rsidP="00E07AF3">
      <w:pPr>
        <w:ind w:left="-1028"/>
        <w:rPr>
          <w:rFonts w:hint="cs"/>
          <w:sz w:val="28"/>
          <w:szCs w:val="28"/>
          <w:rtl/>
        </w:rPr>
      </w:pPr>
      <w:r>
        <w:rPr>
          <w:rFonts w:hint="cs"/>
          <w:sz w:val="28"/>
          <w:szCs w:val="28"/>
          <w:rtl/>
        </w:rPr>
        <w:t xml:space="preserve">  </w:t>
      </w:r>
    </w:p>
    <w:p w:rsidR="00371C2D" w:rsidRDefault="00371C2D" w:rsidP="00E07AF3">
      <w:pPr>
        <w:ind w:left="-1028"/>
        <w:rPr>
          <w:rFonts w:hint="cs"/>
          <w:sz w:val="28"/>
          <w:szCs w:val="28"/>
          <w:rtl/>
        </w:rPr>
      </w:pPr>
      <w:r>
        <w:rPr>
          <w:rFonts w:hint="cs"/>
          <w:sz w:val="28"/>
          <w:szCs w:val="28"/>
          <w:rtl/>
        </w:rPr>
        <w:t xml:space="preserve">    ראשית תיאור המלאכים אשר באו לדווח לה', על הנעשה בעולם. בתוכם מתייצב גם השטן, אשר מטבעו </w:t>
      </w:r>
    </w:p>
    <w:p w:rsidR="00371C2D" w:rsidRDefault="00371C2D" w:rsidP="00E07AF3">
      <w:pPr>
        <w:ind w:left="-1028"/>
        <w:rPr>
          <w:rFonts w:hint="cs"/>
          <w:sz w:val="28"/>
          <w:szCs w:val="28"/>
          <w:rtl/>
        </w:rPr>
      </w:pPr>
      <w:r>
        <w:rPr>
          <w:rFonts w:hint="cs"/>
          <w:sz w:val="28"/>
          <w:szCs w:val="28"/>
          <w:rtl/>
        </w:rPr>
        <w:t xml:space="preserve">מקטרג על העולם, מול התפארותו של אלוקים בבחיר יצוריו איוב, החל השטן במסכת קטרוגים, אשר גרמו </w:t>
      </w:r>
    </w:p>
    <w:p w:rsidR="00371C2D" w:rsidRDefault="00371C2D" w:rsidP="00E07AF3">
      <w:pPr>
        <w:ind w:left="-1028"/>
        <w:rPr>
          <w:rFonts w:hint="cs"/>
          <w:sz w:val="28"/>
          <w:szCs w:val="28"/>
          <w:rtl/>
        </w:rPr>
      </w:pPr>
      <w:r>
        <w:rPr>
          <w:rFonts w:hint="cs"/>
          <w:sz w:val="28"/>
          <w:szCs w:val="28"/>
          <w:rtl/>
        </w:rPr>
        <w:t>לבסוף לאלוקים לתת בידי השטן את הרשות לנסות את איוב פעם אחר פעם. בתחילה השטן הודה על צדקת</w:t>
      </w:r>
    </w:p>
    <w:p w:rsidR="00371C2D" w:rsidRDefault="00371C2D" w:rsidP="00E07AF3">
      <w:pPr>
        <w:ind w:left="-1028"/>
        <w:rPr>
          <w:rFonts w:hint="cs"/>
          <w:sz w:val="28"/>
          <w:szCs w:val="28"/>
          <w:rtl/>
        </w:rPr>
      </w:pPr>
      <w:r>
        <w:rPr>
          <w:rFonts w:hint="cs"/>
          <w:sz w:val="28"/>
          <w:szCs w:val="28"/>
          <w:rtl/>
        </w:rPr>
        <w:t>איוב, אך טען שאין יראת ה' שבו לשמה. אלא צדקתו ומסירותו היא כתודה על שפע הטוב שהוענק לו, ועל מנת להוכיח לשטן את טעותו, נמסר איוב בידיו כדי להעמידו בניסיון, בתנאי שאין לגעת בגופו.</w:t>
      </w:r>
    </w:p>
    <w:p w:rsidR="00371C2D" w:rsidRDefault="00371C2D" w:rsidP="00E07AF3">
      <w:pPr>
        <w:ind w:left="-1028"/>
        <w:rPr>
          <w:rFonts w:hint="cs"/>
          <w:sz w:val="28"/>
          <w:szCs w:val="28"/>
          <w:rtl/>
        </w:rPr>
      </w:pPr>
      <w:r>
        <w:rPr>
          <w:rFonts w:hint="cs"/>
          <w:b/>
          <w:bCs/>
          <w:sz w:val="28"/>
          <w:szCs w:val="28"/>
          <w:rtl/>
        </w:rPr>
        <w:t xml:space="preserve">"ויאמר ה' אל השטן הנה כל אשר לו בידך </w:t>
      </w:r>
      <w:r>
        <w:rPr>
          <w:rFonts w:hint="cs"/>
          <w:b/>
          <w:bCs/>
          <w:sz w:val="28"/>
          <w:szCs w:val="28"/>
          <w:u w:val="single"/>
          <w:rtl/>
        </w:rPr>
        <w:t>רק אליו</w:t>
      </w:r>
      <w:r>
        <w:rPr>
          <w:rFonts w:hint="cs"/>
          <w:b/>
          <w:bCs/>
          <w:sz w:val="28"/>
          <w:szCs w:val="28"/>
          <w:rtl/>
        </w:rPr>
        <w:t xml:space="preserve"> אל תשלח ידיך"</w:t>
      </w:r>
      <w:r>
        <w:rPr>
          <w:rFonts w:hint="cs"/>
          <w:sz w:val="28"/>
          <w:szCs w:val="28"/>
          <w:rtl/>
        </w:rPr>
        <w:t>.</w:t>
      </w:r>
    </w:p>
    <w:p w:rsidR="00371C2D" w:rsidRDefault="00371C2D" w:rsidP="00E07AF3">
      <w:pPr>
        <w:ind w:left="-1028"/>
        <w:rPr>
          <w:rFonts w:hint="cs"/>
          <w:sz w:val="28"/>
          <w:szCs w:val="28"/>
          <w:rtl/>
        </w:rPr>
      </w:pPr>
      <w:r>
        <w:rPr>
          <w:rFonts w:hint="cs"/>
          <w:sz w:val="28"/>
          <w:szCs w:val="28"/>
          <w:rtl/>
        </w:rPr>
        <w:t>מכאן שהניסיון יעשה לגבי השייך לו בלבד. שרשרת של פגעים ואסונות באו עליו, רכושו נשדד ועולה באש,</w:t>
      </w:r>
    </w:p>
    <w:p w:rsidR="00371C2D" w:rsidRDefault="00371C2D" w:rsidP="00E07AF3">
      <w:pPr>
        <w:ind w:left="-1028"/>
        <w:rPr>
          <w:rFonts w:hint="cs"/>
          <w:sz w:val="28"/>
          <w:szCs w:val="28"/>
          <w:rtl/>
        </w:rPr>
      </w:pPr>
      <w:r>
        <w:rPr>
          <w:rFonts w:hint="cs"/>
          <w:sz w:val="28"/>
          <w:szCs w:val="28"/>
          <w:rtl/>
        </w:rPr>
        <w:t xml:space="preserve">ילדיו נהרגים ובכל זאת שומר איוב על צדקותו ויראתו בה באומרו: </w:t>
      </w:r>
      <w:r>
        <w:rPr>
          <w:rFonts w:hint="cs"/>
          <w:b/>
          <w:bCs/>
          <w:sz w:val="28"/>
          <w:szCs w:val="28"/>
          <w:rtl/>
        </w:rPr>
        <w:t>"ה' נתן וה' לקח יהי שם ה' מבורך"</w:t>
      </w:r>
      <w:r>
        <w:rPr>
          <w:rFonts w:hint="cs"/>
          <w:sz w:val="28"/>
          <w:szCs w:val="28"/>
          <w:rtl/>
        </w:rPr>
        <w:t>.</w:t>
      </w:r>
    </w:p>
    <w:p w:rsidR="00371C2D" w:rsidRDefault="00371C2D" w:rsidP="00E07AF3">
      <w:pPr>
        <w:ind w:left="-1028"/>
        <w:rPr>
          <w:rFonts w:hint="cs"/>
          <w:sz w:val="28"/>
          <w:szCs w:val="28"/>
          <w:rtl/>
        </w:rPr>
      </w:pPr>
      <w:r>
        <w:rPr>
          <w:rFonts w:hint="cs"/>
          <w:b/>
          <w:bCs/>
          <w:sz w:val="28"/>
          <w:szCs w:val="28"/>
          <w:rtl/>
        </w:rPr>
        <w:t>"ערום יצאתי מבטן אימי וערום אשוב שמה"</w:t>
      </w:r>
      <w:r>
        <w:rPr>
          <w:rFonts w:hint="cs"/>
          <w:sz w:val="28"/>
          <w:szCs w:val="28"/>
          <w:rtl/>
        </w:rPr>
        <w:t xml:space="preserve">. פעם נוספת מתייצבים המלאכים לפני ה', ושוב מתפאר ה' </w:t>
      </w:r>
    </w:p>
    <w:p w:rsidR="00371C2D" w:rsidRDefault="00371C2D" w:rsidP="00E07AF3">
      <w:pPr>
        <w:ind w:left="-1028"/>
        <w:rPr>
          <w:rFonts w:hint="cs"/>
          <w:b/>
          <w:bCs/>
          <w:sz w:val="28"/>
          <w:szCs w:val="28"/>
          <w:rtl/>
        </w:rPr>
      </w:pPr>
      <w:r>
        <w:rPr>
          <w:rFonts w:hint="cs"/>
          <w:sz w:val="28"/>
          <w:szCs w:val="28"/>
          <w:rtl/>
        </w:rPr>
        <w:t xml:space="preserve">בצדקת איוב ועמידתו בניסיון, אך השטן מתמיד לקטרג וטענתו הפעם: </w:t>
      </w:r>
    </w:p>
    <w:p w:rsidR="00371C2D" w:rsidRPr="002F7E79" w:rsidRDefault="00371C2D" w:rsidP="00E07AF3">
      <w:pPr>
        <w:ind w:left="-1028"/>
        <w:rPr>
          <w:rFonts w:hint="cs"/>
          <w:sz w:val="28"/>
          <w:szCs w:val="28"/>
          <w:rtl/>
        </w:rPr>
      </w:pPr>
      <w:r>
        <w:rPr>
          <w:rFonts w:hint="cs"/>
          <w:b/>
          <w:bCs/>
          <w:sz w:val="28"/>
          <w:szCs w:val="28"/>
          <w:rtl/>
        </w:rPr>
        <w:t>"עור בעד עור וכל אשר לאיש יתן בעד נפשו"</w:t>
      </w:r>
      <w:r>
        <w:rPr>
          <w:rFonts w:hint="cs"/>
          <w:sz w:val="28"/>
          <w:szCs w:val="28"/>
          <w:rtl/>
        </w:rPr>
        <w:t>. במשמעות: אומנם ודאי צר לאיוב על האובדן, בנים ובנות ורכוש אך כל עוד לא נפגע איוב עצמו ביצר קיומו תשמר מוסריותו, ומאידך ברגע שיפגעו בגופו, תיפסק יראת השמים שבו. דברים אלה גורמים לרשות נוספת הניתנת לשטן, לפגוע פיזית גם בגופו אך לא בנפשו.</w:t>
      </w:r>
      <w:r>
        <w:rPr>
          <w:rFonts w:hint="cs"/>
          <w:b/>
          <w:bCs/>
          <w:sz w:val="28"/>
          <w:szCs w:val="28"/>
          <w:rtl/>
        </w:rPr>
        <w:t>"ויאמר ה' אל השטן הנו בידך אך את נפשו שמור"</w:t>
      </w:r>
      <w:r>
        <w:rPr>
          <w:rFonts w:hint="cs"/>
          <w:sz w:val="28"/>
          <w:szCs w:val="28"/>
          <w:rtl/>
        </w:rPr>
        <w:t>.</w:t>
      </w:r>
    </w:p>
    <w:p w:rsidR="00371C2D" w:rsidRDefault="00371C2D" w:rsidP="00E07AF3">
      <w:pPr>
        <w:ind w:left="-1028"/>
        <w:rPr>
          <w:rFonts w:hint="cs"/>
          <w:sz w:val="28"/>
          <w:szCs w:val="28"/>
          <w:rtl/>
        </w:rPr>
      </w:pPr>
    </w:p>
    <w:p w:rsidR="00371C2D" w:rsidRDefault="00371C2D" w:rsidP="00E07AF3">
      <w:pPr>
        <w:ind w:left="-1028"/>
        <w:rPr>
          <w:rFonts w:hint="cs"/>
          <w:sz w:val="28"/>
          <w:szCs w:val="28"/>
          <w:rtl/>
        </w:rPr>
      </w:pPr>
      <w:r>
        <w:rPr>
          <w:rFonts w:hint="cs"/>
          <w:sz w:val="28"/>
          <w:szCs w:val="28"/>
          <w:rtl/>
        </w:rPr>
        <w:t xml:space="preserve"> שרשרת הפגעים שבאו על איוב מזמינים את רעי איוב לבא ממרחקים, לנחם את איוב אך הם אינם מסתפקים בניחום בלבד, אלא בפיהם-מי ברמז ומי בגלוי תוכחה בהסבירם את הצדק במעשה ה' וההנחה בפי כולם, כי יסוריו של איוב הינם תוצאה של חטאים גלויים או נסתרים. </w:t>
      </w:r>
    </w:p>
    <w:p w:rsidR="00371C2D" w:rsidRDefault="00371C2D" w:rsidP="00E07AF3">
      <w:pPr>
        <w:ind w:left="-1028"/>
        <w:rPr>
          <w:rFonts w:hint="cs"/>
          <w:sz w:val="32"/>
          <w:szCs w:val="32"/>
          <w:u w:val="single"/>
          <w:rtl/>
        </w:rPr>
      </w:pPr>
    </w:p>
    <w:p w:rsidR="00371C2D" w:rsidRDefault="00371C2D" w:rsidP="00E07AF3">
      <w:pPr>
        <w:ind w:left="-1028"/>
        <w:rPr>
          <w:rFonts w:hint="cs"/>
          <w:sz w:val="28"/>
          <w:szCs w:val="28"/>
          <w:rtl/>
        </w:rPr>
      </w:pPr>
      <w:r w:rsidRPr="008D5C7A">
        <w:rPr>
          <w:rFonts w:hint="cs"/>
          <w:sz w:val="32"/>
          <w:szCs w:val="32"/>
          <w:u w:val="single"/>
          <w:rtl/>
        </w:rPr>
        <w:t>ראשון ברעים</w:t>
      </w:r>
      <w:r>
        <w:rPr>
          <w:rFonts w:hint="cs"/>
          <w:sz w:val="28"/>
          <w:szCs w:val="28"/>
          <w:rtl/>
        </w:rPr>
        <w:t xml:space="preserve"> הוא:</w:t>
      </w:r>
      <w:r w:rsidRPr="008D5C7A">
        <w:rPr>
          <w:rFonts w:hint="cs"/>
          <w:sz w:val="32"/>
          <w:szCs w:val="32"/>
          <w:rtl/>
        </w:rPr>
        <w:t xml:space="preserve"> </w:t>
      </w:r>
      <w:r w:rsidRPr="008D5C7A">
        <w:rPr>
          <w:rFonts w:hint="cs"/>
          <w:b/>
          <w:bCs/>
          <w:sz w:val="32"/>
          <w:szCs w:val="32"/>
          <w:u w:val="single"/>
          <w:rtl/>
        </w:rPr>
        <w:t>אליפז</w:t>
      </w:r>
      <w:r>
        <w:rPr>
          <w:rFonts w:hint="cs"/>
          <w:sz w:val="28"/>
          <w:szCs w:val="28"/>
          <w:rtl/>
        </w:rPr>
        <w:t xml:space="preserve"> </w:t>
      </w:r>
      <w:r>
        <w:rPr>
          <w:sz w:val="28"/>
          <w:szCs w:val="28"/>
          <w:rtl/>
        </w:rPr>
        <w:t>–</w:t>
      </w:r>
      <w:r>
        <w:rPr>
          <w:rFonts w:hint="cs"/>
          <w:sz w:val="28"/>
          <w:szCs w:val="28"/>
          <w:rtl/>
        </w:rPr>
        <w:t xml:space="preserve"> דבריו נאמרים במתינות ובזהירות. דבריו אינם מופנים לאיוב ישירות, אלא מוסבים על העולם בכלל, שבמרכזם- כי הצרות והיסורים באים על האדם כעונש על חטאים. לא תיתכן מציאות שהצדיק רע לו והרשע טוב לו. </w:t>
      </w:r>
    </w:p>
    <w:p w:rsidR="00371C2D" w:rsidRDefault="00371C2D" w:rsidP="00E07AF3">
      <w:pPr>
        <w:ind w:left="-1028"/>
        <w:rPr>
          <w:rFonts w:hint="cs"/>
          <w:sz w:val="28"/>
          <w:szCs w:val="28"/>
          <w:rtl/>
        </w:rPr>
      </w:pPr>
      <w:r>
        <w:rPr>
          <w:rFonts w:hint="cs"/>
          <w:sz w:val="28"/>
          <w:szCs w:val="28"/>
          <w:rtl/>
        </w:rPr>
        <w:t xml:space="preserve">אליפז בדבריו מסתמך על חזיון </w:t>
      </w:r>
      <w:r>
        <w:rPr>
          <w:sz w:val="28"/>
          <w:szCs w:val="28"/>
          <w:rtl/>
        </w:rPr>
        <w:t>–</w:t>
      </w:r>
      <w:r>
        <w:rPr>
          <w:rFonts w:hint="cs"/>
          <w:sz w:val="28"/>
          <w:szCs w:val="28"/>
          <w:rtl/>
        </w:rPr>
        <w:t xml:space="preserve"> התגלות ה' אליו בחלום, ומתוכו שמע את קול ה' האומר: </w:t>
      </w:r>
    </w:p>
    <w:p w:rsidR="00371C2D" w:rsidRDefault="00371C2D" w:rsidP="00E07AF3">
      <w:pPr>
        <w:ind w:left="-1028"/>
        <w:rPr>
          <w:rFonts w:hint="cs"/>
          <w:sz w:val="28"/>
          <w:szCs w:val="28"/>
          <w:rtl/>
        </w:rPr>
      </w:pPr>
      <w:r>
        <w:rPr>
          <w:rFonts w:hint="cs"/>
          <w:b/>
          <w:bCs/>
          <w:sz w:val="28"/>
          <w:szCs w:val="28"/>
          <w:rtl/>
        </w:rPr>
        <w:t>"האנוש מאלוה יצדק"?</w:t>
      </w:r>
      <w:r>
        <w:rPr>
          <w:rFonts w:hint="cs"/>
          <w:sz w:val="28"/>
          <w:szCs w:val="28"/>
          <w:rtl/>
        </w:rPr>
        <w:t xml:space="preserve"> והאדם מטבעו נכשל וחוטא, אף אם אינו מכיר ויודע בכך, שהרי אפילו בין </w:t>
      </w:r>
      <w:r>
        <w:rPr>
          <w:sz w:val="28"/>
          <w:szCs w:val="28"/>
          <w:rtl/>
        </w:rPr>
        <w:t>–</w:t>
      </w:r>
      <w:r>
        <w:rPr>
          <w:rFonts w:hint="cs"/>
          <w:sz w:val="28"/>
          <w:szCs w:val="28"/>
          <w:rtl/>
        </w:rPr>
        <w:t xml:space="preserve"> המלאכים מוצא ה' טעויות וחטאים: </w:t>
      </w:r>
      <w:r>
        <w:rPr>
          <w:rFonts w:hint="cs"/>
          <w:b/>
          <w:bCs/>
          <w:sz w:val="28"/>
          <w:szCs w:val="28"/>
          <w:rtl/>
        </w:rPr>
        <w:t>"הן בעבדיו לא יאמין ובמלאכיו ישים תהולה"</w:t>
      </w:r>
      <w:r>
        <w:rPr>
          <w:rFonts w:hint="cs"/>
          <w:sz w:val="28"/>
          <w:szCs w:val="28"/>
          <w:rtl/>
        </w:rPr>
        <w:t xml:space="preserve">. אליפז מסתכן כאמור על חזיון אישי, ואף על נסיונו האישי. </w:t>
      </w:r>
      <w:r>
        <w:rPr>
          <w:rFonts w:hint="cs"/>
          <w:b/>
          <w:bCs/>
          <w:sz w:val="28"/>
          <w:szCs w:val="28"/>
          <w:rtl/>
        </w:rPr>
        <w:t>"אני ראיתי..."</w:t>
      </w:r>
      <w:r>
        <w:rPr>
          <w:rFonts w:hint="cs"/>
          <w:sz w:val="28"/>
          <w:szCs w:val="28"/>
          <w:rtl/>
        </w:rPr>
        <w:t>.</w:t>
      </w:r>
    </w:p>
    <w:p w:rsidR="00371C2D" w:rsidRDefault="00371C2D" w:rsidP="00E07AF3">
      <w:pPr>
        <w:ind w:left="-1028"/>
        <w:rPr>
          <w:rFonts w:hint="cs"/>
          <w:sz w:val="32"/>
          <w:szCs w:val="32"/>
          <w:u w:val="single"/>
          <w:rtl/>
        </w:rPr>
      </w:pPr>
    </w:p>
    <w:p w:rsidR="00371C2D" w:rsidRDefault="00371C2D" w:rsidP="00E07AF3">
      <w:pPr>
        <w:ind w:left="-1028"/>
        <w:rPr>
          <w:rFonts w:hint="cs"/>
          <w:sz w:val="28"/>
          <w:szCs w:val="28"/>
          <w:rtl/>
        </w:rPr>
      </w:pPr>
      <w:r w:rsidRPr="008D5C7A">
        <w:rPr>
          <w:rFonts w:hint="cs"/>
          <w:sz w:val="32"/>
          <w:szCs w:val="32"/>
          <w:u w:val="single"/>
          <w:rtl/>
        </w:rPr>
        <w:t>השני ברעים</w:t>
      </w:r>
      <w:r>
        <w:rPr>
          <w:rFonts w:hint="cs"/>
          <w:sz w:val="28"/>
          <w:szCs w:val="28"/>
          <w:rtl/>
        </w:rPr>
        <w:t xml:space="preserve"> הוא </w:t>
      </w:r>
      <w:r w:rsidRPr="008D5C7A">
        <w:rPr>
          <w:rFonts w:hint="cs"/>
          <w:b/>
          <w:bCs/>
          <w:sz w:val="32"/>
          <w:szCs w:val="32"/>
          <w:u w:val="single"/>
          <w:rtl/>
        </w:rPr>
        <w:t>בלדד</w:t>
      </w:r>
      <w:r w:rsidRPr="008D5C7A">
        <w:rPr>
          <w:rFonts w:hint="cs"/>
          <w:sz w:val="32"/>
          <w:szCs w:val="32"/>
          <w:rtl/>
        </w:rPr>
        <w:t xml:space="preserve"> </w:t>
      </w:r>
      <w:r>
        <w:rPr>
          <w:sz w:val="28"/>
          <w:szCs w:val="28"/>
          <w:rtl/>
        </w:rPr>
        <w:t>–</w:t>
      </w:r>
      <w:r>
        <w:rPr>
          <w:rFonts w:hint="cs"/>
          <w:sz w:val="28"/>
          <w:szCs w:val="28"/>
          <w:rtl/>
        </w:rPr>
        <w:t xml:space="preserve"> בלדד בוטה יותר, דבריו נאמרים בבוז וזלזול.</w:t>
      </w:r>
    </w:p>
    <w:p w:rsidR="00371C2D" w:rsidRDefault="00371C2D" w:rsidP="00E07AF3">
      <w:pPr>
        <w:ind w:left="-1028"/>
        <w:rPr>
          <w:rFonts w:hint="cs"/>
          <w:sz w:val="28"/>
          <w:szCs w:val="28"/>
          <w:rtl/>
        </w:rPr>
      </w:pPr>
      <w:r>
        <w:rPr>
          <w:rFonts w:hint="cs"/>
          <w:b/>
          <w:bCs/>
          <w:sz w:val="28"/>
          <w:szCs w:val="28"/>
          <w:rtl/>
        </w:rPr>
        <w:t>"עד אן תמלל אלה ורוח כביר פיך".              "אם בניך חטאו וישלחם ביד פשעם".</w:t>
      </w:r>
    </w:p>
    <w:p w:rsidR="00371C2D" w:rsidRDefault="00371C2D" w:rsidP="00E07AF3">
      <w:pPr>
        <w:ind w:left="-1028"/>
        <w:rPr>
          <w:rFonts w:hint="cs"/>
          <w:sz w:val="28"/>
          <w:szCs w:val="28"/>
          <w:rtl/>
        </w:rPr>
      </w:pPr>
      <w:r>
        <w:rPr>
          <w:rFonts w:hint="cs"/>
          <w:sz w:val="28"/>
          <w:szCs w:val="28"/>
          <w:rtl/>
        </w:rPr>
        <w:t>דבריו אינם מסתמכים על חזיון, אלא על מסורת ואף הוא כאליפז, בוטח בצדקת ה', ומכאן שיסוריו של איוב הם תוצאה על חטאים, והצעתו לאיוב לשוב בתשובה, שהיא המוצא לסיום יסוריו.</w:t>
      </w:r>
    </w:p>
    <w:p w:rsidR="00371C2D" w:rsidRPr="0060731A" w:rsidRDefault="00371C2D" w:rsidP="0060731A">
      <w:pPr>
        <w:ind w:left="-1028" w:right="-1418"/>
        <w:rPr>
          <w:rFonts w:hint="cs"/>
          <w:sz w:val="32"/>
          <w:szCs w:val="32"/>
          <w:rtl/>
        </w:rPr>
      </w:pPr>
      <w:r w:rsidRPr="00E07AF3">
        <w:rPr>
          <w:rFonts w:hint="cs"/>
          <w:sz w:val="28"/>
          <w:szCs w:val="28"/>
          <w:u w:val="single"/>
          <w:rtl/>
        </w:rPr>
        <w:t>בס"ד.</w:t>
      </w:r>
      <w:r>
        <w:rPr>
          <w:rFonts w:hint="cs"/>
          <w:sz w:val="28"/>
          <w:szCs w:val="28"/>
          <w:rtl/>
        </w:rPr>
        <w:t xml:space="preserve">                                                                                                                                           </w:t>
      </w:r>
      <w:r>
        <w:rPr>
          <w:rFonts w:hint="cs"/>
          <w:sz w:val="32"/>
          <w:szCs w:val="32"/>
          <w:rtl/>
        </w:rPr>
        <w:t>6</w:t>
      </w:r>
    </w:p>
    <w:p w:rsidR="00371C2D" w:rsidRDefault="00371C2D" w:rsidP="00E07AF3">
      <w:pPr>
        <w:ind w:left="-1028"/>
        <w:jc w:val="center"/>
        <w:rPr>
          <w:rFonts w:hint="cs"/>
          <w:sz w:val="28"/>
          <w:szCs w:val="28"/>
          <w:rtl/>
        </w:rPr>
      </w:pPr>
      <w:r>
        <w:rPr>
          <w:rFonts w:hint="cs"/>
          <w:sz w:val="28"/>
          <w:szCs w:val="28"/>
          <w:rtl/>
        </w:rPr>
        <w:t>-2-</w:t>
      </w:r>
    </w:p>
    <w:p w:rsidR="00371C2D" w:rsidRPr="00E07AF3" w:rsidRDefault="00371C2D" w:rsidP="00E07AF3">
      <w:pPr>
        <w:ind w:left="-1028"/>
        <w:rPr>
          <w:rFonts w:hint="cs"/>
          <w:sz w:val="28"/>
          <w:szCs w:val="28"/>
          <w:rtl/>
        </w:rPr>
      </w:pPr>
    </w:p>
    <w:p w:rsidR="00371C2D" w:rsidRDefault="00371C2D" w:rsidP="00E07AF3">
      <w:pPr>
        <w:ind w:left="-1028"/>
        <w:rPr>
          <w:rFonts w:hint="cs"/>
          <w:sz w:val="28"/>
          <w:szCs w:val="28"/>
          <w:rtl/>
        </w:rPr>
      </w:pPr>
      <w:r w:rsidRPr="008D5C7A">
        <w:rPr>
          <w:rFonts w:hint="cs"/>
          <w:sz w:val="32"/>
          <w:szCs w:val="32"/>
          <w:u w:val="single"/>
          <w:rtl/>
        </w:rPr>
        <w:t>השלישי ברעים</w:t>
      </w:r>
      <w:r>
        <w:rPr>
          <w:rFonts w:hint="cs"/>
          <w:sz w:val="28"/>
          <w:szCs w:val="28"/>
          <w:rtl/>
        </w:rPr>
        <w:t xml:space="preserve"> הוא </w:t>
      </w:r>
      <w:r w:rsidRPr="008D5C7A">
        <w:rPr>
          <w:rFonts w:hint="cs"/>
          <w:b/>
          <w:bCs/>
          <w:sz w:val="32"/>
          <w:szCs w:val="32"/>
          <w:u w:val="single"/>
          <w:rtl/>
        </w:rPr>
        <w:t>צופר</w:t>
      </w:r>
      <w:r>
        <w:rPr>
          <w:rFonts w:hint="cs"/>
          <w:sz w:val="28"/>
          <w:szCs w:val="28"/>
          <w:rtl/>
        </w:rPr>
        <w:t xml:space="preserve"> </w:t>
      </w:r>
      <w:r>
        <w:rPr>
          <w:sz w:val="28"/>
          <w:szCs w:val="28"/>
          <w:rtl/>
        </w:rPr>
        <w:t>–</w:t>
      </w:r>
      <w:r>
        <w:rPr>
          <w:rFonts w:hint="cs"/>
          <w:sz w:val="28"/>
          <w:szCs w:val="28"/>
          <w:rtl/>
        </w:rPr>
        <w:t xml:space="preserve"> צופר פותח את דברין בדרך בוטה מקודמיו. תוכן דבריו אף קשים יותר מקודמיו, </w:t>
      </w:r>
    </w:p>
    <w:p w:rsidR="00371C2D" w:rsidRDefault="00371C2D" w:rsidP="00E07AF3">
      <w:pPr>
        <w:ind w:left="-1028"/>
        <w:rPr>
          <w:rFonts w:hint="cs"/>
          <w:sz w:val="28"/>
          <w:szCs w:val="28"/>
          <w:rtl/>
        </w:rPr>
      </w:pPr>
      <w:r>
        <w:rPr>
          <w:rFonts w:hint="cs"/>
          <w:sz w:val="28"/>
          <w:szCs w:val="28"/>
          <w:rtl/>
        </w:rPr>
        <w:t>שכן לדעתו - איוב אינו נענש כפי רוב עווניו, ומכאן שה' המעיט ביסוריו לעומת מה שמגיע לאיוב בפועל.</w:t>
      </w:r>
    </w:p>
    <w:p w:rsidR="00371C2D" w:rsidRDefault="00371C2D" w:rsidP="00E07AF3">
      <w:pPr>
        <w:ind w:left="-1028"/>
        <w:rPr>
          <w:rFonts w:hint="cs"/>
          <w:sz w:val="28"/>
          <w:szCs w:val="28"/>
          <w:rtl/>
        </w:rPr>
      </w:pPr>
      <w:r>
        <w:rPr>
          <w:rFonts w:hint="cs"/>
          <w:b/>
          <w:bCs/>
          <w:sz w:val="28"/>
          <w:szCs w:val="28"/>
          <w:rtl/>
        </w:rPr>
        <w:t xml:space="preserve">"בדיך </w:t>
      </w:r>
      <w:r>
        <w:rPr>
          <w:rFonts w:hint="cs"/>
          <w:sz w:val="28"/>
          <w:szCs w:val="28"/>
          <w:rtl/>
        </w:rPr>
        <w:t xml:space="preserve">(שקריך) </w:t>
      </w:r>
      <w:r>
        <w:rPr>
          <w:rFonts w:hint="cs"/>
          <w:b/>
          <w:bCs/>
          <w:sz w:val="28"/>
          <w:szCs w:val="28"/>
          <w:rtl/>
        </w:rPr>
        <w:t xml:space="preserve">מתים </w:t>
      </w:r>
      <w:r>
        <w:rPr>
          <w:rFonts w:hint="cs"/>
          <w:sz w:val="28"/>
          <w:szCs w:val="28"/>
          <w:rtl/>
        </w:rPr>
        <w:t xml:space="preserve">(אנשים) </w:t>
      </w:r>
      <w:r>
        <w:rPr>
          <w:rFonts w:hint="cs"/>
          <w:b/>
          <w:bCs/>
          <w:sz w:val="28"/>
          <w:szCs w:val="28"/>
          <w:rtl/>
        </w:rPr>
        <w:t>יחרישו...".     "ואולם מי יתן אלוה דבר...".</w:t>
      </w:r>
      <w:r>
        <w:rPr>
          <w:rFonts w:hint="cs"/>
          <w:sz w:val="28"/>
          <w:szCs w:val="28"/>
          <w:rtl/>
        </w:rPr>
        <w:t xml:space="preserve"> </w:t>
      </w:r>
    </w:p>
    <w:p w:rsidR="00371C2D" w:rsidRDefault="00371C2D" w:rsidP="00E07AF3">
      <w:pPr>
        <w:ind w:left="-1028"/>
        <w:rPr>
          <w:rFonts w:hint="cs"/>
          <w:b/>
          <w:bCs/>
          <w:sz w:val="28"/>
          <w:szCs w:val="28"/>
          <w:rtl/>
        </w:rPr>
      </w:pPr>
      <w:r>
        <w:rPr>
          <w:rFonts w:hint="cs"/>
          <w:b/>
          <w:bCs/>
          <w:sz w:val="28"/>
          <w:szCs w:val="28"/>
          <w:rtl/>
        </w:rPr>
        <w:t xml:space="preserve">" ויגד לך... ודע כי ישה </w:t>
      </w:r>
      <w:r>
        <w:rPr>
          <w:rFonts w:hint="cs"/>
          <w:sz w:val="28"/>
          <w:szCs w:val="28"/>
          <w:rtl/>
        </w:rPr>
        <w:t xml:space="preserve"> (ישכיח) </w:t>
      </w:r>
      <w:r>
        <w:rPr>
          <w:rFonts w:hint="cs"/>
          <w:b/>
          <w:bCs/>
          <w:sz w:val="28"/>
          <w:szCs w:val="28"/>
          <w:rtl/>
        </w:rPr>
        <w:t>לך אלוה מעוונך".</w:t>
      </w:r>
    </w:p>
    <w:p w:rsidR="00371C2D" w:rsidRPr="00E07AF3" w:rsidRDefault="00371C2D" w:rsidP="00E07AF3">
      <w:pPr>
        <w:ind w:left="-1028" w:right="-1122"/>
        <w:rPr>
          <w:rFonts w:hint="cs"/>
          <w:sz w:val="28"/>
          <w:szCs w:val="28"/>
          <w:rtl/>
        </w:rPr>
      </w:pPr>
      <w:r>
        <w:rPr>
          <w:rFonts w:hint="cs"/>
          <w:sz w:val="28"/>
          <w:szCs w:val="28"/>
          <w:rtl/>
        </w:rPr>
        <w:lastRenderedPageBreak/>
        <w:t xml:space="preserve">צופר אף הוא מסתמך על מסורת אבות ואמונה תמימה, ועצתו לאיוב כקודמיו, תשובה ותפילה מעבירין את הפורענות. </w:t>
      </w:r>
    </w:p>
    <w:p w:rsidR="00371C2D" w:rsidRDefault="00371C2D" w:rsidP="002B12DC">
      <w:pPr>
        <w:ind w:left="-841"/>
        <w:rPr>
          <w:rFonts w:hint="cs"/>
          <w:sz w:val="40"/>
          <w:szCs w:val="40"/>
          <w:rtl/>
        </w:rPr>
      </w:pPr>
    </w:p>
    <w:p w:rsidR="00371C2D" w:rsidRDefault="00371C2D" w:rsidP="002B12DC">
      <w:pPr>
        <w:ind w:left="-841"/>
        <w:rPr>
          <w:rFonts w:hint="cs"/>
          <w:sz w:val="32"/>
          <w:szCs w:val="32"/>
          <w:u w:val="single"/>
          <w:rtl/>
        </w:rPr>
      </w:pPr>
      <w:r w:rsidRPr="002B12DC">
        <w:rPr>
          <w:rFonts w:hint="cs"/>
          <w:b/>
          <w:bCs/>
          <w:sz w:val="32"/>
          <w:szCs w:val="32"/>
          <w:u w:val="single"/>
          <w:rtl/>
        </w:rPr>
        <w:t>סיום הספר.</w:t>
      </w:r>
    </w:p>
    <w:p w:rsidR="00371C2D" w:rsidRDefault="00371C2D" w:rsidP="002B12DC">
      <w:pPr>
        <w:ind w:left="-841"/>
        <w:rPr>
          <w:rFonts w:hint="cs"/>
          <w:sz w:val="28"/>
          <w:szCs w:val="28"/>
          <w:rtl/>
        </w:rPr>
      </w:pPr>
    </w:p>
    <w:p w:rsidR="00371C2D" w:rsidRDefault="00371C2D" w:rsidP="002B12DC">
      <w:pPr>
        <w:ind w:left="-841"/>
        <w:rPr>
          <w:rFonts w:hint="cs"/>
          <w:sz w:val="28"/>
          <w:szCs w:val="28"/>
          <w:rtl/>
        </w:rPr>
      </w:pPr>
      <w:r>
        <w:rPr>
          <w:rFonts w:hint="cs"/>
          <w:sz w:val="28"/>
          <w:szCs w:val="28"/>
          <w:rtl/>
        </w:rPr>
        <w:t>א'. התגלות ותוכחה של ה' לאיוב.</w:t>
      </w:r>
    </w:p>
    <w:p w:rsidR="00371C2D" w:rsidRDefault="00371C2D" w:rsidP="002B12DC">
      <w:pPr>
        <w:ind w:left="-841"/>
        <w:rPr>
          <w:rFonts w:hint="cs"/>
          <w:sz w:val="28"/>
          <w:szCs w:val="28"/>
          <w:rtl/>
        </w:rPr>
      </w:pPr>
      <w:r>
        <w:rPr>
          <w:rFonts w:hint="cs"/>
          <w:sz w:val="28"/>
          <w:szCs w:val="28"/>
          <w:rtl/>
        </w:rPr>
        <w:t>ב'. תוכחה לרעי איוב.</w:t>
      </w:r>
    </w:p>
    <w:p w:rsidR="00371C2D" w:rsidRDefault="00371C2D" w:rsidP="002B12DC">
      <w:pPr>
        <w:ind w:left="-841"/>
        <w:rPr>
          <w:rFonts w:hint="cs"/>
          <w:sz w:val="28"/>
          <w:szCs w:val="28"/>
          <w:rtl/>
        </w:rPr>
      </w:pPr>
      <w:r>
        <w:rPr>
          <w:rFonts w:hint="cs"/>
          <w:sz w:val="28"/>
          <w:szCs w:val="28"/>
          <w:rtl/>
        </w:rPr>
        <w:t>ג'. ברכה לאיוב.</w:t>
      </w:r>
    </w:p>
    <w:p w:rsidR="00371C2D" w:rsidRDefault="00371C2D" w:rsidP="002B12DC">
      <w:pPr>
        <w:ind w:left="-841"/>
        <w:rPr>
          <w:rFonts w:hint="cs"/>
          <w:sz w:val="28"/>
          <w:szCs w:val="28"/>
          <w:rtl/>
        </w:rPr>
      </w:pPr>
    </w:p>
    <w:p w:rsidR="00371C2D" w:rsidRDefault="00371C2D" w:rsidP="002B12DC">
      <w:pPr>
        <w:ind w:left="-841"/>
        <w:rPr>
          <w:rFonts w:hint="cs"/>
          <w:sz w:val="32"/>
          <w:szCs w:val="32"/>
          <w:rtl/>
        </w:rPr>
      </w:pPr>
      <w:r>
        <w:rPr>
          <w:rFonts w:hint="cs"/>
          <w:sz w:val="32"/>
          <w:szCs w:val="32"/>
          <w:rtl/>
        </w:rPr>
        <w:t xml:space="preserve">א'. </w:t>
      </w:r>
      <w:r>
        <w:rPr>
          <w:rFonts w:hint="cs"/>
          <w:sz w:val="32"/>
          <w:szCs w:val="32"/>
          <w:u w:val="single"/>
          <w:rtl/>
        </w:rPr>
        <w:t>התגלות ותוכחה של ה' לאיוב:</w:t>
      </w:r>
    </w:p>
    <w:p w:rsidR="00371C2D" w:rsidRDefault="00371C2D" w:rsidP="002B12DC">
      <w:pPr>
        <w:ind w:left="-841"/>
        <w:rPr>
          <w:rFonts w:hint="cs"/>
          <w:sz w:val="28"/>
          <w:szCs w:val="28"/>
          <w:rtl/>
        </w:rPr>
      </w:pPr>
      <w:r>
        <w:rPr>
          <w:rFonts w:hint="cs"/>
          <w:sz w:val="28"/>
          <w:szCs w:val="28"/>
          <w:rtl/>
        </w:rPr>
        <w:t xml:space="preserve">   הספר מסתיים בהתגלות ה' לאיוב, ותוכחה גלויה לאיוב ורעיו. </w:t>
      </w:r>
    </w:p>
    <w:p w:rsidR="00371C2D" w:rsidRDefault="00371C2D" w:rsidP="002B12DC">
      <w:pPr>
        <w:ind w:left="-841" w:right="-748"/>
        <w:rPr>
          <w:rFonts w:hint="cs"/>
          <w:sz w:val="28"/>
          <w:szCs w:val="28"/>
          <w:rtl/>
        </w:rPr>
      </w:pPr>
      <w:r>
        <w:rPr>
          <w:rFonts w:hint="cs"/>
          <w:sz w:val="28"/>
          <w:szCs w:val="28"/>
          <w:rtl/>
        </w:rPr>
        <w:t xml:space="preserve">   התוכחה לאיוב על אשר העז לפקפק בהשגחת ה' בעולם, שהרי בשל הפער בין חכמת ה' לבין חכמת האדם,</w:t>
      </w:r>
    </w:p>
    <w:p w:rsidR="00371C2D" w:rsidRDefault="00371C2D" w:rsidP="002B12DC">
      <w:pPr>
        <w:ind w:left="-841" w:right="-748"/>
        <w:rPr>
          <w:rFonts w:hint="cs"/>
          <w:sz w:val="28"/>
          <w:szCs w:val="28"/>
          <w:rtl/>
        </w:rPr>
      </w:pPr>
      <w:r>
        <w:rPr>
          <w:rFonts w:hint="cs"/>
          <w:sz w:val="28"/>
          <w:szCs w:val="28"/>
          <w:rtl/>
        </w:rPr>
        <w:t xml:space="preserve">   אין יכולת לאדם להכיר מהם דרכי ה', בהנהגת העולם (פרק ל"ח). ומתוך דברי ה' אלה, נכנע איוב ושב להכיר </w:t>
      </w:r>
    </w:p>
    <w:p w:rsidR="00371C2D" w:rsidRDefault="00371C2D" w:rsidP="002B12DC">
      <w:pPr>
        <w:ind w:left="-841" w:right="-748"/>
        <w:rPr>
          <w:rFonts w:hint="cs"/>
          <w:sz w:val="28"/>
          <w:szCs w:val="28"/>
          <w:rtl/>
        </w:rPr>
      </w:pPr>
      <w:r>
        <w:rPr>
          <w:rFonts w:hint="cs"/>
          <w:sz w:val="28"/>
          <w:szCs w:val="28"/>
          <w:rtl/>
        </w:rPr>
        <w:t xml:space="preserve">   במעמדו הנשגב של הקב"ה מול אפסותו שלו ואפסות האדם בכלל (פרק מ"ב). ומכאן המסקנה העולה שאל לו</w:t>
      </w:r>
    </w:p>
    <w:p w:rsidR="00371C2D" w:rsidRDefault="00371C2D" w:rsidP="002B12DC">
      <w:pPr>
        <w:ind w:left="-841" w:right="-748"/>
        <w:rPr>
          <w:rFonts w:hint="cs"/>
          <w:sz w:val="28"/>
          <w:szCs w:val="28"/>
          <w:rtl/>
        </w:rPr>
      </w:pPr>
      <w:r>
        <w:rPr>
          <w:rFonts w:hint="cs"/>
          <w:sz w:val="28"/>
          <w:szCs w:val="28"/>
          <w:rtl/>
        </w:rPr>
        <w:t xml:space="preserve">   לאדם להטיל דופי בהנהגת ה' בעולם.</w:t>
      </w:r>
    </w:p>
    <w:p w:rsidR="00371C2D" w:rsidRDefault="00371C2D" w:rsidP="002B12DC">
      <w:pPr>
        <w:ind w:left="-841" w:right="-748"/>
        <w:rPr>
          <w:rFonts w:hint="cs"/>
          <w:sz w:val="28"/>
          <w:szCs w:val="28"/>
          <w:rtl/>
        </w:rPr>
      </w:pPr>
    </w:p>
    <w:p w:rsidR="00371C2D" w:rsidRDefault="00371C2D" w:rsidP="002B12DC">
      <w:pPr>
        <w:ind w:left="-841" w:right="-748"/>
        <w:rPr>
          <w:rFonts w:hint="cs"/>
          <w:sz w:val="32"/>
          <w:szCs w:val="32"/>
          <w:rtl/>
        </w:rPr>
      </w:pPr>
      <w:r>
        <w:rPr>
          <w:rFonts w:hint="cs"/>
          <w:sz w:val="32"/>
          <w:szCs w:val="32"/>
          <w:rtl/>
        </w:rPr>
        <w:t xml:space="preserve">ב'. </w:t>
      </w:r>
      <w:r>
        <w:rPr>
          <w:rFonts w:hint="cs"/>
          <w:sz w:val="32"/>
          <w:szCs w:val="32"/>
          <w:u w:val="single"/>
          <w:rtl/>
        </w:rPr>
        <w:t>תוכחה לרעי איוב:</w:t>
      </w:r>
    </w:p>
    <w:p w:rsidR="00371C2D" w:rsidRDefault="00371C2D" w:rsidP="002B12DC">
      <w:pPr>
        <w:ind w:left="-841" w:right="-748"/>
        <w:rPr>
          <w:rFonts w:hint="cs"/>
          <w:sz w:val="28"/>
          <w:szCs w:val="28"/>
          <w:rtl/>
        </w:rPr>
      </w:pPr>
      <w:r>
        <w:rPr>
          <w:rFonts w:hint="cs"/>
          <w:sz w:val="28"/>
          <w:szCs w:val="28"/>
          <w:rtl/>
        </w:rPr>
        <w:t xml:space="preserve">   בסיום יש אף תוכחה ברעי איוב על אשר מהרו לומר, שכל יסורי איוב הם בשל חטאיו ועל-כן נדרשו לכפר </w:t>
      </w:r>
    </w:p>
    <w:p w:rsidR="00371C2D" w:rsidRDefault="00371C2D" w:rsidP="002B12DC">
      <w:pPr>
        <w:ind w:left="-841" w:right="-748"/>
        <w:rPr>
          <w:rFonts w:hint="cs"/>
          <w:sz w:val="28"/>
          <w:szCs w:val="28"/>
          <w:rtl/>
        </w:rPr>
      </w:pPr>
      <w:r>
        <w:rPr>
          <w:rFonts w:hint="cs"/>
          <w:sz w:val="28"/>
          <w:szCs w:val="28"/>
          <w:rtl/>
        </w:rPr>
        <w:t xml:space="preserve">   על חטאם בהבאת קרבנות, ובקשת מחילה מאיוב.</w:t>
      </w:r>
    </w:p>
    <w:p w:rsidR="00371C2D" w:rsidRDefault="00371C2D" w:rsidP="002B12DC">
      <w:pPr>
        <w:ind w:left="-841" w:right="-748"/>
        <w:rPr>
          <w:rFonts w:hint="cs"/>
          <w:sz w:val="28"/>
          <w:szCs w:val="28"/>
          <w:rtl/>
        </w:rPr>
      </w:pPr>
    </w:p>
    <w:p w:rsidR="00371C2D" w:rsidRDefault="00371C2D" w:rsidP="002B12DC">
      <w:pPr>
        <w:ind w:left="-841" w:right="-748"/>
        <w:rPr>
          <w:rFonts w:hint="cs"/>
          <w:sz w:val="32"/>
          <w:szCs w:val="32"/>
          <w:rtl/>
        </w:rPr>
      </w:pPr>
      <w:r>
        <w:rPr>
          <w:rFonts w:hint="cs"/>
          <w:sz w:val="32"/>
          <w:szCs w:val="32"/>
          <w:rtl/>
        </w:rPr>
        <w:t xml:space="preserve">ג'. </w:t>
      </w:r>
      <w:r>
        <w:rPr>
          <w:rFonts w:hint="cs"/>
          <w:sz w:val="32"/>
          <w:szCs w:val="32"/>
          <w:u w:val="single"/>
          <w:rtl/>
        </w:rPr>
        <w:t xml:space="preserve">אחרית איוב </w:t>
      </w:r>
      <w:r>
        <w:rPr>
          <w:sz w:val="32"/>
          <w:szCs w:val="32"/>
          <w:u w:val="single"/>
          <w:rtl/>
        </w:rPr>
        <w:t>–</w:t>
      </w:r>
      <w:r>
        <w:rPr>
          <w:rFonts w:hint="cs"/>
          <w:sz w:val="32"/>
          <w:szCs w:val="32"/>
          <w:u w:val="single"/>
          <w:rtl/>
        </w:rPr>
        <w:t xml:space="preserve"> ברכה:</w:t>
      </w:r>
    </w:p>
    <w:p w:rsidR="00371C2D" w:rsidRDefault="00371C2D" w:rsidP="002B12DC">
      <w:pPr>
        <w:ind w:left="-841" w:right="-748"/>
        <w:rPr>
          <w:rFonts w:hint="cs"/>
          <w:sz w:val="28"/>
          <w:szCs w:val="28"/>
          <w:rtl/>
        </w:rPr>
      </w:pPr>
      <w:r>
        <w:rPr>
          <w:rFonts w:hint="cs"/>
          <w:sz w:val="28"/>
          <w:szCs w:val="28"/>
          <w:rtl/>
        </w:rPr>
        <w:t xml:space="preserve">   </w:t>
      </w:r>
      <w:r>
        <w:rPr>
          <w:rFonts w:hint="cs"/>
          <w:b/>
          <w:bCs/>
          <w:sz w:val="28"/>
          <w:szCs w:val="28"/>
          <w:rtl/>
        </w:rPr>
        <w:t>"וה' ברך את איוב מראשיתו".</w:t>
      </w:r>
    </w:p>
    <w:p w:rsidR="00371C2D" w:rsidRDefault="00371C2D" w:rsidP="002B12DC">
      <w:pPr>
        <w:ind w:left="-841" w:right="-748"/>
        <w:rPr>
          <w:rFonts w:hint="cs"/>
          <w:sz w:val="28"/>
          <w:szCs w:val="28"/>
          <w:rtl/>
        </w:rPr>
      </w:pPr>
      <w:r>
        <w:rPr>
          <w:rFonts w:hint="cs"/>
          <w:sz w:val="28"/>
          <w:szCs w:val="28"/>
          <w:rtl/>
        </w:rPr>
        <w:t xml:space="preserve">   ה' השיב לאיוב את אשר איבד </w:t>
      </w:r>
      <w:r>
        <w:rPr>
          <w:sz w:val="28"/>
          <w:szCs w:val="28"/>
          <w:rtl/>
        </w:rPr>
        <w:t>–</w:t>
      </w:r>
      <w:r>
        <w:rPr>
          <w:rFonts w:hint="cs"/>
          <w:sz w:val="28"/>
          <w:szCs w:val="28"/>
          <w:rtl/>
        </w:rPr>
        <w:t xml:space="preserve"> </w:t>
      </w:r>
      <w:r>
        <w:rPr>
          <w:rFonts w:hint="cs"/>
          <w:sz w:val="28"/>
          <w:szCs w:val="28"/>
          <w:u w:val="single"/>
          <w:rtl/>
        </w:rPr>
        <w:t>בנים</w:t>
      </w:r>
      <w:r>
        <w:rPr>
          <w:rFonts w:hint="cs"/>
          <w:sz w:val="28"/>
          <w:szCs w:val="28"/>
          <w:rtl/>
        </w:rPr>
        <w:t xml:space="preserve">, </w:t>
      </w:r>
      <w:r>
        <w:rPr>
          <w:rFonts w:hint="cs"/>
          <w:sz w:val="28"/>
          <w:szCs w:val="28"/>
          <w:u w:val="single"/>
          <w:rtl/>
        </w:rPr>
        <w:t>ובנות</w:t>
      </w:r>
      <w:r>
        <w:rPr>
          <w:rFonts w:hint="cs"/>
          <w:sz w:val="28"/>
          <w:szCs w:val="28"/>
          <w:rtl/>
        </w:rPr>
        <w:t xml:space="preserve">, </w:t>
      </w:r>
      <w:r>
        <w:rPr>
          <w:rFonts w:hint="cs"/>
          <w:sz w:val="28"/>
          <w:szCs w:val="28"/>
          <w:u w:val="single"/>
          <w:rtl/>
        </w:rPr>
        <w:t>רכוש</w:t>
      </w:r>
      <w:r>
        <w:rPr>
          <w:rFonts w:hint="cs"/>
          <w:sz w:val="28"/>
          <w:szCs w:val="28"/>
          <w:rtl/>
        </w:rPr>
        <w:t xml:space="preserve">, </w:t>
      </w:r>
      <w:r>
        <w:rPr>
          <w:rFonts w:hint="cs"/>
          <w:sz w:val="28"/>
          <w:szCs w:val="28"/>
          <w:u w:val="single"/>
          <w:rtl/>
        </w:rPr>
        <w:t>שלווה</w:t>
      </w:r>
      <w:r>
        <w:rPr>
          <w:rFonts w:hint="cs"/>
          <w:sz w:val="28"/>
          <w:szCs w:val="28"/>
          <w:rtl/>
        </w:rPr>
        <w:t xml:space="preserve">   </w:t>
      </w:r>
      <w:r>
        <w:rPr>
          <w:rFonts w:hint="cs"/>
          <w:b/>
          <w:bCs/>
          <w:sz w:val="28"/>
          <w:szCs w:val="28"/>
          <w:rtl/>
        </w:rPr>
        <w:t>"וימת איוב זקן ושבע ימים".</w:t>
      </w:r>
      <w:r>
        <w:rPr>
          <w:rFonts w:hint="cs"/>
          <w:sz w:val="28"/>
          <w:szCs w:val="28"/>
          <w:rtl/>
        </w:rPr>
        <w:t xml:space="preserve"> </w:t>
      </w:r>
    </w:p>
    <w:p w:rsidR="00371C2D" w:rsidRDefault="00371C2D" w:rsidP="002B12DC">
      <w:pPr>
        <w:ind w:left="-841" w:right="-748"/>
        <w:rPr>
          <w:rFonts w:hint="cs"/>
          <w:sz w:val="28"/>
          <w:szCs w:val="28"/>
          <w:rtl/>
        </w:rPr>
      </w:pPr>
    </w:p>
    <w:p w:rsidR="00371C2D" w:rsidRDefault="00371C2D" w:rsidP="002B12DC">
      <w:pPr>
        <w:ind w:left="-841" w:right="-748"/>
        <w:rPr>
          <w:rFonts w:hint="cs"/>
          <w:sz w:val="32"/>
          <w:szCs w:val="32"/>
          <w:rtl/>
        </w:rPr>
      </w:pPr>
      <w:r>
        <w:rPr>
          <w:rFonts w:hint="cs"/>
          <w:sz w:val="32"/>
          <w:szCs w:val="32"/>
          <w:u w:val="single"/>
          <w:rtl/>
        </w:rPr>
        <w:t>מסקנה:</w:t>
      </w:r>
    </w:p>
    <w:p w:rsidR="00371C2D" w:rsidRDefault="00371C2D" w:rsidP="002B12DC">
      <w:pPr>
        <w:ind w:left="-841" w:right="-748"/>
        <w:rPr>
          <w:rFonts w:hint="cs"/>
          <w:sz w:val="28"/>
          <w:szCs w:val="28"/>
          <w:rtl/>
        </w:rPr>
      </w:pPr>
      <w:r>
        <w:rPr>
          <w:rFonts w:hint="cs"/>
          <w:sz w:val="28"/>
          <w:szCs w:val="28"/>
          <w:rtl/>
        </w:rPr>
        <w:t xml:space="preserve">   איוב כדברי חכמים חטא בפיו, אך לא בלבו. ואיזהו חכם זה שהגיע למסקנה כי אינו חכם דיו</w:t>
      </w:r>
    </w:p>
    <w:p w:rsidR="00371C2D" w:rsidRPr="002A713A" w:rsidRDefault="00371C2D" w:rsidP="002B12DC">
      <w:pPr>
        <w:ind w:left="-841" w:right="-748"/>
        <w:rPr>
          <w:rFonts w:hint="cs"/>
          <w:b/>
          <w:bCs/>
          <w:sz w:val="28"/>
          <w:szCs w:val="28"/>
          <w:u w:val="single"/>
          <w:rtl/>
        </w:rPr>
      </w:pPr>
      <w:r>
        <w:rPr>
          <w:rFonts w:hint="cs"/>
          <w:sz w:val="28"/>
          <w:szCs w:val="28"/>
          <w:rtl/>
        </w:rPr>
        <w:t xml:space="preserve">   להכיר את דרכי ה' בעולם, מבחינת: </w:t>
      </w:r>
      <w:r>
        <w:rPr>
          <w:rFonts w:hint="cs"/>
          <w:b/>
          <w:bCs/>
          <w:sz w:val="28"/>
          <w:szCs w:val="28"/>
          <w:rtl/>
        </w:rPr>
        <w:t>"</w:t>
      </w:r>
      <w:r>
        <w:rPr>
          <w:rFonts w:hint="cs"/>
          <w:b/>
          <w:bCs/>
          <w:sz w:val="28"/>
          <w:szCs w:val="28"/>
          <w:u w:val="single"/>
          <w:rtl/>
        </w:rPr>
        <w:t xml:space="preserve">כי לא יראני האדם וחי". </w:t>
      </w:r>
    </w:p>
    <w:p w:rsidR="00371C2D" w:rsidRPr="002B12DC" w:rsidRDefault="00371C2D" w:rsidP="002B12DC">
      <w:pPr>
        <w:ind w:left="-841"/>
        <w:rPr>
          <w:rFonts w:hint="cs"/>
          <w:sz w:val="28"/>
          <w:szCs w:val="28"/>
          <w:rtl/>
        </w:rPr>
      </w:pPr>
    </w:p>
    <w:p w:rsidR="00371C2D" w:rsidRPr="002B12DC" w:rsidRDefault="00371C2D" w:rsidP="002B12DC">
      <w:pPr>
        <w:ind w:left="-841"/>
        <w:rPr>
          <w:rFonts w:hint="cs"/>
          <w:sz w:val="32"/>
          <w:szCs w:val="32"/>
        </w:rPr>
      </w:pPr>
    </w:p>
    <w:p w:rsidR="00371C2D" w:rsidRDefault="00371C2D" w:rsidP="00A277D7">
      <w:pPr>
        <w:ind w:left="-841"/>
        <w:rPr>
          <w:rFonts w:hint="cs"/>
          <w:sz w:val="28"/>
          <w:szCs w:val="28"/>
          <w:rtl/>
        </w:rPr>
      </w:pPr>
      <w:r w:rsidRPr="00435075">
        <w:rPr>
          <w:rFonts w:hint="cs"/>
          <w:sz w:val="28"/>
          <w:szCs w:val="28"/>
          <w:u w:val="single"/>
          <w:rtl/>
        </w:rPr>
        <w:t>בס"ד.</w:t>
      </w:r>
      <w:r>
        <w:rPr>
          <w:rFonts w:hint="cs"/>
          <w:sz w:val="28"/>
          <w:szCs w:val="28"/>
          <w:rtl/>
        </w:rPr>
        <w:t xml:space="preserve">                                                                                                      שבט תשס"ה.</w:t>
      </w:r>
    </w:p>
    <w:p w:rsidR="00371C2D" w:rsidRDefault="00371C2D" w:rsidP="00A277D7">
      <w:pPr>
        <w:ind w:left="-841"/>
        <w:rPr>
          <w:rFonts w:hint="cs"/>
          <w:sz w:val="28"/>
          <w:szCs w:val="28"/>
          <w:rtl/>
        </w:rPr>
      </w:pPr>
    </w:p>
    <w:p w:rsidR="00371C2D" w:rsidRDefault="00371C2D" w:rsidP="00A277D7">
      <w:pPr>
        <w:ind w:left="-841"/>
        <w:rPr>
          <w:rFonts w:hint="cs"/>
          <w:sz w:val="28"/>
          <w:szCs w:val="28"/>
          <w:rtl/>
        </w:rPr>
      </w:pPr>
    </w:p>
    <w:p w:rsidR="00371C2D" w:rsidRDefault="00371C2D" w:rsidP="00A277D7">
      <w:pPr>
        <w:ind w:left="-841"/>
        <w:jc w:val="center"/>
        <w:rPr>
          <w:rFonts w:hint="cs"/>
          <w:sz w:val="36"/>
          <w:szCs w:val="36"/>
          <w:rtl/>
        </w:rPr>
      </w:pPr>
      <w:r w:rsidRPr="00435075">
        <w:rPr>
          <w:rFonts w:hint="cs"/>
          <w:sz w:val="36"/>
          <w:szCs w:val="36"/>
          <w:u w:val="single"/>
          <w:rtl/>
        </w:rPr>
        <w:t>מבחן באיוב.</w:t>
      </w:r>
    </w:p>
    <w:p w:rsidR="00371C2D" w:rsidRPr="00A277D7" w:rsidRDefault="00371C2D" w:rsidP="00A277D7">
      <w:pPr>
        <w:ind w:left="-841"/>
        <w:jc w:val="center"/>
        <w:rPr>
          <w:rFonts w:hint="cs"/>
          <w:sz w:val="36"/>
          <w:szCs w:val="36"/>
          <w:rtl/>
        </w:rPr>
      </w:pPr>
    </w:p>
    <w:p w:rsidR="00371C2D" w:rsidRPr="0063367C" w:rsidRDefault="00371C2D" w:rsidP="00435075">
      <w:pPr>
        <w:ind w:left="-841"/>
        <w:jc w:val="center"/>
        <w:rPr>
          <w:rFonts w:hint="cs"/>
          <w:sz w:val="32"/>
          <w:szCs w:val="32"/>
          <w:rtl/>
        </w:rPr>
      </w:pPr>
      <w:r w:rsidRPr="0063367C">
        <w:rPr>
          <w:rFonts w:hint="cs"/>
          <w:sz w:val="32"/>
          <w:szCs w:val="32"/>
          <w:u w:val="single"/>
          <w:rtl/>
        </w:rPr>
        <w:t>עני על 4 שאלות מתוך 5 השאלות הבאות:</w:t>
      </w:r>
    </w:p>
    <w:p w:rsidR="00371C2D" w:rsidRDefault="00371C2D" w:rsidP="00435075">
      <w:pPr>
        <w:ind w:left="-841"/>
        <w:jc w:val="center"/>
        <w:rPr>
          <w:rFonts w:hint="cs"/>
          <w:sz w:val="28"/>
          <w:szCs w:val="28"/>
          <w:rtl/>
        </w:rPr>
      </w:pPr>
    </w:p>
    <w:p w:rsidR="00371C2D" w:rsidRDefault="00371C2D" w:rsidP="00435075">
      <w:pPr>
        <w:ind w:left="-841"/>
        <w:rPr>
          <w:rFonts w:hint="cs"/>
          <w:sz w:val="28"/>
          <w:szCs w:val="28"/>
          <w:rtl/>
        </w:rPr>
      </w:pPr>
    </w:p>
    <w:p w:rsidR="00371C2D" w:rsidRDefault="00371C2D" w:rsidP="00435075">
      <w:pPr>
        <w:numPr>
          <w:ilvl w:val="0"/>
          <w:numId w:val="1"/>
        </w:numPr>
        <w:rPr>
          <w:rFonts w:hint="cs"/>
          <w:sz w:val="28"/>
          <w:szCs w:val="28"/>
          <w:rtl/>
        </w:rPr>
      </w:pPr>
      <w:r>
        <w:rPr>
          <w:rFonts w:hint="cs"/>
          <w:sz w:val="28"/>
          <w:szCs w:val="28"/>
          <w:rtl/>
        </w:rPr>
        <w:t>עייני באיוב פרק ד', י"ב-י"ט:</w:t>
      </w:r>
    </w:p>
    <w:p w:rsidR="00371C2D" w:rsidRDefault="00371C2D" w:rsidP="00435075">
      <w:pPr>
        <w:ind w:left="-481"/>
        <w:rPr>
          <w:rFonts w:hint="cs"/>
          <w:sz w:val="28"/>
          <w:szCs w:val="28"/>
          <w:rtl/>
        </w:rPr>
      </w:pPr>
      <w:r>
        <w:rPr>
          <w:rFonts w:hint="cs"/>
          <w:sz w:val="28"/>
          <w:szCs w:val="28"/>
          <w:rtl/>
        </w:rPr>
        <w:t xml:space="preserve">א'. </w:t>
      </w:r>
      <w:r>
        <w:rPr>
          <w:sz w:val="28"/>
          <w:szCs w:val="28"/>
          <w:rtl/>
        </w:rPr>
        <w:t>–</w:t>
      </w:r>
      <w:r>
        <w:rPr>
          <w:rFonts w:hint="cs"/>
          <w:sz w:val="28"/>
          <w:szCs w:val="28"/>
          <w:rtl/>
        </w:rPr>
        <w:t xml:space="preserve"> 1.איזו דעה אפשרית של איוב דוחה אליפז בדברים אלה?</w:t>
      </w:r>
    </w:p>
    <w:p w:rsidR="00371C2D" w:rsidRDefault="00371C2D" w:rsidP="00435075">
      <w:pPr>
        <w:ind w:left="-481"/>
        <w:rPr>
          <w:rFonts w:hint="cs"/>
          <w:sz w:val="28"/>
          <w:szCs w:val="28"/>
          <w:rtl/>
        </w:rPr>
      </w:pPr>
      <w:r>
        <w:rPr>
          <w:rFonts w:hint="cs"/>
          <w:sz w:val="28"/>
          <w:szCs w:val="28"/>
          <w:rtl/>
        </w:rPr>
        <w:t xml:space="preserve">       2.על מה מסתמך אליפז בדבריו בפסוקים י"ב-י"ז? בסס את דבריך על הכתוב.</w:t>
      </w:r>
    </w:p>
    <w:p w:rsidR="00371C2D" w:rsidRDefault="00371C2D" w:rsidP="00435075">
      <w:pPr>
        <w:ind w:left="-481"/>
        <w:rPr>
          <w:rFonts w:hint="cs"/>
          <w:sz w:val="28"/>
          <w:szCs w:val="28"/>
          <w:rtl/>
        </w:rPr>
      </w:pPr>
      <w:r>
        <w:rPr>
          <w:rFonts w:hint="cs"/>
          <w:sz w:val="28"/>
          <w:szCs w:val="28"/>
          <w:rtl/>
        </w:rPr>
        <w:t xml:space="preserve">ב'. </w:t>
      </w:r>
      <w:r>
        <w:rPr>
          <w:sz w:val="28"/>
          <w:szCs w:val="28"/>
          <w:rtl/>
        </w:rPr>
        <w:t>–</w:t>
      </w:r>
      <w:r>
        <w:rPr>
          <w:rFonts w:hint="cs"/>
          <w:sz w:val="28"/>
          <w:szCs w:val="28"/>
          <w:rtl/>
        </w:rPr>
        <w:t xml:space="preserve"> 1.מי מכונה בפי אליפז </w:t>
      </w:r>
      <w:r>
        <w:rPr>
          <w:rFonts w:hint="cs"/>
          <w:b/>
          <w:bCs/>
          <w:sz w:val="28"/>
          <w:szCs w:val="28"/>
          <w:rtl/>
        </w:rPr>
        <w:t>"שוכני בתי חומר"</w:t>
      </w:r>
      <w:r>
        <w:rPr>
          <w:rFonts w:hint="cs"/>
          <w:sz w:val="28"/>
          <w:szCs w:val="28"/>
          <w:rtl/>
        </w:rPr>
        <w:t>?</w:t>
      </w:r>
    </w:p>
    <w:p w:rsidR="00371C2D" w:rsidRDefault="00371C2D" w:rsidP="00435075">
      <w:pPr>
        <w:ind w:left="-481"/>
        <w:rPr>
          <w:rFonts w:hint="cs"/>
          <w:sz w:val="28"/>
          <w:szCs w:val="28"/>
          <w:rtl/>
        </w:rPr>
      </w:pPr>
      <w:r>
        <w:rPr>
          <w:rFonts w:hint="cs"/>
          <w:sz w:val="28"/>
          <w:szCs w:val="28"/>
          <w:rtl/>
        </w:rPr>
        <w:t xml:space="preserve">       2.הסבר על-פי פסוקים י"ח-י"ט, כיצד אליפז מנסה לשכנע את איוב שהוא (איוב) אינו צודק?</w:t>
      </w:r>
    </w:p>
    <w:p w:rsidR="00371C2D" w:rsidRDefault="00371C2D" w:rsidP="00435075">
      <w:pPr>
        <w:ind w:left="-841"/>
        <w:rPr>
          <w:rFonts w:hint="cs"/>
          <w:sz w:val="28"/>
          <w:szCs w:val="28"/>
          <w:rtl/>
        </w:rPr>
      </w:pPr>
      <w:r>
        <w:rPr>
          <w:rFonts w:hint="cs"/>
          <w:sz w:val="28"/>
          <w:szCs w:val="28"/>
          <w:rtl/>
        </w:rPr>
        <w:lastRenderedPageBreak/>
        <w:t>2. עייני באיוב פרק י"א, י"ג-י"ט:</w:t>
      </w:r>
    </w:p>
    <w:p w:rsidR="00371C2D" w:rsidRDefault="00371C2D" w:rsidP="00075513">
      <w:pPr>
        <w:ind w:left="-841" w:right="-374"/>
        <w:rPr>
          <w:rFonts w:hint="cs"/>
          <w:sz w:val="28"/>
          <w:szCs w:val="28"/>
          <w:rtl/>
        </w:rPr>
      </w:pPr>
      <w:r>
        <w:rPr>
          <w:rFonts w:hint="cs"/>
          <w:sz w:val="28"/>
          <w:szCs w:val="28"/>
          <w:rtl/>
        </w:rPr>
        <w:t xml:space="preserve">    א'. אלו שינויים יחולו במצבו של איוב לדברי צופר בפסוק ט"ו, ואלו שינויים יחולו במצבו לפי פסוק י"ט?  </w:t>
      </w:r>
    </w:p>
    <w:p w:rsidR="00371C2D" w:rsidRDefault="00371C2D" w:rsidP="00A277D7">
      <w:pPr>
        <w:ind w:left="-841" w:right="-374"/>
        <w:rPr>
          <w:rFonts w:hint="cs"/>
          <w:sz w:val="28"/>
          <w:szCs w:val="28"/>
          <w:rtl/>
        </w:rPr>
      </w:pPr>
      <w:r>
        <w:rPr>
          <w:rFonts w:hint="cs"/>
          <w:sz w:val="28"/>
          <w:szCs w:val="28"/>
          <w:rtl/>
        </w:rPr>
        <w:t xml:space="preserve">    ב'. ציין </w:t>
      </w:r>
      <w:r w:rsidRPr="00075513">
        <w:rPr>
          <w:rFonts w:hint="cs"/>
          <w:sz w:val="28"/>
          <w:szCs w:val="28"/>
          <w:u w:val="single"/>
          <w:rtl/>
        </w:rPr>
        <w:t>שלושה</w:t>
      </w:r>
      <w:r>
        <w:rPr>
          <w:rFonts w:hint="cs"/>
          <w:sz w:val="28"/>
          <w:szCs w:val="28"/>
          <w:rtl/>
        </w:rPr>
        <w:t xml:space="preserve"> תנאים שבהם יתקיימו דברי צופר?</w:t>
      </w:r>
    </w:p>
    <w:p w:rsidR="00371C2D" w:rsidRDefault="00371C2D" w:rsidP="00A277D7">
      <w:pPr>
        <w:ind w:left="-841" w:right="-374"/>
        <w:rPr>
          <w:rFonts w:hint="cs"/>
          <w:sz w:val="28"/>
          <w:szCs w:val="28"/>
          <w:rtl/>
        </w:rPr>
      </w:pPr>
      <w:r>
        <w:rPr>
          <w:rFonts w:hint="cs"/>
          <w:sz w:val="28"/>
          <w:szCs w:val="28"/>
          <w:rtl/>
        </w:rPr>
        <w:t>3. עייני באיוב י"ג, א'-ט"ז:</w:t>
      </w:r>
    </w:p>
    <w:p w:rsidR="00371C2D" w:rsidRDefault="00371C2D" w:rsidP="00A277D7">
      <w:pPr>
        <w:ind w:left="-841" w:right="-374"/>
        <w:rPr>
          <w:rFonts w:hint="cs"/>
          <w:sz w:val="28"/>
          <w:szCs w:val="28"/>
          <w:rtl/>
        </w:rPr>
      </w:pPr>
      <w:r>
        <w:rPr>
          <w:rFonts w:hint="cs"/>
          <w:sz w:val="28"/>
          <w:szCs w:val="28"/>
          <w:rtl/>
        </w:rPr>
        <w:t xml:space="preserve">    א'. </w:t>
      </w:r>
      <w:r>
        <w:rPr>
          <w:rFonts w:hint="cs"/>
          <w:b/>
          <w:bCs/>
          <w:sz w:val="28"/>
          <w:szCs w:val="28"/>
          <w:rtl/>
        </w:rPr>
        <w:t>"ואולם אתם טופלי שקר".</w:t>
      </w:r>
      <w:r>
        <w:rPr>
          <w:rFonts w:hint="cs"/>
          <w:sz w:val="28"/>
          <w:szCs w:val="28"/>
          <w:rtl/>
        </w:rPr>
        <w:t xml:space="preserve"> (ד') </w:t>
      </w:r>
    </w:p>
    <w:p w:rsidR="00371C2D" w:rsidRDefault="00371C2D" w:rsidP="00A277D7">
      <w:pPr>
        <w:ind w:left="-841" w:right="-374"/>
        <w:rPr>
          <w:rFonts w:hint="cs"/>
          <w:sz w:val="28"/>
          <w:szCs w:val="28"/>
          <w:rtl/>
        </w:rPr>
      </w:pPr>
      <w:r>
        <w:rPr>
          <w:rFonts w:hint="cs"/>
          <w:sz w:val="28"/>
          <w:szCs w:val="28"/>
          <w:rtl/>
        </w:rPr>
        <w:t xml:space="preserve">         1.איוב טוען שהרעים טופלים עליו שקר. מהו השקר? בססי את דבריך על מובאה מדברי צופר.</w:t>
      </w:r>
    </w:p>
    <w:p w:rsidR="00371C2D" w:rsidRDefault="00371C2D" w:rsidP="00A277D7">
      <w:pPr>
        <w:ind w:left="-841" w:right="-374"/>
        <w:rPr>
          <w:rFonts w:hint="cs"/>
          <w:sz w:val="28"/>
          <w:szCs w:val="28"/>
          <w:rtl/>
        </w:rPr>
      </w:pPr>
      <w:r>
        <w:rPr>
          <w:rFonts w:hint="cs"/>
          <w:sz w:val="28"/>
          <w:szCs w:val="28"/>
          <w:rtl/>
        </w:rPr>
        <w:t xml:space="preserve">         2.לדעת איוב, מה מביא את הרעים לטפול עליו שקר? הוכיחי דבריך מהכתוב.</w:t>
      </w:r>
    </w:p>
    <w:p w:rsidR="00371C2D" w:rsidRDefault="00371C2D" w:rsidP="00A277D7">
      <w:pPr>
        <w:ind w:left="-841" w:right="-374"/>
        <w:rPr>
          <w:rFonts w:hint="cs"/>
          <w:sz w:val="28"/>
          <w:szCs w:val="28"/>
          <w:rtl/>
        </w:rPr>
      </w:pPr>
      <w:r>
        <w:rPr>
          <w:rFonts w:hint="cs"/>
          <w:sz w:val="28"/>
          <w:szCs w:val="28"/>
          <w:rtl/>
        </w:rPr>
        <w:t xml:space="preserve">    ב'. 1. במה שונה דרך פנייתו של איוב אל ה' מדרך דבורם של הרעים אל ה'?</w:t>
      </w:r>
    </w:p>
    <w:p w:rsidR="00371C2D" w:rsidRDefault="00371C2D" w:rsidP="00A277D7">
      <w:pPr>
        <w:ind w:left="-841" w:right="-374"/>
        <w:rPr>
          <w:rFonts w:hint="cs"/>
          <w:sz w:val="28"/>
          <w:szCs w:val="28"/>
          <w:rtl/>
        </w:rPr>
      </w:pPr>
      <w:r>
        <w:rPr>
          <w:rFonts w:hint="cs"/>
          <w:sz w:val="28"/>
          <w:szCs w:val="28"/>
          <w:rtl/>
        </w:rPr>
        <w:t xml:space="preserve">         2.עייני בפסוק ט"ז, והסבירי במה הדברים שבפסוק זה מעודדים את איוב לדבר אל ה' בדרכו המיוחדת?</w:t>
      </w:r>
    </w:p>
    <w:p w:rsidR="00371C2D" w:rsidRDefault="00371C2D" w:rsidP="00A277D7">
      <w:pPr>
        <w:ind w:left="-841" w:right="-374"/>
        <w:rPr>
          <w:rFonts w:hint="cs"/>
          <w:sz w:val="28"/>
          <w:szCs w:val="28"/>
          <w:rtl/>
        </w:rPr>
      </w:pPr>
      <w:r>
        <w:rPr>
          <w:rFonts w:hint="cs"/>
          <w:sz w:val="28"/>
          <w:szCs w:val="28"/>
          <w:rtl/>
        </w:rPr>
        <w:t xml:space="preserve">4. עייני באיוב ל"א: </w:t>
      </w:r>
      <w:r w:rsidRPr="00646C0E">
        <w:rPr>
          <w:rFonts w:hint="cs"/>
          <w:sz w:val="28"/>
          <w:szCs w:val="28"/>
          <w:u w:val="single"/>
          <w:rtl/>
        </w:rPr>
        <w:t>איוב מתאר את אורח חייו עד בוא האסון.</w:t>
      </w:r>
    </w:p>
    <w:p w:rsidR="00371C2D" w:rsidRDefault="00371C2D" w:rsidP="00A277D7">
      <w:pPr>
        <w:ind w:left="-841" w:right="-374"/>
        <w:rPr>
          <w:rFonts w:hint="cs"/>
          <w:sz w:val="28"/>
          <w:szCs w:val="28"/>
          <w:rtl/>
        </w:rPr>
      </w:pPr>
      <w:r>
        <w:rPr>
          <w:rFonts w:hint="cs"/>
          <w:sz w:val="28"/>
          <w:szCs w:val="28"/>
          <w:rtl/>
        </w:rPr>
        <w:t xml:space="preserve">    א'. צייני שני תחומים בהם באה לידי ביטוי התנהגותו של איוב.  בססי את דבריך על הכתוב.</w:t>
      </w:r>
    </w:p>
    <w:p w:rsidR="00371C2D" w:rsidRDefault="00371C2D" w:rsidP="00A277D7">
      <w:pPr>
        <w:ind w:left="-841" w:right="-374"/>
        <w:rPr>
          <w:rFonts w:hint="cs"/>
          <w:sz w:val="28"/>
          <w:szCs w:val="28"/>
          <w:rtl/>
        </w:rPr>
      </w:pPr>
      <w:r>
        <w:rPr>
          <w:rFonts w:hint="cs"/>
          <w:sz w:val="28"/>
          <w:szCs w:val="28"/>
          <w:rtl/>
        </w:rPr>
        <w:t xml:space="preserve">    ב'. איוב מנמק את התנהגותו, צייני </w:t>
      </w:r>
      <w:r w:rsidRPr="00646C0E">
        <w:rPr>
          <w:rFonts w:hint="cs"/>
          <w:sz w:val="28"/>
          <w:szCs w:val="28"/>
          <w:u w:val="single"/>
          <w:rtl/>
        </w:rPr>
        <w:t xml:space="preserve">שלושה </w:t>
      </w:r>
      <w:r>
        <w:rPr>
          <w:rFonts w:hint="cs"/>
          <w:sz w:val="28"/>
          <w:szCs w:val="28"/>
          <w:rtl/>
        </w:rPr>
        <w:t xml:space="preserve"> נימוקים מדברי איוב.  התבססי על הכתוב.</w:t>
      </w:r>
    </w:p>
    <w:p w:rsidR="00371C2D" w:rsidRDefault="00371C2D" w:rsidP="00A277D7">
      <w:pPr>
        <w:ind w:left="-841" w:right="-374"/>
        <w:rPr>
          <w:rFonts w:hint="cs"/>
          <w:sz w:val="28"/>
          <w:szCs w:val="28"/>
          <w:rtl/>
        </w:rPr>
      </w:pPr>
      <w:r>
        <w:rPr>
          <w:rFonts w:hint="cs"/>
          <w:sz w:val="28"/>
          <w:szCs w:val="28"/>
          <w:rtl/>
        </w:rPr>
        <w:t xml:space="preserve">    ג'. מהי תכלית הדברים בפי איוב?  </w:t>
      </w:r>
    </w:p>
    <w:p w:rsidR="00371C2D" w:rsidRDefault="00371C2D" w:rsidP="00A277D7">
      <w:pPr>
        <w:ind w:left="-841" w:right="-374"/>
        <w:rPr>
          <w:rFonts w:hint="cs"/>
          <w:sz w:val="28"/>
          <w:szCs w:val="28"/>
          <w:rtl/>
        </w:rPr>
      </w:pPr>
      <w:r>
        <w:rPr>
          <w:rFonts w:hint="cs"/>
          <w:sz w:val="28"/>
          <w:szCs w:val="28"/>
          <w:rtl/>
        </w:rPr>
        <w:t>5. עייני באיוב מ"ב, ז'-י':</w:t>
      </w:r>
    </w:p>
    <w:p w:rsidR="00371C2D" w:rsidRDefault="00371C2D" w:rsidP="00075513">
      <w:pPr>
        <w:ind w:left="-841" w:right="-374"/>
        <w:rPr>
          <w:rFonts w:hint="cs"/>
          <w:sz w:val="28"/>
          <w:szCs w:val="28"/>
          <w:rtl/>
        </w:rPr>
      </w:pPr>
      <w:r>
        <w:rPr>
          <w:rFonts w:hint="cs"/>
          <w:sz w:val="28"/>
          <w:szCs w:val="28"/>
          <w:rtl/>
        </w:rPr>
        <w:t xml:space="preserve">    א'. לאלו דברים </w:t>
      </w:r>
      <w:r w:rsidRPr="00075513">
        <w:rPr>
          <w:rFonts w:hint="cs"/>
          <w:sz w:val="28"/>
          <w:szCs w:val="28"/>
          <w:u w:val="single"/>
          <w:rtl/>
        </w:rPr>
        <w:t>משותפים</w:t>
      </w:r>
      <w:r>
        <w:rPr>
          <w:rFonts w:hint="cs"/>
          <w:sz w:val="28"/>
          <w:szCs w:val="28"/>
          <w:rtl/>
        </w:rPr>
        <w:t xml:space="preserve"> שאמרו הרעים לאיוב מתכוון ה' באמרו להם: </w:t>
      </w:r>
      <w:r>
        <w:rPr>
          <w:rFonts w:hint="cs"/>
          <w:b/>
          <w:bCs/>
          <w:sz w:val="28"/>
          <w:szCs w:val="28"/>
          <w:rtl/>
        </w:rPr>
        <w:t>"כי לא דברתם אלי נכונה"</w:t>
      </w:r>
      <w:r>
        <w:rPr>
          <w:rFonts w:hint="cs"/>
          <w:sz w:val="28"/>
          <w:szCs w:val="28"/>
          <w:rtl/>
        </w:rPr>
        <w:t xml:space="preserve">?   </w:t>
      </w:r>
    </w:p>
    <w:p w:rsidR="00371C2D" w:rsidRDefault="00371C2D" w:rsidP="00075513">
      <w:pPr>
        <w:ind w:left="-841" w:right="-374"/>
        <w:rPr>
          <w:rFonts w:hint="cs"/>
          <w:sz w:val="28"/>
          <w:szCs w:val="28"/>
          <w:rtl/>
        </w:rPr>
      </w:pPr>
      <w:r>
        <w:rPr>
          <w:rFonts w:hint="cs"/>
          <w:sz w:val="28"/>
          <w:szCs w:val="28"/>
          <w:rtl/>
        </w:rPr>
        <w:t xml:space="preserve">         כיצד הדברים באים לידי ביטוי בדברי בלדד לאיוב בפרק ח', ו'-ז'?</w:t>
      </w:r>
    </w:p>
    <w:p w:rsidR="00371C2D" w:rsidRDefault="00371C2D" w:rsidP="00075513">
      <w:pPr>
        <w:ind w:left="-841" w:right="-374"/>
        <w:rPr>
          <w:rFonts w:hint="cs"/>
          <w:sz w:val="28"/>
          <w:szCs w:val="28"/>
          <w:rtl/>
        </w:rPr>
      </w:pPr>
      <w:r>
        <w:rPr>
          <w:rFonts w:hint="cs"/>
          <w:sz w:val="28"/>
          <w:szCs w:val="28"/>
          <w:rtl/>
        </w:rPr>
        <w:t xml:space="preserve">    ב'. 1.עיין בפסוק ח', מה אמורה להיות התכלית של תפילת איוב?</w:t>
      </w:r>
    </w:p>
    <w:p w:rsidR="00371C2D" w:rsidRDefault="00371C2D" w:rsidP="00075513">
      <w:pPr>
        <w:ind w:left="-841" w:right="-374"/>
        <w:rPr>
          <w:rFonts w:hint="cs"/>
          <w:sz w:val="28"/>
          <w:szCs w:val="28"/>
          <w:rtl/>
        </w:rPr>
      </w:pPr>
      <w:r>
        <w:rPr>
          <w:rFonts w:hint="cs"/>
          <w:sz w:val="28"/>
          <w:szCs w:val="28"/>
          <w:rtl/>
        </w:rPr>
        <w:t xml:space="preserve">        2.עיין בדברי הרב סולובייציק (במאמרו: "כל דודי דופק") שלפניך:</w:t>
      </w:r>
    </w:p>
    <w:p w:rsidR="00371C2D" w:rsidRDefault="00371C2D" w:rsidP="00075513">
      <w:pPr>
        <w:ind w:left="-841" w:right="-1122"/>
        <w:rPr>
          <w:rFonts w:hint="cs"/>
          <w:sz w:val="28"/>
          <w:szCs w:val="28"/>
          <w:rtl/>
        </w:rPr>
      </w:pPr>
      <w:r>
        <w:rPr>
          <w:rFonts w:hint="cs"/>
          <w:sz w:val="28"/>
          <w:szCs w:val="28"/>
          <w:rtl/>
        </w:rPr>
        <w:t xml:space="preserve">        </w:t>
      </w:r>
      <w:r>
        <w:rPr>
          <w:rFonts w:hint="cs"/>
          <w:b/>
          <w:bCs/>
          <w:sz w:val="28"/>
          <w:szCs w:val="28"/>
          <w:rtl/>
        </w:rPr>
        <w:t>"</w:t>
      </w:r>
      <w:r>
        <w:rPr>
          <w:rFonts w:hint="cs"/>
          <w:sz w:val="28"/>
          <w:szCs w:val="28"/>
          <w:rtl/>
        </w:rPr>
        <w:t xml:space="preserve">הקב"ה אומר לחברי איוב: </w:t>
      </w:r>
      <w:r w:rsidRPr="00075513">
        <w:rPr>
          <w:rFonts w:hint="cs"/>
          <w:b/>
          <w:bCs/>
          <w:sz w:val="28"/>
          <w:szCs w:val="28"/>
          <w:rtl/>
        </w:rPr>
        <w:t>"... ולכו אל עבדי איוב... ואיוב עבדי יתפלל עליכם".</w:t>
      </w:r>
      <w:r>
        <w:rPr>
          <w:rFonts w:hint="cs"/>
          <w:sz w:val="28"/>
          <w:szCs w:val="28"/>
          <w:rtl/>
        </w:rPr>
        <w:t xml:space="preserve"> הנני מנסה את איוב</w:t>
      </w:r>
    </w:p>
    <w:p w:rsidR="00371C2D" w:rsidRDefault="00371C2D" w:rsidP="00075513">
      <w:pPr>
        <w:ind w:left="-841" w:right="-1122"/>
        <w:rPr>
          <w:rFonts w:hint="cs"/>
          <w:sz w:val="28"/>
          <w:szCs w:val="28"/>
          <w:rtl/>
        </w:rPr>
      </w:pPr>
      <w:r>
        <w:rPr>
          <w:rFonts w:hint="cs"/>
          <w:sz w:val="28"/>
          <w:szCs w:val="28"/>
          <w:rtl/>
        </w:rPr>
        <w:t xml:space="preserve">        עוד הפעם... היודע הוא להתפלל עתה על הזולת ולהשתתף בסבלו?... האם סיגל לעצמו מטבע חדשה של </w:t>
      </w:r>
    </w:p>
    <w:p w:rsidR="00371C2D" w:rsidRDefault="00371C2D" w:rsidP="00075513">
      <w:pPr>
        <w:ind w:left="-841" w:right="-1122"/>
        <w:rPr>
          <w:rFonts w:hint="cs"/>
          <w:sz w:val="28"/>
          <w:szCs w:val="28"/>
          <w:rtl/>
        </w:rPr>
      </w:pPr>
      <w:r>
        <w:rPr>
          <w:rFonts w:hint="cs"/>
          <w:sz w:val="28"/>
          <w:szCs w:val="28"/>
          <w:rtl/>
        </w:rPr>
        <w:t xml:space="preserve">        התפילה הכוללת והמקיפה את הרבים? אם יתחנן בעדכם אז תבוא גאולתו וגם גאולתכם </w:t>
      </w:r>
      <w:r>
        <w:rPr>
          <w:sz w:val="28"/>
          <w:szCs w:val="28"/>
          <w:rtl/>
        </w:rPr>
        <w:t>–</w:t>
      </w:r>
      <w:r>
        <w:rPr>
          <w:rFonts w:hint="cs"/>
          <w:sz w:val="28"/>
          <w:szCs w:val="28"/>
          <w:rtl/>
        </w:rPr>
        <w:t xml:space="preserve"> </w:t>
      </w:r>
      <w:r>
        <w:rPr>
          <w:rFonts w:hint="cs"/>
          <w:b/>
          <w:bCs/>
          <w:sz w:val="28"/>
          <w:szCs w:val="28"/>
          <w:rtl/>
        </w:rPr>
        <w:t>"</w:t>
      </w:r>
      <w:r w:rsidRPr="00A93145">
        <w:rPr>
          <w:rFonts w:hint="cs"/>
          <w:b/>
          <w:bCs/>
          <w:sz w:val="28"/>
          <w:szCs w:val="28"/>
          <w:rtl/>
        </w:rPr>
        <w:t>כי אם פניו אשא".</w:t>
      </w:r>
    </w:p>
    <w:p w:rsidR="00371C2D" w:rsidRDefault="00371C2D" w:rsidP="00075513">
      <w:pPr>
        <w:ind w:left="-841" w:right="-1122"/>
        <w:rPr>
          <w:rFonts w:hint="cs"/>
          <w:sz w:val="28"/>
          <w:szCs w:val="28"/>
          <w:rtl/>
        </w:rPr>
      </w:pPr>
      <w:r>
        <w:rPr>
          <w:rFonts w:hint="cs"/>
          <w:sz w:val="28"/>
          <w:szCs w:val="28"/>
          <w:rtl/>
        </w:rPr>
        <w:t xml:space="preserve">        אז תדעו כי איוב נפדה מן המצר האגואיסטי (האנוכי)... וכי ההתבדלות הופקעה, ובמקומה הופיעה ההתחברות...</w:t>
      </w:r>
    </w:p>
    <w:p w:rsidR="00371C2D" w:rsidRDefault="00371C2D" w:rsidP="00A93145">
      <w:pPr>
        <w:ind w:left="-841" w:right="-1122"/>
        <w:rPr>
          <w:rFonts w:hint="cs"/>
          <w:sz w:val="28"/>
          <w:szCs w:val="28"/>
          <w:rtl/>
        </w:rPr>
      </w:pPr>
      <w:r>
        <w:rPr>
          <w:rFonts w:hint="cs"/>
          <w:sz w:val="28"/>
          <w:szCs w:val="28"/>
          <w:rtl/>
        </w:rPr>
        <w:t xml:space="preserve">        והוא התחיל לחיות את חיי הכלל... ייסורי איוב מצאו את תיקונם האמתי בהיחלצו מן ההסגר שהיה נתון בו...</w:t>
      </w:r>
      <w:r w:rsidRPr="00A93145">
        <w:rPr>
          <w:rFonts w:hint="cs"/>
          <w:b/>
          <w:bCs/>
          <w:sz w:val="28"/>
          <w:szCs w:val="28"/>
          <w:rtl/>
        </w:rPr>
        <w:t>"</w:t>
      </w:r>
      <w:r>
        <w:rPr>
          <w:rFonts w:hint="cs"/>
          <w:sz w:val="28"/>
          <w:szCs w:val="28"/>
          <w:rtl/>
        </w:rPr>
        <w:t>.</w:t>
      </w:r>
    </w:p>
    <w:p w:rsidR="00371C2D" w:rsidRDefault="00371C2D" w:rsidP="00A93145">
      <w:pPr>
        <w:ind w:left="-841" w:right="-1122"/>
        <w:rPr>
          <w:rFonts w:hint="cs"/>
          <w:sz w:val="28"/>
          <w:szCs w:val="28"/>
          <w:rtl/>
        </w:rPr>
      </w:pPr>
      <w:r>
        <w:rPr>
          <w:rFonts w:hint="cs"/>
          <w:sz w:val="28"/>
          <w:szCs w:val="28"/>
          <w:rtl/>
        </w:rPr>
        <w:t xml:space="preserve">    </w:t>
      </w:r>
    </w:p>
    <w:p w:rsidR="00371C2D" w:rsidRDefault="00371C2D" w:rsidP="00A93145">
      <w:pPr>
        <w:ind w:left="-841" w:right="-1122"/>
        <w:rPr>
          <w:rFonts w:hint="cs"/>
          <w:sz w:val="28"/>
          <w:szCs w:val="28"/>
          <w:rtl/>
        </w:rPr>
      </w:pPr>
      <w:r>
        <w:rPr>
          <w:rFonts w:hint="cs"/>
          <w:sz w:val="28"/>
          <w:szCs w:val="28"/>
          <w:rtl/>
        </w:rPr>
        <w:t xml:space="preserve">        הסבר לפי דברים אלה, מהי לדעת הרב סולובייציק התכלית של תפילת איוב?</w:t>
      </w:r>
    </w:p>
    <w:p w:rsidR="00371C2D" w:rsidRPr="00435075" w:rsidRDefault="00371C2D" w:rsidP="00A93145">
      <w:pPr>
        <w:ind w:left="-841" w:right="-1122"/>
        <w:rPr>
          <w:rFonts w:hint="cs"/>
          <w:sz w:val="28"/>
          <w:szCs w:val="28"/>
        </w:rPr>
      </w:pPr>
      <w:r>
        <w:rPr>
          <w:rFonts w:hint="cs"/>
          <w:sz w:val="28"/>
          <w:szCs w:val="28"/>
          <w:rtl/>
        </w:rPr>
        <w:t xml:space="preserve"> </w:t>
      </w:r>
    </w:p>
    <w:p w:rsidR="00371C2D" w:rsidRDefault="00371C2D">
      <w:pPr>
        <w:rPr>
          <w:rFonts w:hint="cs"/>
          <w:b/>
          <w:bCs/>
          <w:sz w:val="28"/>
          <w:szCs w:val="28"/>
          <w:u w:val="single"/>
          <w:rtl/>
        </w:rPr>
      </w:pPr>
    </w:p>
    <w:p w:rsidR="00371C2D" w:rsidRDefault="00371C2D">
      <w:pPr>
        <w:rPr>
          <w:rFonts w:hint="cs"/>
          <w:b/>
          <w:bCs/>
          <w:sz w:val="28"/>
          <w:szCs w:val="28"/>
          <w:u w:val="single"/>
          <w:rtl/>
        </w:rPr>
      </w:pPr>
    </w:p>
    <w:p w:rsidR="00371C2D" w:rsidRPr="0063367C" w:rsidRDefault="00371C2D" w:rsidP="0063367C">
      <w:pPr>
        <w:jc w:val="center"/>
        <w:rPr>
          <w:rFonts w:hint="cs"/>
          <w:sz w:val="32"/>
          <w:szCs w:val="32"/>
          <w:rtl/>
        </w:rPr>
      </w:pPr>
      <w:r>
        <w:rPr>
          <w:rFonts w:hint="cs"/>
          <w:sz w:val="32"/>
          <w:szCs w:val="32"/>
          <w:u w:val="single"/>
          <w:rtl/>
        </w:rPr>
        <w:t>ב  ה  צ  ל  ח  ה.</w:t>
      </w:r>
    </w:p>
    <w:p w:rsidR="00371C2D" w:rsidRDefault="00371C2D" w:rsidP="00BD071C">
      <w:pPr>
        <w:ind w:left="-841" w:right="-1122"/>
        <w:rPr>
          <w:rFonts w:hint="cs"/>
          <w:sz w:val="28"/>
          <w:szCs w:val="28"/>
          <w:rtl/>
        </w:rPr>
      </w:pPr>
      <w:r w:rsidRPr="001B3783">
        <w:rPr>
          <w:rFonts w:hint="cs"/>
          <w:sz w:val="28"/>
          <w:szCs w:val="28"/>
          <w:u w:val="single"/>
          <w:rtl/>
        </w:rPr>
        <w:t>בס"ד.</w:t>
      </w:r>
      <w:r>
        <w:rPr>
          <w:rFonts w:hint="cs"/>
          <w:sz w:val="28"/>
          <w:szCs w:val="28"/>
          <w:rtl/>
        </w:rPr>
        <w:t xml:space="preserve">                                                                                                                                         61</w:t>
      </w:r>
    </w:p>
    <w:p w:rsidR="00371C2D" w:rsidRDefault="00371C2D" w:rsidP="00991D4A">
      <w:pPr>
        <w:ind w:left="-841"/>
        <w:jc w:val="center"/>
        <w:rPr>
          <w:rFonts w:hint="cs"/>
          <w:sz w:val="36"/>
          <w:szCs w:val="36"/>
          <w:rtl/>
        </w:rPr>
      </w:pPr>
      <w:r>
        <w:rPr>
          <w:rFonts w:hint="cs"/>
          <w:sz w:val="36"/>
          <w:szCs w:val="36"/>
          <w:u w:val="single"/>
          <w:rtl/>
        </w:rPr>
        <w:t xml:space="preserve">תכלית גדלות ה' </w:t>
      </w:r>
      <w:r w:rsidRPr="001B3783">
        <w:rPr>
          <w:rFonts w:hint="cs"/>
          <w:sz w:val="36"/>
          <w:szCs w:val="36"/>
          <w:u w:val="single"/>
          <w:rtl/>
        </w:rPr>
        <w:t>ופעולותיו</w:t>
      </w:r>
      <w:r>
        <w:rPr>
          <w:rFonts w:hint="cs"/>
          <w:sz w:val="36"/>
          <w:szCs w:val="36"/>
          <w:u w:val="single"/>
          <w:rtl/>
        </w:rPr>
        <w:t xml:space="preserve"> בעולם</w:t>
      </w:r>
      <w:r w:rsidRPr="001B3783">
        <w:rPr>
          <w:rFonts w:hint="cs"/>
          <w:sz w:val="36"/>
          <w:szCs w:val="36"/>
          <w:u w:val="single"/>
          <w:rtl/>
        </w:rPr>
        <w:t>.</w:t>
      </w:r>
    </w:p>
    <w:p w:rsidR="00371C2D" w:rsidRDefault="00371C2D" w:rsidP="00AB7D27">
      <w:pPr>
        <w:ind w:left="-841"/>
        <w:rPr>
          <w:rFonts w:hint="cs"/>
          <w:sz w:val="32"/>
          <w:szCs w:val="32"/>
          <w:rtl/>
        </w:rPr>
      </w:pPr>
      <w:r w:rsidRPr="00991D4A">
        <w:rPr>
          <w:rFonts w:hint="cs"/>
          <w:b/>
          <w:bCs/>
          <w:sz w:val="32"/>
          <w:szCs w:val="32"/>
          <w:u w:val="single"/>
          <w:rtl/>
        </w:rPr>
        <w:t>בפי אליפז:</w:t>
      </w:r>
      <w:r w:rsidRPr="001B3783">
        <w:rPr>
          <w:rFonts w:hint="cs"/>
          <w:sz w:val="32"/>
          <w:szCs w:val="32"/>
          <w:u w:val="single"/>
          <w:rtl/>
        </w:rPr>
        <w:t xml:space="preserve"> </w:t>
      </w:r>
      <w:r>
        <w:rPr>
          <w:rFonts w:hint="cs"/>
          <w:sz w:val="32"/>
          <w:szCs w:val="32"/>
          <w:rtl/>
        </w:rPr>
        <w:t xml:space="preserve">  </w:t>
      </w:r>
      <w:r w:rsidRPr="001B3783">
        <w:rPr>
          <w:rFonts w:hint="cs"/>
          <w:sz w:val="28"/>
          <w:szCs w:val="28"/>
          <w:rtl/>
        </w:rPr>
        <w:t>(פרק ה', ח'- ט"ו)</w:t>
      </w:r>
    </w:p>
    <w:p w:rsidR="00371C2D" w:rsidRDefault="00371C2D" w:rsidP="00AB7D27">
      <w:pPr>
        <w:ind w:left="-841"/>
        <w:rPr>
          <w:rFonts w:hint="cs"/>
          <w:sz w:val="32"/>
          <w:szCs w:val="32"/>
          <w:rtl/>
        </w:rPr>
      </w:pPr>
    </w:p>
    <w:p w:rsidR="00371C2D" w:rsidRPr="00AB7D27" w:rsidRDefault="00371C2D" w:rsidP="00AB7D27">
      <w:pPr>
        <w:ind w:left="-841"/>
        <w:rPr>
          <w:rFonts w:hint="cs"/>
          <w:sz w:val="32"/>
          <w:szCs w:val="32"/>
          <w:rtl/>
        </w:rPr>
      </w:pPr>
      <w:r w:rsidRPr="003215F7">
        <w:rPr>
          <w:rFonts w:hint="cs"/>
          <w:sz w:val="28"/>
          <w:szCs w:val="28"/>
          <w:rtl/>
        </w:rPr>
        <w:t>ח'.</w:t>
      </w:r>
      <w:r>
        <w:rPr>
          <w:rFonts w:hint="cs"/>
          <w:sz w:val="28"/>
          <w:szCs w:val="28"/>
          <w:rtl/>
        </w:rPr>
        <w:t xml:space="preserve">   </w:t>
      </w:r>
      <w:r>
        <w:rPr>
          <w:rFonts w:hint="cs"/>
          <w:b/>
          <w:bCs/>
          <w:sz w:val="28"/>
          <w:szCs w:val="28"/>
          <w:rtl/>
        </w:rPr>
        <w:t>"אולם אני אדרוש אל אל                                           ואל אלוקים אשים דברתי".</w:t>
      </w:r>
    </w:p>
    <w:p w:rsidR="00371C2D" w:rsidRDefault="00371C2D" w:rsidP="00AB7D27">
      <w:pPr>
        <w:ind w:left="-841" w:right="-748"/>
        <w:rPr>
          <w:rFonts w:hint="cs"/>
          <w:sz w:val="28"/>
          <w:szCs w:val="28"/>
          <w:rtl/>
        </w:rPr>
      </w:pPr>
      <w:r>
        <w:rPr>
          <w:rFonts w:hint="cs"/>
          <w:sz w:val="28"/>
          <w:szCs w:val="28"/>
          <w:rtl/>
        </w:rPr>
        <w:t xml:space="preserve">         </w:t>
      </w:r>
      <w:r w:rsidRPr="00982B0D">
        <w:rPr>
          <w:rFonts w:hint="cs"/>
          <w:sz w:val="28"/>
          <w:szCs w:val="28"/>
          <w:rtl/>
        </w:rPr>
        <w:t xml:space="preserve">אחר הביקורת </w:t>
      </w:r>
      <w:r>
        <w:rPr>
          <w:rFonts w:hint="cs"/>
          <w:sz w:val="28"/>
          <w:szCs w:val="28"/>
          <w:rtl/>
        </w:rPr>
        <w:t>שב אליפז להציע מהי הדרך הנכונה, והיא הפניה לה'. אני במקומך, אני הייתי נוהג כך.</w:t>
      </w:r>
      <w:r>
        <w:rPr>
          <w:rFonts w:hint="cs"/>
          <w:b/>
          <w:bCs/>
          <w:sz w:val="28"/>
          <w:szCs w:val="28"/>
          <w:rtl/>
        </w:rPr>
        <w:t xml:space="preserve"> </w:t>
      </w:r>
    </w:p>
    <w:p w:rsidR="00371C2D" w:rsidRDefault="00371C2D" w:rsidP="00AB7D27">
      <w:pPr>
        <w:ind w:left="-841" w:right="-935"/>
        <w:rPr>
          <w:rFonts w:hint="cs"/>
          <w:sz w:val="28"/>
          <w:szCs w:val="28"/>
          <w:rtl/>
        </w:rPr>
      </w:pPr>
      <w:r>
        <w:rPr>
          <w:rFonts w:hint="cs"/>
          <w:sz w:val="28"/>
          <w:szCs w:val="28"/>
          <w:rtl/>
        </w:rPr>
        <w:t xml:space="preserve">         </w:t>
      </w:r>
      <w:r w:rsidRPr="00810FF7">
        <w:rPr>
          <w:rFonts w:hint="cs"/>
          <w:sz w:val="28"/>
          <w:szCs w:val="28"/>
          <w:rtl/>
        </w:rPr>
        <w:t>מכאן עובר אליפז לתאר את גדולת ה', במטרה להוכיח לאיוב שיש בכוחו של הקב"ה</w:t>
      </w:r>
      <w:r w:rsidRPr="00810FF7">
        <w:rPr>
          <w:rFonts w:hint="cs"/>
          <w:b/>
          <w:bCs/>
          <w:sz w:val="28"/>
          <w:szCs w:val="28"/>
          <w:rtl/>
        </w:rPr>
        <w:t xml:space="preserve"> </w:t>
      </w:r>
      <w:r w:rsidRPr="00810FF7">
        <w:rPr>
          <w:rFonts w:hint="cs"/>
          <w:sz w:val="28"/>
          <w:szCs w:val="28"/>
          <w:rtl/>
        </w:rPr>
        <w:t>להושיע את</w:t>
      </w:r>
      <w:r w:rsidRPr="00810FF7">
        <w:rPr>
          <w:rFonts w:hint="cs"/>
          <w:sz w:val="32"/>
          <w:szCs w:val="32"/>
          <w:rtl/>
        </w:rPr>
        <w:t xml:space="preserve"> </w:t>
      </w:r>
      <w:r w:rsidRPr="00810FF7">
        <w:rPr>
          <w:rFonts w:hint="cs"/>
          <w:sz w:val="28"/>
          <w:szCs w:val="28"/>
          <w:rtl/>
        </w:rPr>
        <w:t>איוב.</w:t>
      </w:r>
      <w:r>
        <w:rPr>
          <w:rFonts w:hint="cs"/>
          <w:sz w:val="28"/>
          <w:szCs w:val="28"/>
          <w:rtl/>
        </w:rPr>
        <w:t xml:space="preserve"> </w:t>
      </w:r>
    </w:p>
    <w:p w:rsidR="00371C2D" w:rsidRDefault="00371C2D" w:rsidP="00AB7D27">
      <w:pPr>
        <w:ind w:left="-841"/>
        <w:rPr>
          <w:rFonts w:hint="cs"/>
          <w:sz w:val="28"/>
          <w:szCs w:val="28"/>
          <w:rtl/>
        </w:rPr>
      </w:pPr>
      <w:r>
        <w:rPr>
          <w:rFonts w:hint="cs"/>
          <w:sz w:val="28"/>
          <w:szCs w:val="28"/>
          <w:rtl/>
        </w:rPr>
        <w:t xml:space="preserve">         ובעיקר להוכיח את השגחת ה' בעולם ואת פעולותיו המקיימות והבונות.</w:t>
      </w:r>
    </w:p>
    <w:p w:rsidR="00371C2D" w:rsidRDefault="00371C2D" w:rsidP="00AB7D27">
      <w:pPr>
        <w:ind w:left="-841"/>
        <w:rPr>
          <w:rFonts w:hint="cs"/>
          <w:sz w:val="28"/>
          <w:szCs w:val="28"/>
          <w:rtl/>
        </w:rPr>
      </w:pPr>
      <w:r w:rsidRPr="003215F7">
        <w:rPr>
          <w:rFonts w:hint="cs"/>
          <w:sz w:val="28"/>
          <w:szCs w:val="28"/>
          <w:rtl/>
        </w:rPr>
        <w:t>ט'.</w:t>
      </w:r>
      <w:r>
        <w:rPr>
          <w:rFonts w:hint="cs"/>
          <w:sz w:val="28"/>
          <w:szCs w:val="28"/>
          <w:rtl/>
        </w:rPr>
        <w:t xml:space="preserve">   </w:t>
      </w:r>
      <w:r>
        <w:rPr>
          <w:rFonts w:hint="cs"/>
          <w:b/>
          <w:bCs/>
          <w:sz w:val="28"/>
          <w:szCs w:val="28"/>
          <w:rtl/>
        </w:rPr>
        <w:t>"עושה גדולות ואין חקר                                    נפלאות עד אין מספר".</w:t>
      </w:r>
    </w:p>
    <w:p w:rsidR="00371C2D" w:rsidRDefault="00371C2D" w:rsidP="00AB7D27">
      <w:pPr>
        <w:ind w:left="-841"/>
        <w:rPr>
          <w:rFonts w:hint="cs"/>
          <w:b/>
          <w:bCs/>
          <w:sz w:val="28"/>
          <w:szCs w:val="28"/>
          <w:rtl/>
        </w:rPr>
      </w:pPr>
      <w:r>
        <w:rPr>
          <w:rFonts w:hint="cs"/>
          <w:sz w:val="28"/>
          <w:szCs w:val="28"/>
          <w:rtl/>
        </w:rPr>
        <w:t xml:space="preserve">י'.    </w:t>
      </w:r>
      <w:r>
        <w:rPr>
          <w:rFonts w:hint="cs"/>
          <w:b/>
          <w:bCs/>
          <w:sz w:val="28"/>
          <w:szCs w:val="28"/>
          <w:rtl/>
        </w:rPr>
        <w:t>"הנותן מטר על פני ארץ                                    ושולח מים על פני חוצות".</w:t>
      </w:r>
    </w:p>
    <w:p w:rsidR="00371C2D" w:rsidRPr="00AB7D27" w:rsidRDefault="00371C2D" w:rsidP="00AB7D27">
      <w:pPr>
        <w:ind w:left="-841"/>
        <w:rPr>
          <w:rFonts w:hint="cs"/>
          <w:b/>
          <w:bCs/>
          <w:sz w:val="28"/>
          <w:szCs w:val="28"/>
          <w:rtl/>
        </w:rPr>
      </w:pPr>
      <w:r w:rsidRPr="003215F7">
        <w:rPr>
          <w:rFonts w:hint="cs"/>
          <w:sz w:val="28"/>
          <w:szCs w:val="28"/>
          <w:rtl/>
        </w:rPr>
        <w:t>י"א</w:t>
      </w:r>
      <w:r w:rsidRPr="003215F7">
        <w:rPr>
          <w:rFonts w:hint="cs"/>
          <w:b/>
          <w:bCs/>
          <w:sz w:val="28"/>
          <w:szCs w:val="28"/>
          <w:rtl/>
        </w:rPr>
        <w:t>.</w:t>
      </w:r>
      <w:r>
        <w:rPr>
          <w:rFonts w:hint="cs"/>
          <w:b/>
          <w:bCs/>
          <w:sz w:val="28"/>
          <w:szCs w:val="28"/>
          <w:rtl/>
        </w:rPr>
        <w:t xml:space="preserve"> "לשום שפלים למרום                                        וקודרים </w:t>
      </w:r>
      <w:r>
        <w:rPr>
          <w:rFonts w:hint="cs"/>
          <w:sz w:val="28"/>
          <w:szCs w:val="28"/>
          <w:rtl/>
        </w:rPr>
        <w:t>(חלשים)</w:t>
      </w:r>
      <w:r>
        <w:rPr>
          <w:rFonts w:hint="cs"/>
          <w:b/>
          <w:bCs/>
          <w:sz w:val="28"/>
          <w:szCs w:val="28"/>
          <w:rtl/>
        </w:rPr>
        <w:t xml:space="preserve"> שגבו ישע".</w:t>
      </w:r>
      <w:r>
        <w:rPr>
          <w:rFonts w:hint="cs"/>
          <w:sz w:val="28"/>
          <w:szCs w:val="28"/>
          <w:rtl/>
        </w:rPr>
        <w:t xml:space="preserve"> </w:t>
      </w:r>
    </w:p>
    <w:p w:rsidR="00371C2D" w:rsidRDefault="00371C2D" w:rsidP="00AB7D27">
      <w:pPr>
        <w:ind w:left="-841"/>
        <w:rPr>
          <w:rFonts w:hint="cs"/>
          <w:sz w:val="28"/>
          <w:szCs w:val="28"/>
          <w:rtl/>
        </w:rPr>
      </w:pPr>
      <w:r>
        <w:rPr>
          <w:rFonts w:hint="cs"/>
          <w:sz w:val="28"/>
          <w:szCs w:val="28"/>
          <w:rtl/>
        </w:rPr>
        <w:t xml:space="preserve">         ה' מגביה שפלים ומחזק חלשים.</w:t>
      </w:r>
    </w:p>
    <w:p w:rsidR="00371C2D" w:rsidRPr="00AB7D27" w:rsidRDefault="00371C2D" w:rsidP="00AB7D27">
      <w:pPr>
        <w:ind w:left="-841"/>
        <w:rPr>
          <w:rFonts w:hint="cs"/>
          <w:sz w:val="28"/>
          <w:szCs w:val="28"/>
          <w:rtl/>
        </w:rPr>
      </w:pPr>
      <w:r w:rsidRPr="003215F7">
        <w:rPr>
          <w:rFonts w:hint="cs"/>
          <w:sz w:val="28"/>
          <w:szCs w:val="28"/>
          <w:rtl/>
        </w:rPr>
        <w:t>י"ב.</w:t>
      </w:r>
      <w:r>
        <w:rPr>
          <w:rFonts w:hint="cs"/>
          <w:b/>
          <w:bCs/>
          <w:sz w:val="28"/>
          <w:szCs w:val="28"/>
          <w:rtl/>
        </w:rPr>
        <w:t xml:space="preserve">  "מפר מחשבות ערומים                                     ולא תעשנה ידיהם תושיה".   </w:t>
      </w:r>
    </w:p>
    <w:p w:rsidR="00371C2D" w:rsidRDefault="00371C2D" w:rsidP="00AB7D27">
      <w:pPr>
        <w:ind w:left="-841"/>
        <w:rPr>
          <w:rFonts w:hint="cs"/>
          <w:sz w:val="28"/>
          <w:szCs w:val="28"/>
          <w:rtl/>
        </w:rPr>
      </w:pPr>
      <w:r>
        <w:rPr>
          <w:rFonts w:hint="cs"/>
          <w:b/>
          <w:bCs/>
          <w:sz w:val="28"/>
          <w:szCs w:val="28"/>
          <w:rtl/>
        </w:rPr>
        <w:lastRenderedPageBreak/>
        <w:t xml:space="preserve">       </w:t>
      </w:r>
      <w:r>
        <w:rPr>
          <w:rFonts w:hint="cs"/>
          <w:sz w:val="28"/>
          <w:szCs w:val="28"/>
          <w:rtl/>
        </w:rPr>
        <w:t xml:space="preserve">   מפר מחשבות ותחבולות חכמים להרע.</w:t>
      </w:r>
    </w:p>
    <w:p w:rsidR="00371C2D" w:rsidRDefault="00371C2D" w:rsidP="00AB7D27">
      <w:pPr>
        <w:ind w:left="-841"/>
        <w:rPr>
          <w:rFonts w:hint="cs"/>
          <w:b/>
          <w:bCs/>
          <w:sz w:val="28"/>
          <w:szCs w:val="28"/>
          <w:rtl/>
        </w:rPr>
      </w:pPr>
      <w:r w:rsidRPr="003215F7">
        <w:rPr>
          <w:rFonts w:hint="cs"/>
          <w:sz w:val="28"/>
          <w:szCs w:val="28"/>
          <w:rtl/>
        </w:rPr>
        <w:t>י"ג.</w:t>
      </w:r>
      <w:r>
        <w:rPr>
          <w:rFonts w:hint="cs"/>
          <w:sz w:val="28"/>
          <w:szCs w:val="28"/>
          <w:rtl/>
        </w:rPr>
        <w:t xml:space="preserve">  </w:t>
      </w:r>
      <w:r>
        <w:rPr>
          <w:rFonts w:hint="cs"/>
          <w:b/>
          <w:bCs/>
          <w:sz w:val="28"/>
          <w:szCs w:val="28"/>
          <w:rtl/>
        </w:rPr>
        <w:t>"לוכד חכמים בערמם                                        ועצת נפתלים נמהרה".</w:t>
      </w:r>
    </w:p>
    <w:p w:rsidR="00371C2D" w:rsidRPr="004E21EB" w:rsidRDefault="00371C2D" w:rsidP="00AB7D27">
      <w:pPr>
        <w:ind w:left="-841"/>
        <w:rPr>
          <w:rFonts w:hint="cs"/>
          <w:sz w:val="28"/>
          <w:szCs w:val="28"/>
          <w:rtl/>
        </w:rPr>
      </w:pPr>
      <w:r>
        <w:rPr>
          <w:rFonts w:hint="cs"/>
          <w:b/>
          <w:bCs/>
          <w:sz w:val="28"/>
          <w:szCs w:val="28"/>
          <w:rtl/>
        </w:rPr>
        <w:t xml:space="preserve">   </w:t>
      </w:r>
      <w:r>
        <w:rPr>
          <w:rFonts w:hint="cs"/>
          <w:sz w:val="28"/>
          <w:szCs w:val="28"/>
          <w:rtl/>
        </w:rPr>
        <w:t xml:space="preserve">      מפיל את עצת הערמומים, ומבטל כל עצה שאינה הגונה.</w:t>
      </w:r>
    </w:p>
    <w:p w:rsidR="00371C2D" w:rsidRDefault="00371C2D" w:rsidP="00AB7D27">
      <w:pPr>
        <w:ind w:left="-841"/>
        <w:rPr>
          <w:rFonts w:hint="cs"/>
          <w:sz w:val="28"/>
          <w:szCs w:val="28"/>
          <w:rtl/>
        </w:rPr>
      </w:pPr>
      <w:r w:rsidRPr="004E21EB">
        <w:rPr>
          <w:rFonts w:hint="cs"/>
          <w:sz w:val="28"/>
          <w:szCs w:val="28"/>
          <w:rtl/>
        </w:rPr>
        <w:t>י"ד</w:t>
      </w:r>
      <w:r>
        <w:rPr>
          <w:rFonts w:hint="cs"/>
          <w:sz w:val="28"/>
          <w:szCs w:val="28"/>
          <w:rtl/>
        </w:rPr>
        <w:t>.</w:t>
      </w:r>
      <w:r>
        <w:rPr>
          <w:rFonts w:hint="cs"/>
          <w:b/>
          <w:bCs/>
          <w:sz w:val="28"/>
          <w:szCs w:val="28"/>
          <w:rtl/>
        </w:rPr>
        <w:t xml:space="preserve">  "יומם יפגשו חושך</w:t>
      </w:r>
      <w:r>
        <w:rPr>
          <w:rFonts w:hint="cs"/>
          <w:sz w:val="28"/>
          <w:szCs w:val="28"/>
          <w:rtl/>
        </w:rPr>
        <w:t xml:space="preserve">                                          </w:t>
      </w:r>
      <w:r>
        <w:rPr>
          <w:rFonts w:hint="cs"/>
          <w:b/>
          <w:bCs/>
          <w:sz w:val="28"/>
          <w:szCs w:val="28"/>
          <w:rtl/>
        </w:rPr>
        <w:t>ובלילה יממשו כצהרים"</w:t>
      </w:r>
      <w:r>
        <w:rPr>
          <w:rFonts w:hint="cs"/>
          <w:sz w:val="28"/>
          <w:szCs w:val="28"/>
          <w:rtl/>
        </w:rPr>
        <w:t xml:space="preserve"> </w:t>
      </w:r>
    </w:p>
    <w:p w:rsidR="00371C2D" w:rsidRDefault="00371C2D" w:rsidP="00AB7D27">
      <w:pPr>
        <w:ind w:left="-841"/>
        <w:rPr>
          <w:rFonts w:hint="cs"/>
          <w:sz w:val="28"/>
          <w:szCs w:val="28"/>
          <w:rtl/>
        </w:rPr>
      </w:pPr>
      <w:r>
        <w:rPr>
          <w:rFonts w:hint="cs"/>
          <w:sz w:val="28"/>
          <w:szCs w:val="28"/>
          <w:rtl/>
        </w:rPr>
        <w:t xml:space="preserve">         רשעים אלה לכל מקום שיפנו ימצאו רק חושך, והצהרים יהיה להם כלילה.</w:t>
      </w:r>
    </w:p>
    <w:p w:rsidR="00371C2D" w:rsidRDefault="00371C2D" w:rsidP="00AB7D27">
      <w:pPr>
        <w:ind w:left="-841"/>
        <w:rPr>
          <w:rFonts w:hint="cs"/>
          <w:sz w:val="28"/>
          <w:szCs w:val="28"/>
          <w:rtl/>
        </w:rPr>
      </w:pPr>
      <w:r w:rsidRPr="004E21EB">
        <w:rPr>
          <w:rFonts w:hint="cs"/>
          <w:sz w:val="28"/>
          <w:szCs w:val="28"/>
          <w:rtl/>
        </w:rPr>
        <w:t>ט"ו.</w:t>
      </w:r>
      <w:r>
        <w:rPr>
          <w:rFonts w:hint="cs"/>
          <w:b/>
          <w:bCs/>
          <w:sz w:val="28"/>
          <w:szCs w:val="28"/>
          <w:rtl/>
        </w:rPr>
        <w:t xml:space="preserve">  "ויושע מחרב מפיהם                                        ומיד חזק אביון"</w:t>
      </w:r>
      <w:r>
        <w:rPr>
          <w:rFonts w:hint="cs"/>
          <w:sz w:val="28"/>
          <w:szCs w:val="28"/>
          <w:rtl/>
        </w:rPr>
        <w:t xml:space="preserve"> </w:t>
      </w:r>
    </w:p>
    <w:p w:rsidR="00371C2D" w:rsidRDefault="00371C2D" w:rsidP="00991D4A">
      <w:pPr>
        <w:ind w:left="-841"/>
        <w:rPr>
          <w:rFonts w:hint="cs"/>
          <w:sz w:val="28"/>
          <w:szCs w:val="28"/>
          <w:rtl/>
        </w:rPr>
      </w:pPr>
      <w:r>
        <w:rPr>
          <w:rFonts w:hint="cs"/>
          <w:sz w:val="28"/>
          <w:szCs w:val="28"/>
          <w:rtl/>
        </w:rPr>
        <w:t xml:space="preserve">          בכוחו של ה' להציל חלש ועני מפיהם של הרשעים המדומים לטורפים.</w:t>
      </w:r>
    </w:p>
    <w:p w:rsidR="00371C2D" w:rsidRPr="00991D4A" w:rsidRDefault="00371C2D" w:rsidP="00991D4A">
      <w:pPr>
        <w:ind w:left="-841"/>
        <w:rPr>
          <w:rFonts w:hint="cs"/>
          <w:sz w:val="28"/>
          <w:szCs w:val="28"/>
          <w:u w:val="single"/>
          <w:rtl/>
        </w:rPr>
      </w:pPr>
    </w:p>
    <w:p w:rsidR="00371C2D" w:rsidRDefault="00371C2D" w:rsidP="001B3783">
      <w:pPr>
        <w:ind w:left="-841"/>
        <w:rPr>
          <w:rFonts w:hint="cs"/>
          <w:sz w:val="28"/>
          <w:szCs w:val="28"/>
          <w:rtl/>
        </w:rPr>
      </w:pPr>
      <w:r>
        <w:rPr>
          <w:rFonts w:hint="cs"/>
          <w:sz w:val="32"/>
          <w:szCs w:val="32"/>
          <w:u w:val="single"/>
          <w:rtl/>
        </w:rPr>
        <w:t>התכלית:</w:t>
      </w:r>
      <w:r>
        <w:rPr>
          <w:rFonts w:hint="cs"/>
          <w:sz w:val="28"/>
          <w:szCs w:val="28"/>
          <w:rtl/>
        </w:rPr>
        <w:t xml:space="preserve">  תאור גדלות ה' בפי אליפז בקטע זה, מטרתם להוכיח את השגחת ה' בעולם, ותכלית כל פעולותיו </w:t>
      </w:r>
    </w:p>
    <w:p w:rsidR="00371C2D" w:rsidRDefault="00371C2D" w:rsidP="00991D4A">
      <w:pPr>
        <w:ind w:left="-841"/>
        <w:rPr>
          <w:rFonts w:hint="cs"/>
          <w:sz w:val="28"/>
          <w:szCs w:val="28"/>
          <w:rtl/>
        </w:rPr>
      </w:pPr>
      <w:r>
        <w:rPr>
          <w:rFonts w:hint="cs"/>
          <w:sz w:val="28"/>
          <w:szCs w:val="28"/>
          <w:rtl/>
        </w:rPr>
        <w:t xml:space="preserve">               הן בונות ומקיימות את העולם בסדר הוגן, וגמול צודק.</w:t>
      </w:r>
    </w:p>
    <w:p w:rsidR="00371C2D" w:rsidRPr="00991D4A" w:rsidRDefault="00371C2D" w:rsidP="00991D4A">
      <w:pPr>
        <w:ind w:left="-841"/>
        <w:rPr>
          <w:rFonts w:hint="cs"/>
          <w:sz w:val="28"/>
          <w:szCs w:val="28"/>
          <w:rtl/>
        </w:rPr>
      </w:pPr>
    </w:p>
    <w:p w:rsidR="00371C2D" w:rsidRDefault="00371C2D" w:rsidP="00AB7D27">
      <w:pPr>
        <w:ind w:left="-841"/>
        <w:rPr>
          <w:rFonts w:hint="cs"/>
          <w:sz w:val="32"/>
          <w:szCs w:val="32"/>
          <w:rtl/>
        </w:rPr>
      </w:pPr>
      <w:r w:rsidRPr="00991D4A">
        <w:rPr>
          <w:rFonts w:hint="cs"/>
          <w:b/>
          <w:bCs/>
          <w:sz w:val="32"/>
          <w:szCs w:val="32"/>
          <w:u w:val="single"/>
          <w:rtl/>
        </w:rPr>
        <w:t>בפי איוב:</w:t>
      </w:r>
      <w:r>
        <w:rPr>
          <w:rFonts w:hint="cs"/>
          <w:sz w:val="32"/>
          <w:szCs w:val="32"/>
          <w:rtl/>
        </w:rPr>
        <w:t xml:space="preserve">  (פרק ט', ד' </w:t>
      </w:r>
      <w:r>
        <w:rPr>
          <w:sz w:val="32"/>
          <w:szCs w:val="32"/>
          <w:rtl/>
        </w:rPr>
        <w:t>–</w:t>
      </w:r>
      <w:r>
        <w:rPr>
          <w:rFonts w:hint="cs"/>
          <w:sz w:val="32"/>
          <w:szCs w:val="32"/>
          <w:rtl/>
        </w:rPr>
        <w:t xml:space="preserve"> י')</w:t>
      </w:r>
    </w:p>
    <w:p w:rsidR="00371C2D" w:rsidRDefault="00371C2D" w:rsidP="00AB7D27">
      <w:pPr>
        <w:ind w:left="-841"/>
        <w:rPr>
          <w:rFonts w:hint="cs"/>
          <w:sz w:val="32"/>
          <w:szCs w:val="32"/>
          <w:rtl/>
        </w:rPr>
      </w:pPr>
    </w:p>
    <w:p w:rsidR="00371C2D" w:rsidRDefault="00371C2D" w:rsidP="00AB7D27">
      <w:pPr>
        <w:ind w:left="-841"/>
        <w:rPr>
          <w:sz w:val="32"/>
          <w:szCs w:val="32"/>
          <w:rtl/>
        </w:rPr>
      </w:pPr>
      <w:r>
        <w:rPr>
          <w:rFonts w:hint="cs"/>
          <w:sz w:val="28"/>
          <w:szCs w:val="28"/>
          <w:rtl/>
        </w:rPr>
        <w:t xml:space="preserve">ד'.  </w:t>
      </w:r>
      <w:r>
        <w:rPr>
          <w:rFonts w:hint="cs"/>
          <w:b/>
          <w:bCs/>
          <w:sz w:val="28"/>
          <w:szCs w:val="28"/>
          <w:rtl/>
        </w:rPr>
        <w:t>"חכם לבב ואמיץ כוח                                       מי הקשה אליו וישלם".</w:t>
      </w:r>
    </w:p>
    <w:p w:rsidR="00371C2D" w:rsidRPr="00AB7D27" w:rsidRDefault="00371C2D" w:rsidP="00AB7D27">
      <w:pPr>
        <w:ind w:left="-841"/>
        <w:rPr>
          <w:sz w:val="32"/>
          <w:szCs w:val="32"/>
        </w:rPr>
      </w:pPr>
      <w:r>
        <w:rPr>
          <w:rFonts w:hint="cs"/>
          <w:sz w:val="28"/>
          <w:szCs w:val="28"/>
          <w:rtl/>
        </w:rPr>
        <w:t xml:space="preserve">ה'.  </w:t>
      </w:r>
      <w:r>
        <w:rPr>
          <w:rFonts w:hint="cs"/>
          <w:b/>
          <w:bCs/>
          <w:sz w:val="28"/>
          <w:szCs w:val="28"/>
          <w:rtl/>
        </w:rPr>
        <w:t>"המעתיק הרים ולא ידעו                                  אשר הפכם באפו".</w:t>
      </w:r>
    </w:p>
    <w:p w:rsidR="00371C2D" w:rsidRDefault="00371C2D" w:rsidP="00AB7D27">
      <w:pPr>
        <w:ind w:left="-841"/>
        <w:rPr>
          <w:rFonts w:hint="cs"/>
          <w:b/>
          <w:bCs/>
          <w:sz w:val="28"/>
          <w:szCs w:val="28"/>
          <w:rtl/>
        </w:rPr>
      </w:pPr>
      <w:r>
        <w:rPr>
          <w:rFonts w:hint="cs"/>
          <w:sz w:val="28"/>
          <w:szCs w:val="28"/>
          <w:rtl/>
        </w:rPr>
        <w:t xml:space="preserve">ו'    </w:t>
      </w:r>
      <w:r>
        <w:rPr>
          <w:rFonts w:hint="cs"/>
          <w:b/>
          <w:bCs/>
          <w:sz w:val="28"/>
          <w:szCs w:val="28"/>
          <w:rtl/>
        </w:rPr>
        <w:t>"המרגיז ארץ ממקומה                                     ועמודיה יתפלצון".</w:t>
      </w:r>
    </w:p>
    <w:p w:rsidR="00371C2D" w:rsidRDefault="00371C2D" w:rsidP="00750688">
      <w:pPr>
        <w:ind w:left="-841"/>
        <w:rPr>
          <w:rFonts w:hint="cs"/>
          <w:sz w:val="28"/>
          <w:szCs w:val="28"/>
          <w:rtl/>
        </w:rPr>
      </w:pPr>
      <w:r>
        <w:rPr>
          <w:rFonts w:hint="cs"/>
          <w:sz w:val="28"/>
          <w:szCs w:val="28"/>
          <w:rtl/>
        </w:rPr>
        <w:t xml:space="preserve">ז'.   </w:t>
      </w:r>
      <w:r>
        <w:rPr>
          <w:rFonts w:hint="cs"/>
          <w:b/>
          <w:bCs/>
          <w:sz w:val="28"/>
          <w:szCs w:val="28"/>
          <w:rtl/>
        </w:rPr>
        <w:t xml:space="preserve">"האומר לחרס </w:t>
      </w:r>
      <w:r>
        <w:rPr>
          <w:rFonts w:hint="cs"/>
          <w:sz w:val="28"/>
          <w:szCs w:val="28"/>
          <w:rtl/>
        </w:rPr>
        <w:t xml:space="preserve">(שמש) </w:t>
      </w:r>
      <w:r>
        <w:rPr>
          <w:rFonts w:hint="cs"/>
          <w:b/>
          <w:bCs/>
          <w:sz w:val="28"/>
          <w:szCs w:val="28"/>
          <w:rtl/>
        </w:rPr>
        <w:t xml:space="preserve">לא יזרח                          ובעד כוכבים יחתום". </w:t>
      </w:r>
      <w:r>
        <w:rPr>
          <w:rFonts w:hint="cs"/>
          <w:sz w:val="28"/>
          <w:szCs w:val="28"/>
          <w:rtl/>
        </w:rPr>
        <w:t>(לבל יאיר)</w:t>
      </w:r>
    </w:p>
    <w:p w:rsidR="00371C2D" w:rsidRDefault="00371C2D" w:rsidP="00AB1A46">
      <w:pPr>
        <w:ind w:left="-1028"/>
        <w:rPr>
          <w:rFonts w:hint="cs"/>
          <w:sz w:val="28"/>
          <w:szCs w:val="28"/>
          <w:rtl/>
        </w:rPr>
      </w:pPr>
      <w:r>
        <w:rPr>
          <w:rFonts w:hint="cs"/>
          <w:sz w:val="28"/>
          <w:szCs w:val="28"/>
          <w:rtl/>
        </w:rPr>
        <w:t xml:space="preserve"> </w:t>
      </w:r>
      <w:r>
        <w:rPr>
          <w:rFonts w:hint="eastAsia"/>
          <w:sz w:val="28"/>
          <w:szCs w:val="28"/>
          <w:rtl/>
        </w:rPr>
        <w:t> </w:t>
      </w:r>
      <w:r>
        <w:rPr>
          <w:rFonts w:hint="cs"/>
          <w:sz w:val="28"/>
          <w:szCs w:val="28"/>
          <w:rtl/>
        </w:rPr>
        <w:t xml:space="preserve">ח'.   </w:t>
      </w:r>
      <w:r w:rsidRPr="00AB1A46">
        <w:rPr>
          <w:rFonts w:hint="cs"/>
          <w:b/>
          <w:bCs/>
          <w:sz w:val="28"/>
          <w:szCs w:val="28"/>
          <w:rtl/>
        </w:rPr>
        <w:t>"</w:t>
      </w:r>
      <w:r>
        <w:rPr>
          <w:rFonts w:hint="cs"/>
          <w:b/>
          <w:bCs/>
          <w:sz w:val="28"/>
          <w:szCs w:val="28"/>
          <w:rtl/>
        </w:rPr>
        <w:t>נוטה שמים לבדו                                           ודורך על במותי ים".</w:t>
      </w:r>
    </w:p>
    <w:p w:rsidR="00371C2D" w:rsidRDefault="00371C2D" w:rsidP="00AB1A46">
      <w:pPr>
        <w:ind w:left="-1028"/>
        <w:rPr>
          <w:rFonts w:hint="cs"/>
          <w:sz w:val="28"/>
          <w:szCs w:val="28"/>
          <w:rtl/>
        </w:rPr>
      </w:pPr>
      <w:r>
        <w:rPr>
          <w:rFonts w:hint="cs"/>
          <w:sz w:val="28"/>
          <w:szCs w:val="28"/>
          <w:rtl/>
        </w:rPr>
        <w:t xml:space="preserve">  ט'.   </w:t>
      </w:r>
      <w:r w:rsidRPr="00AB1A46">
        <w:rPr>
          <w:rFonts w:hint="cs"/>
          <w:b/>
          <w:bCs/>
          <w:sz w:val="28"/>
          <w:szCs w:val="28"/>
          <w:rtl/>
        </w:rPr>
        <w:t>"</w:t>
      </w:r>
      <w:r>
        <w:rPr>
          <w:rFonts w:hint="cs"/>
          <w:b/>
          <w:bCs/>
          <w:sz w:val="28"/>
          <w:szCs w:val="28"/>
          <w:rtl/>
        </w:rPr>
        <w:t xml:space="preserve">עושה עש כסיל וכימה </w:t>
      </w:r>
      <w:r>
        <w:rPr>
          <w:rFonts w:hint="cs"/>
          <w:sz w:val="28"/>
          <w:szCs w:val="28"/>
          <w:rtl/>
        </w:rPr>
        <w:t xml:space="preserve">(שמות מזלות)               </w:t>
      </w:r>
      <w:r>
        <w:rPr>
          <w:rFonts w:hint="cs"/>
          <w:b/>
          <w:bCs/>
          <w:sz w:val="28"/>
          <w:szCs w:val="28"/>
          <w:rtl/>
        </w:rPr>
        <w:t>וחדרי תימן".</w:t>
      </w:r>
      <w:r>
        <w:rPr>
          <w:rFonts w:hint="cs"/>
          <w:sz w:val="28"/>
          <w:szCs w:val="28"/>
          <w:rtl/>
        </w:rPr>
        <w:t xml:space="preserve"> (רוח סופה)</w:t>
      </w:r>
    </w:p>
    <w:p w:rsidR="00371C2D" w:rsidRDefault="00371C2D" w:rsidP="00991D4A">
      <w:pPr>
        <w:ind w:left="-841"/>
        <w:rPr>
          <w:rFonts w:hint="cs"/>
          <w:b/>
          <w:bCs/>
          <w:sz w:val="28"/>
          <w:szCs w:val="28"/>
          <w:rtl/>
        </w:rPr>
      </w:pPr>
      <w:r>
        <w:rPr>
          <w:rFonts w:hint="cs"/>
          <w:sz w:val="28"/>
          <w:szCs w:val="28"/>
          <w:rtl/>
        </w:rPr>
        <w:t xml:space="preserve">י'.   </w:t>
      </w:r>
      <w:r>
        <w:rPr>
          <w:rFonts w:hint="cs"/>
          <w:b/>
          <w:bCs/>
          <w:sz w:val="28"/>
          <w:szCs w:val="28"/>
          <w:rtl/>
        </w:rPr>
        <w:t>"עושה גדולות עד אין חקר                              ונפלאות עד אין מספר".</w:t>
      </w:r>
    </w:p>
    <w:p w:rsidR="00371C2D" w:rsidRDefault="00371C2D" w:rsidP="00991D4A">
      <w:pPr>
        <w:ind w:left="-841"/>
        <w:rPr>
          <w:rFonts w:hint="cs"/>
          <w:b/>
          <w:bCs/>
          <w:sz w:val="28"/>
          <w:szCs w:val="28"/>
          <w:rtl/>
        </w:rPr>
      </w:pPr>
    </w:p>
    <w:p w:rsidR="00371C2D" w:rsidRDefault="00371C2D" w:rsidP="008A30B9">
      <w:pPr>
        <w:ind w:left="-841"/>
        <w:rPr>
          <w:rFonts w:hint="cs"/>
          <w:sz w:val="28"/>
          <w:szCs w:val="28"/>
          <w:rtl/>
        </w:rPr>
      </w:pPr>
      <w:r>
        <w:rPr>
          <w:rFonts w:hint="cs"/>
          <w:sz w:val="32"/>
          <w:szCs w:val="32"/>
          <w:u w:val="single"/>
          <w:rtl/>
        </w:rPr>
        <w:t>התכלית:</w:t>
      </w:r>
      <w:r>
        <w:rPr>
          <w:rFonts w:hint="cs"/>
          <w:sz w:val="28"/>
          <w:szCs w:val="28"/>
          <w:rtl/>
        </w:rPr>
        <w:t xml:space="preserve"> </w:t>
      </w:r>
      <w:r w:rsidRPr="008A30B9">
        <w:rPr>
          <w:rFonts w:hint="cs"/>
          <w:sz w:val="28"/>
          <w:szCs w:val="28"/>
          <w:rtl/>
        </w:rPr>
        <w:t xml:space="preserve">דברי איוב </w:t>
      </w:r>
      <w:r>
        <w:rPr>
          <w:rFonts w:hint="cs"/>
          <w:sz w:val="28"/>
          <w:szCs w:val="28"/>
          <w:rtl/>
        </w:rPr>
        <w:t>מכוונים כמענה לדברי אליפז שבפרק ה', שאף לדעתו יש לה' כוח ועוצמה, אך מנקודת</w:t>
      </w:r>
    </w:p>
    <w:p w:rsidR="00371C2D" w:rsidRDefault="00371C2D" w:rsidP="00991D4A">
      <w:pPr>
        <w:ind w:left="-841"/>
        <w:rPr>
          <w:rFonts w:hint="cs"/>
          <w:sz w:val="28"/>
          <w:szCs w:val="28"/>
          <w:rtl/>
        </w:rPr>
      </w:pPr>
      <w:r>
        <w:rPr>
          <w:rFonts w:hint="cs"/>
          <w:sz w:val="28"/>
          <w:szCs w:val="28"/>
          <w:rtl/>
        </w:rPr>
        <w:t xml:space="preserve">              השקפתו עוצמה זו מנוצלת לזרוע הרס וחורבן בעולם. </w:t>
      </w:r>
    </w:p>
    <w:p w:rsidR="00371C2D" w:rsidRDefault="00371C2D" w:rsidP="00991D4A">
      <w:pPr>
        <w:ind w:left="-841"/>
        <w:rPr>
          <w:rFonts w:hint="cs"/>
          <w:sz w:val="28"/>
          <w:szCs w:val="28"/>
          <w:rtl/>
        </w:rPr>
      </w:pPr>
    </w:p>
    <w:p w:rsidR="00371C2D" w:rsidRPr="00991D4A" w:rsidRDefault="00371C2D" w:rsidP="00991D4A">
      <w:pPr>
        <w:ind w:left="-841"/>
        <w:jc w:val="center"/>
        <w:rPr>
          <w:rFonts w:hint="cs"/>
          <w:sz w:val="32"/>
          <w:szCs w:val="32"/>
          <w:rtl/>
        </w:rPr>
      </w:pPr>
      <w:r>
        <w:rPr>
          <w:rFonts w:hint="cs"/>
          <w:sz w:val="32"/>
          <w:szCs w:val="32"/>
          <w:u w:val="single"/>
          <w:rtl/>
        </w:rPr>
        <w:t>השווה והשונה בין הקטעים.</w:t>
      </w:r>
    </w:p>
    <w:tbl>
      <w:tblPr>
        <w:tblStyle w:val="a3"/>
        <w:bidiVisual/>
        <w:tblW w:w="0" w:type="auto"/>
        <w:tblLook w:val="01E0" w:firstRow="1" w:lastRow="1" w:firstColumn="1" w:lastColumn="1" w:noHBand="0" w:noVBand="0"/>
      </w:tblPr>
      <w:tblGrid>
        <w:gridCol w:w="3095"/>
        <w:gridCol w:w="3095"/>
        <w:gridCol w:w="3096"/>
      </w:tblGrid>
      <w:tr w:rsidR="00371C2D">
        <w:tc>
          <w:tcPr>
            <w:tcW w:w="3095" w:type="dxa"/>
          </w:tcPr>
          <w:p w:rsidR="00371C2D" w:rsidRDefault="00371C2D" w:rsidP="008A30B9">
            <w:pPr>
              <w:rPr>
                <w:rFonts w:hint="cs"/>
                <w:sz w:val="28"/>
                <w:szCs w:val="28"/>
                <w:rtl/>
              </w:rPr>
            </w:pPr>
          </w:p>
        </w:tc>
        <w:tc>
          <w:tcPr>
            <w:tcW w:w="3095" w:type="dxa"/>
          </w:tcPr>
          <w:p w:rsidR="00371C2D" w:rsidRPr="00991D4A" w:rsidRDefault="00371C2D" w:rsidP="008A30B9">
            <w:pPr>
              <w:rPr>
                <w:rFonts w:hint="cs"/>
                <w:b/>
                <w:bCs/>
                <w:color w:val="333333"/>
                <w:sz w:val="28"/>
                <w:szCs w:val="28"/>
                <w:rtl/>
              </w:rPr>
            </w:pPr>
            <w:r>
              <w:rPr>
                <w:rFonts w:hint="cs"/>
                <w:color w:val="333333"/>
                <w:sz w:val="28"/>
                <w:szCs w:val="28"/>
                <w:rtl/>
              </w:rPr>
              <w:t xml:space="preserve">      </w:t>
            </w:r>
            <w:r>
              <w:rPr>
                <w:rFonts w:hint="cs"/>
                <w:b/>
                <w:bCs/>
                <w:color w:val="333333"/>
                <w:sz w:val="28"/>
                <w:szCs w:val="28"/>
                <w:rtl/>
              </w:rPr>
              <w:t>תיאור</w:t>
            </w:r>
            <w:r>
              <w:rPr>
                <w:rFonts w:hint="cs"/>
                <w:color w:val="333333"/>
                <w:sz w:val="28"/>
                <w:szCs w:val="28"/>
                <w:rtl/>
              </w:rPr>
              <w:t xml:space="preserve"> </w:t>
            </w:r>
            <w:r w:rsidRPr="00991D4A">
              <w:rPr>
                <w:rFonts w:hint="cs"/>
                <w:b/>
                <w:bCs/>
                <w:color w:val="333333"/>
                <w:sz w:val="28"/>
                <w:szCs w:val="28"/>
                <w:rtl/>
              </w:rPr>
              <w:t>גדלות ה'</w:t>
            </w:r>
          </w:p>
        </w:tc>
        <w:tc>
          <w:tcPr>
            <w:tcW w:w="3096" w:type="dxa"/>
          </w:tcPr>
          <w:p w:rsidR="00371C2D" w:rsidRPr="00991D4A" w:rsidRDefault="00371C2D" w:rsidP="008A30B9">
            <w:pPr>
              <w:rPr>
                <w:rFonts w:hint="cs"/>
                <w:b/>
                <w:bCs/>
                <w:color w:val="333333"/>
                <w:sz w:val="28"/>
                <w:szCs w:val="28"/>
                <w:rtl/>
              </w:rPr>
            </w:pPr>
            <w:r>
              <w:rPr>
                <w:rFonts w:hint="cs"/>
                <w:color w:val="333333"/>
                <w:sz w:val="28"/>
                <w:szCs w:val="28"/>
                <w:rtl/>
              </w:rPr>
              <w:t xml:space="preserve">              </w:t>
            </w:r>
            <w:r>
              <w:rPr>
                <w:rFonts w:hint="cs"/>
                <w:b/>
                <w:bCs/>
                <w:color w:val="333333"/>
                <w:sz w:val="28"/>
                <w:szCs w:val="28"/>
                <w:rtl/>
              </w:rPr>
              <w:t>ה</w:t>
            </w:r>
            <w:r w:rsidRPr="00991D4A">
              <w:rPr>
                <w:rFonts w:hint="cs"/>
                <w:b/>
                <w:bCs/>
                <w:color w:val="333333"/>
                <w:sz w:val="28"/>
                <w:szCs w:val="28"/>
                <w:rtl/>
              </w:rPr>
              <w:t>תכלית</w:t>
            </w:r>
          </w:p>
        </w:tc>
      </w:tr>
      <w:tr w:rsidR="00371C2D">
        <w:tc>
          <w:tcPr>
            <w:tcW w:w="3095" w:type="dxa"/>
          </w:tcPr>
          <w:p w:rsidR="00371C2D" w:rsidRPr="00C84F65" w:rsidRDefault="00371C2D" w:rsidP="008A30B9">
            <w:pPr>
              <w:rPr>
                <w:rFonts w:hint="cs"/>
                <w:color w:val="333333"/>
                <w:sz w:val="28"/>
                <w:szCs w:val="28"/>
                <w:rtl/>
              </w:rPr>
            </w:pPr>
            <w:r>
              <w:rPr>
                <w:rFonts w:hint="cs"/>
                <w:color w:val="333333"/>
                <w:sz w:val="28"/>
                <w:szCs w:val="28"/>
                <w:rtl/>
              </w:rPr>
              <w:t xml:space="preserve">         בפי אליפז</w:t>
            </w:r>
          </w:p>
        </w:tc>
        <w:tc>
          <w:tcPr>
            <w:tcW w:w="3095" w:type="dxa"/>
          </w:tcPr>
          <w:p w:rsidR="00371C2D" w:rsidRPr="00C84F65" w:rsidRDefault="00371C2D" w:rsidP="008A30B9">
            <w:pPr>
              <w:rPr>
                <w:rFonts w:hint="cs"/>
                <w:color w:val="333333"/>
                <w:sz w:val="28"/>
                <w:szCs w:val="28"/>
                <w:rtl/>
              </w:rPr>
            </w:pPr>
            <w:r>
              <w:rPr>
                <w:rFonts w:hint="cs"/>
                <w:color w:val="333333"/>
                <w:sz w:val="28"/>
                <w:szCs w:val="28"/>
                <w:rtl/>
              </w:rPr>
              <w:t xml:space="preserve">            קיימת </w:t>
            </w:r>
          </w:p>
        </w:tc>
        <w:tc>
          <w:tcPr>
            <w:tcW w:w="3096" w:type="dxa"/>
          </w:tcPr>
          <w:p w:rsidR="00371C2D" w:rsidRPr="00C84F65" w:rsidRDefault="00371C2D" w:rsidP="008A30B9">
            <w:pPr>
              <w:rPr>
                <w:rFonts w:cs="Times New Roman" w:hint="cs"/>
                <w:color w:val="333333"/>
                <w:sz w:val="28"/>
                <w:szCs w:val="28"/>
                <w:rtl/>
              </w:rPr>
            </w:pPr>
            <w:r>
              <w:rPr>
                <w:rFonts w:cs="Times New Roman" w:hint="cs"/>
                <w:color w:val="333333"/>
                <w:sz w:val="28"/>
                <w:szCs w:val="28"/>
                <w:rtl/>
              </w:rPr>
              <w:t xml:space="preserve">           בניה והשגחה</w:t>
            </w:r>
          </w:p>
        </w:tc>
      </w:tr>
      <w:tr w:rsidR="00371C2D">
        <w:tc>
          <w:tcPr>
            <w:tcW w:w="3095" w:type="dxa"/>
          </w:tcPr>
          <w:p w:rsidR="00371C2D" w:rsidRPr="00C84F65" w:rsidRDefault="00371C2D" w:rsidP="008A30B9">
            <w:pPr>
              <w:rPr>
                <w:rFonts w:cs="Times New Roman" w:hint="cs"/>
                <w:color w:val="333333"/>
                <w:sz w:val="28"/>
                <w:szCs w:val="28"/>
                <w:rtl/>
              </w:rPr>
            </w:pPr>
            <w:r w:rsidRPr="00991D4A">
              <w:rPr>
                <w:rFonts w:cs="Times New Roman" w:hint="cs"/>
                <w:color w:val="333333"/>
                <w:sz w:val="28"/>
                <w:szCs w:val="28"/>
                <w:rtl/>
              </w:rPr>
              <w:t xml:space="preserve">         בפי</w:t>
            </w:r>
            <w:r>
              <w:rPr>
                <w:rFonts w:cs="Times New Roman" w:hint="cs"/>
                <w:sz w:val="28"/>
                <w:szCs w:val="28"/>
                <w:rtl/>
              </w:rPr>
              <w:t xml:space="preserve"> </w:t>
            </w:r>
            <w:r>
              <w:rPr>
                <w:rFonts w:cs="Times New Roman" w:hint="cs"/>
                <w:color w:val="333333"/>
                <w:sz w:val="28"/>
                <w:szCs w:val="28"/>
                <w:rtl/>
              </w:rPr>
              <w:t>איוב</w:t>
            </w:r>
          </w:p>
        </w:tc>
        <w:tc>
          <w:tcPr>
            <w:tcW w:w="3095" w:type="dxa"/>
          </w:tcPr>
          <w:p w:rsidR="00371C2D" w:rsidRPr="00C84F65" w:rsidRDefault="00371C2D" w:rsidP="008A30B9">
            <w:pPr>
              <w:rPr>
                <w:rFonts w:hint="cs"/>
                <w:color w:val="333333"/>
                <w:sz w:val="28"/>
                <w:szCs w:val="28"/>
                <w:rtl/>
              </w:rPr>
            </w:pPr>
            <w:r>
              <w:rPr>
                <w:rFonts w:hint="cs"/>
                <w:sz w:val="28"/>
                <w:szCs w:val="28"/>
                <w:rtl/>
              </w:rPr>
              <w:t xml:space="preserve">            </w:t>
            </w:r>
            <w:r>
              <w:rPr>
                <w:rFonts w:hint="cs"/>
                <w:color w:val="333333"/>
                <w:sz w:val="28"/>
                <w:szCs w:val="28"/>
                <w:rtl/>
              </w:rPr>
              <w:t>קיימת</w:t>
            </w:r>
          </w:p>
        </w:tc>
        <w:tc>
          <w:tcPr>
            <w:tcW w:w="3096" w:type="dxa"/>
          </w:tcPr>
          <w:p w:rsidR="00371C2D" w:rsidRPr="00C84F65" w:rsidRDefault="00371C2D" w:rsidP="008A30B9">
            <w:pPr>
              <w:rPr>
                <w:rFonts w:cs="Times New Roman" w:hint="cs"/>
                <w:color w:val="333333"/>
                <w:sz w:val="28"/>
                <w:szCs w:val="28"/>
                <w:rtl/>
              </w:rPr>
            </w:pPr>
            <w:r>
              <w:rPr>
                <w:rFonts w:cs="Times New Roman" w:hint="cs"/>
                <w:color w:val="333333"/>
                <w:sz w:val="28"/>
                <w:szCs w:val="28"/>
                <w:rtl/>
              </w:rPr>
              <w:t xml:space="preserve">           הרס וחורבן</w:t>
            </w:r>
          </w:p>
        </w:tc>
      </w:tr>
    </w:tbl>
    <w:p w:rsidR="00371C2D" w:rsidRDefault="00371C2D" w:rsidP="00AB7D27">
      <w:pPr>
        <w:rPr>
          <w:rFonts w:hint="cs"/>
          <w:sz w:val="28"/>
          <w:szCs w:val="28"/>
          <w:rtl/>
        </w:rPr>
      </w:pPr>
    </w:p>
    <w:p w:rsidR="00371C2D" w:rsidRDefault="00371C2D" w:rsidP="00991D4A">
      <w:pPr>
        <w:ind w:left="-841"/>
        <w:jc w:val="center"/>
        <w:rPr>
          <w:rFonts w:hint="cs"/>
          <w:sz w:val="28"/>
          <w:szCs w:val="28"/>
          <w:u w:val="single"/>
          <w:rtl/>
        </w:rPr>
      </w:pPr>
    </w:p>
    <w:p w:rsidR="00371C2D" w:rsidRPr="00BD071C" w:rsidRDefault="00371C2D" w:rsidP="00BD071C">
      <w:pPr>
        <w:ind w:right="-935"/>
        <w:rPr>
          <w:rFonts w:hint="cs"/>
          <w:sz w:val="32"/>
          <w:szCs w:val="32"/>
          <w:rtl/>
        </w:rPr>
      </w:pPr>
      <w:r>
        <w:rPr>
          <w:rFonts w:hint="cs"/>
          <w:sz w:val="36"/>
          <w:szCs w:val="36"/>
          <w:rtl/>
        </w:rPr>
        <w:t xml:space="preserve">                                                                                                   </w:t>
      </w:r>
      <w:r w:rsidRPr="00BD071C">
        <w:rPr>
          <w:rFonts w:hint="cs"/>
          <w:sz w:val="32"/>
          <w:szCs w:val="32"/>
          <w:rtl/>
        </w:rPr>
        <w:t xml:space="preserve"> 62</w:t>
      </w:r>
    </w:p>
    <w:p w:rsidR="00371C2D" w:rsidRPr="00991D4A" w:rsidRDefault="00371C2D" w:rsidP="00BD071C">
      <w:pPr>
        <w:rPr>
          <w:rFonts w:hint="cs"/>
          <w:sz w:val="36"/>
          <w:szCs w:val="36"/>
          <w:u w:val="single"/>
          <w:rtl/>
        </w:rPr>
      </w:pPr>
      <w:r>
        <w:rPr>
          <w:rFonts w:hint="cs"/>
          <w:sz w:val="36"/>
          <w:szCs w:val="36"/>
          <w:rtl/>
        </w:rPr>
        <w:t xml:space="preserve">                           </w:t>
      </w:r>
      <w:r w:rsidRPr="00BD071C">
        <w:rPr>
          <w:rFonts w:hint="cs"/>
          <w:sz w:val="28"/>
          <w:szCs w:val="28"/>
          <w:u w:val="single"/>
          <w:rtl/>
        </w:rPr>
        <w:t>המשך</w:t>
      </w:r>
      <w:r>
        <w:rPr>
          <w:rFonts w:hint="cs"/>
          <w:sz w:val="28"/>
          <w:szCs w:val="28"/>
          <w:u w:val="single"/>
          <w:rtl/>
        </w:rPr>
        <w:t xml:space="preserve"> </w:t>
      </w:r>
      <w:r w:rsidRPr="00BD071C">
        <w:rPr>
          <w:rFonts w:hint="cs"/>
          <w:sz w:val="28"/>
          <w:szCs w:val="28"/>
          <w:u w:val="single"/>
          <w:rtl/>
        </w:rPr>
        <w:t>גדלות ה' ותכליתה.</w:t>
      </w:r>
      <w:r w:rsidRPr="00BD071C">
        <w:rPr>
          <w:rFonts w:hint="cs"/>
          <w:sz w:val="28"/>
          <w:szCs w:val="28"/>
          <w:rtl/>
        </w:rPr>
        <w:t xml:space="preserve"> (</w:t>
      </w:r>
      <w:r w:rsidRPr="00371BAF">
        <w:rPr>
          <w:rFonts w:hint="cs"/>
          <w:sz w:val="28"/>
          <w:szCs w:val="28"/>
          <w:rtl/>
        </w:rPr>
        <w:t xml:space="preserve"> בפרק ל"ח</w:t>
      </w:r>
      <w:r>
        <w:rPr>
          <w:rFonts w:hint="cs"/>
          <w:sz w:val="28"/>
          <w:szCs w:val="28"/>
          <w:rtl/>
        </w:rPr>
        <w:t>)</w:t>
      </w:r>
      <w:r w:rsidRPr="00371BAF">
        <w:rPr>
          <w:rFonts w:hint="cs"/>
          <w:sz w:val="28"/>
          <w:szCs w:val="28"/>
          <w:rtl/>
        </w:rPr>
        <w:t>.</w:t>
      </w:r>
    </w:p>
    <w:p w:rsidR="00371C2D" w:rsidRPr="009124C2" w:rsidRDefault="00371C2D" w:rsidP="00C01709">
      <w:pPr>
        <w:ind w:left="-841"/>
        <w:rPr>
          <w:rFonts w:hint="cs"/>
          <w:sz w:val="28"/>
          <w:szCs w:val="28"/>
          <w:rtl/>
        </w:rPr>
      </w:pPr>
      <w:r w:rsidRPr="009124C2">
        <w:rPr>
          <w:rFonts w:hint="cs"/>
          <w:b/>
          <w:bCs/>
          <w:sz w:val="28"/>
          <w:szCs w:val="28"/>
          <w:u w:val="single"/>
          <w:rtl/>
        </w:rPr>
        <w:t>א'.</w:t>
      </w:r>
      <w:r>
        <w:rPr>
          <w:rFonts w:hint="cs"/>
          <w:b/>
          <w:bCs/>
          <w:sz w:val="28"/>
          <w:szCs w:val="28"/>
          <w:rtl/>
        </w:rPr>
        <w:t xml:space="preserve">  </w:t>
      </w:r>
      <w:r>
        <w:rPr>
          <w:rFonts w:hint="cs"/>
          <w:b/>
          <w:bCs/>
          <w:sz w:val="28"/>
          <w:szCs w:val="28"/>
          <w:u w:val="single"/>
          <w:rtl/>
        </w:rPr>
        <w:t>בארץ.</w:t>
      </w:r>
      <w:r>
        <w:rPr>
          <w:rFonts w:hint="cs"/>
          <w:sz w:val="28"/>
          <w:szCs w:val="28"/>
          <w:rtl/>
        </w:rPr>
        <w:t xml:space="preserve">  (ד' </w:t>
      </w:r>
      <w:r>
        <w:rPr>
          <w:sz w:val="28"/>
          <w:szCs w:val="28"/>
          <w:rtl/>
        </w:rPr>
        <w:t>–</w:t>
      </w:r>
      <w:r>
        <w:rPr>
          <w:rFonts w:hint="cs"/>
          <w:sz w:val="28"/>
          <w:szCs w:val="28"/>
          <w:rtl/>
        </w:rPr>
        <w:t>ו')</w:t>
      </w:r>
    </w:p>
    <w:p w:rsidR="00371C2D" w:rsidRDefault="00371C2D" w:rsidP="009124C2">
      <w:pPr>
        <w:ind w:left="-841"/>
        <w:rPr>
          <w:rFonts w:hint="cs"/>
          <w:b/>
          <w:bCs/>
          <w:sz w:val="28"/>
          <w:szCs w:val="28"/>
          <w:rtl/>
        </w:rPr>
      </w:pPr>
      <w:r>
        <w:rPr>
          <w:rFonts w:hint="cs"/>
          <w:sz w:val="28"/>
          <w:szCs w:val="28"/>
          <w:rtl/>
        </w:rPr>
        <w:t xml:space="preserve">ד. </w:t>
      </w:r>
      <w:r>
        <w:rPr>
          <w:rFonts w:hint="cs"/>
          <w:b/>
          <w:bCs/>
          <w:sz w:val="28"/>
          <w:szCs w:val="28"/>
          <w:rtl/>
        </w:rPr>
        <w:t xml:space="preserve">"איפה היית ביסדי ארץ                                 הגד אם ידעת בינה". </w:t>
      </w:r>
    </w:p>
    <w:p w:rsidR="00371C2D" w:rsidRDefault="00371C2D" w:rsidP="009124C2">
      <w:pPr>
        <w:ind w:left="-841"/>
        <w:rPr>
          <w:rFonts w:hint="cs"/>
          <w:b/>
          <w:bCs/>
          <w:sz w:val="28"/>
          <w:szCs w:val="28"/>
          <w:rtl/>
        </w:rPr>
      </w:pPr>
      <w:r>
        <w:rPr>
          <w:rFonts w:hint="cs"/>
          <w:sz w:val="28"/>
          <w:szCs w:val="28"/>
          <w:rtl/>
        </w:rPr>
        <w:t xml:space="preserve">ה'. </w:t>
      </w:r>
      <w:r>
        <w:rPr>
          <w:rFonts w:hint="cs"/>
          <w:b/>
          <w:bCs/>
          <w:sz w:val="28"/>
          <w:szCs w:val="28"/>
          <w:rtl/>
        </w:rPr>
        <w:t>"מי שם מימדיה כי תדע                                או מי נטה עליה קו".</w:t>
      </w:r>
    </w:p>
    <w:p w:rsidR="00371C2D" w:rsidRDefault="00371C2D" w:rsidP="009124C2">
      <w:pPr>
        <w:ind w:left="-841"/>
        <w:rPr>
          <w:rFonts w:hint="cs"/>
          <w:b/>
          <w:bCs/>
          <w:sz w:val="28"/>
          <w:szCs w:val="28"/>
          <w:rtl/>
        </w:rPr>
      </w:pPr>
      <w:r>
        <w:rPr>
          <w:rFonts w:hint="cs"/>
          <w:sz w:val="28"/>
          <w:szCs w:val="28"/>
          <w:rtl/>
        </w:rPr>
        <w:t xml:space="preserve">ו'. </w:t>
      </w:r>
      <w:r>
        <w:rPr>
          <w:rFonts w:hint="cs"/>
          <w:b/>
          <w:bCs/>
          <w:sz w:val="28"/>
          <w:szCs w:val="28"/>
          <w:rtl/>
        </w:rPr>
        <w:t>"על מה אדניה הטבעו                                    או מי ירה אבן פנתה".</w:t>
      </w:r>
    </w:p>
    <w:p w:rsidR="00371C2D" w:rsidRDefault="00371C2D" w:rsidP="009124C2">
      <w:pPr>
        <w:ind w:left="-841"/>
        <w:rPr>
          <w:rFonts w:hint="cs"/>
          <w:sz w:val="28"/>
          <w:szCs w:val="28"/>
          <w:rtl/>
        </w:rPr>
      </w:pPr>
      <w:r>
        <w:rPr>
          <w:rFonts w:hint="cs"/>
          <w:sz w:val="28"/>
          <w:szCs w:val="28"/>
          <w:rtl/>
        </w:rPr>
        <w:t xml:space="preserve">    השאלה העיקרית בתחילת הקטע </w:t>
      </w:r>
      <w:r>
        <w:rPr>
          <w:rFonts w:hint="cs"/>
          <w:b/>
          <w:bCs/>
          <w:sz w:val="28"/>
          <w:szCs w:val="28"/>
          <w:rtl/>
        </w:rPr>
        <w:t>"איפה היית"</w:t>
      </w:r>
      <w:r>
        <w:rPr>
          <w:rFonts w:hint="cs"/>
          <w:sz w:val="28"/>
          <w:szCs w:val="28"/>
          <w:rtl/>
        </w:rPr>
        <w:t xml:space="preserve"> במשמעות, איך העזת לחקור אחר הנהגתי והשגחתי (ה')</w:t>
      </w:r>
    </w:p>
    <w:p w:rsidR="00371C2D" w:rsidRDefault="00371C2D" w:rsidP="009124C2">
      <w:pPr>
        <w:ind w:left="-841"/>
        <w:rPr>
          <w:rFonts w:hint="cs"/>
          <w:sz w:val="28"/>
          <w:szCs w:val="28"/>
          <w:rtl/>
        </w:rPr>
      </w:pPr>
      <w:r>
        <w:rPr>
          <w:rFonts w:hint="cs"/>
          <w:sz w:val="28"/>
          <w:szCs w:val="28"/>
          <w:rtl/>
        </w:rPr>
        <w:t xml:space="preserve">    בעולם, ונראה כאילו כבר ראית וחכמת והיית בבריאת העולם, ונראה שיש בך די בינה וחכמה להשכיל,</w:t>
      </w:r>
    </w:p>
    <w:p w:rsidR="00371C2D" w:rsidRDefault="00371C2D" w:rsidP="009124C2">
      <w:pPr>
        <w:ind w:left="-841"/>
        <w:rPr>
          <w:rFonts w:hint="cs"/>
          <w:sz w:val="28"/>
          <w:szCs w:val="28"/>
          <w:rtl/>
        </w:rPr>
      </w:pPr>
      <w:r>
        <w:rPr>
          <w:rFonts w:hint="cs"/>
          <w:sz w:val="28"/>
          <w:szCs w:val="28"/>
          <w:rtl/>
        </w:rPr>
        <w:t xml:space="preserve">    ולהבין הכל, וכאן נפרסות נפלאות הבורא בבריאה, והכוונה היכן היה איוב כשברא ה' את העולם וקבע</w:t>
      </w:r>
    </w:p>
    <w:p w:rsidR="00371C2D" w:rsidRDefault="00371C2D" w:rsidP="009124C2">
      <w:pPr>
        <w:ind w:left="-841"/>
        <w:rPr>
          <w:rFonts w:hint="cs"/>
          <w:sz w:val="28"/>
          <w:szCs w:val="28"/>
          <w:rtl/>
        </w:rPr>
      </w:pPr>
      <w:r>
        <w:rPr>
          <w:rFonts w:hint="cs"/>
          <w:sz w:val="28"/>
          <w:szCs w:val="28"/>
          <w:rtl/>
        </w:rPr>
        <w:t xml:space="preserve">    את מימדיה.</w:t>
      </w:r>
    </w:p>
    <w:p w:rsidR="00371C2D" w:rsidRDefault="00371C2D" w:rsidP="009124C2">
      <w:pPr>
        <w:ind w:left="-841"/>
        <w:rPr>
          <w:rFonts w:hint="cs"/>
          <w:sz w:val="28"/>
          <w:szCs w:val="28"/>
          <w:rtl/>
        </w:rPr>
      </w:pPr>
    </w:p>
    <w:p w:rsidR="00371C2D" w:rsidRDefault="00371C2D" w:rsidP="009124C2">
      <w:pPr>
        <w:ind w:left="-841"/>
        <w:rPr>
          <w:rFonts w:hint="cs"/>
          <w:sz w:val="28"/>
          <w:szCs w:val="28"/>
          <w:rtl/>
        </w:rPr>
      </w:pPr>
      <w:r w:rsidRPr="0034545A">
        <w:rPr>
          <w:rFonts w:hint="cs"/>
          <w:sz w:val="32"/>
          <w:szCs w:val="32"/>
          <w:u w:val="single"/>
          <w:rtl/>
        </w:rPr>
        <w:t>ב'</w:t>
      </w:r>
      <w:r w:rsidRPr="00433092">
        <w:rPr>
          <w:rFonts w:hint="cs"/>
          <w:sz w:val="32"/>
          <w:szCs w:val="32"/>
          <w:rtl/>
        </w:rPr>
        <w:t>.</w:t>
      </w:r>
      <w:r>
        <w:rPr>
          <w:rFonts w:hint="cs"/>
          <w:b/>
          <w:bCs/>
          <w:sz w:val="28"/>
          <w:szCs w:val="28"/>
          <w:rtl/>
        </w:rPr>
        <w:t xml:space="preserve"> </w:t>
      </w:r>
      <w:r>
        <w:rPr>
          <w:rFonts w:hint="cs"/>
          <w:b/>
          <w:bCs/>
          <w:sz w:val="28"/>
          <w:szCs w:val="28"/>
          <w:u w:val="single"/>
          <w:rtl/>
        </w:rPr>
        <w:t>בים.</w:t>
      </w:r>
      <w:r>
        <w:rPr>
          <w:rFonts w:hint="cs"/>
          <w:sz w:val="28"/>
          <w:szCs w:val="28"/>
          <w:rtl/>
        </w:rPr>
        <w:t xml:space="preserve">   (ח' </w:t>
      </w:r>
      <w:r>
        <w:rPr>
          <w:sz w:val="28"/>
          <w:szCs w:val="28"/>
          <w:rtl/>
        </w:rPr>
        <w:t>–</w:t>
      </w:r>
      <w:r>
        <w:rPr>
          <w:rFonts w:hint="cs"/>
          <w:sz w:val="28"/>
          <w:szCs w:val="28"/>
          <w:rtl/>
        </w:rPr>
        <w:t xml:space="preserve"> י"א)</w:t>
      </w:r>
    </w:p>
    <w:p w:rsidR="00371C2D" w:rsidRDefault="00371C2D" w:rsidP="009124C2">
      <w:pPr>
        <w:ind w:left="-841"/>
        <w:rPr>
          <w:rFonts w:hint="cs"/>
          <w:b/>
          <w:bCs/>
          <w:sz w:val="28"/>
          <w:szCs w:val="28"/>
          <w:rtl/>
        </w:rPr>
      </w:pPr>
      <w:r>
        <w:rPr>
          <w:rFonts w:hint="cs"/>
          <w:sz w:val="28"/>
          <w:szCs w:val="28"/>
          <w:rtl/>
        </w:rPr>
        <w:lastRenderedPageBreak/>
        <w:t xml:space="preserve">ח'. </w:t>
      </w:r>
      <w:r>
        <w:rPr>
          <w:rFonts w:hint="cs"/>
          <w:b/>
          <w:bCs/>
          <w:sz w:val="28"/>
          <w:szCs w:val="28"/>
          <w:rtl/>
        </w:rPr>
        <w:t>"ויסך בדלתים ים                                           בגיחו מרחם יצא".</w:t>
      </w:r>
    </w:p>
    <w:p w:rsidR="00371C2D" w:rsidRDefault="00371C2D" w:rsidP="009124C2">
      <w:pPr>
        <w:ind w:left="-841"/>
        <w:rPr>
          <w:rFonts w:hint="cs"/>
          <w:b/>
          <w:bCs/>
          <w:sz w:val="28"/>
          <w:szCs w:val="28"/>
          <w:rtl/>
        </w:rPr>
      </w:pPr>
      <w:r>
        <w:rPr>
          <w:rFonts w:hint="cs"/>
          <w:sz w:val="28"/>
          <w:szCs w:val="28"/>
          <w:rtl/>
        </w:rPr>
        <w:t xml:space="preserve">ט'. </w:t>
      </w:r>
      <w:r>
        <w:rPr>
          <w:rFonts w:hint="cs"/>
          <w:b/>
          <w:bCs/>
          <w:sz w:val="28"/>
          <w:szCs w:val="28"/>
          <w:rtl/>
        </w:rPr>
        <w:t>"בשומי ענן לבושו                                         וערפל חתולתו".</w:t>
      </w:r>
    </w:p>
    <w:p w:rsidR="00371C2D" w:rsidRDefault="00371C2D" w:rsidP="009124C2">
      <w:pPr>
        <w:ind w:left="-841"/>
        <w:rPr>
          <w:rFonts w:hint="cs"/>
          <w:b/>
          <w:bCs/>
          <w:sz w:val="28"/>
          <w:szCs w:val="28"/>
          <w:rtl/>
        </w:rPr>
      </w:pPr>
      <w:r>
        <w:rPr>
          <w:rFonts w:hint="cs"/>
          <w:sz w:val="28"/>
          <w:szCs w:val="28"/>
          <w:rtl/>
        </w:rPr>
        <w:t xml:space="preserve">י'.  </w:t>
      </w:r>
      <w:r>
        <w:rPr>
          <w:rFonts w:hint="cs"/>
          <w:b/>
          <w:bCs/>
          <w:sz w:val="28"/>
          <w:szCs w:val="28"/>
          <w:rtl/>
        </w:rPr>
        <w:t>"ואשבור עליו חוקי                                        ואשים בריח ודלתים".</w:t>
      </w:r>
    </w:p>
    <w:p w:rsidR="00371C2D" w:rsidRDefault="00371C2D" w:rsidP="009124C2">
      <w:pPr>
        <w:ind w:left="-841"/>
        <w:rPr>
          <w:rFonts w:hint="cs"/>
          <w:b/>
          <w:bCs/>
          <w:sz w:val="28"/>
          <w:szCs w:val="28"/>
          <w:rtl/>
        </w:rPr>
      </w:pPr>
      <w:r>
        <w:rPr>
          <w:rFonts w:hint="cs"/>
          <w:sz w:val="28"/>
          <w:szCs w:val="28"/>
          <w:rtl/>
        </w:rPr>
        <w:t>י"א.</w:t>
      </w:r>
      <w:r>
        <w:rPr>
          <w:rFonts w:hint="cs"/>
          <w:b/>
          <w:bCs/>
          <w:sz w:val="28"/>
          <w:szCs w:val="28"/>
          <w:rtl/>
        </w:rPr>
        <w:t>"ואמר עד פה תבוא ולא תוסיף                        ופא ישית בגאון גליך".</w:t>
      </w:r>
    </w:p>
    <w:p w:rsidR="00371C2D" w:rsidRDefault="00371C2D" w:rsidP="009124C2">
      <w:pPr>
        <w:ind w:left="-841"/>
        <w:rPr>
          <w:rFonts w:hint="cs"/>
          <w:sz w:val="28"/>
          <w:szCs w:val="28"/>
          <w:rtl/>
        </w:rPr>
      </w:pPr>
      <w:r>
        <w:rPr>
          <w:rFonts w:hint="cs"/>
          <w:sz w:val="28"/>
          <w:szCs w:val="28"/>
          <w:rtl/>
        </w:rPr>
        <w:t xml:space="preserve">      היכן היה איוב כשסגר ה' גדר לים, כמו דלת ועוד מנפלאותיו של ה' שיש בכוחו לשלח עננים השואבים</w:t>
      </w:r>
    </w:p>
    <w:p w:rsidR="00371C2D" w:rsidRDefault="00371C2D" w:rsidP="009124C2">
      <w:pPr>
        <w:ind w:left="-841"/>
        <w:rPr>
          <w:rFonts w:hint="cs"/>
          <w:sz w:val="28"/>
          <w:szCs w:val="28"/>
          <w:rtl/>
        </w:rPr>
      </w:pPr>
      <w:r>
        <w:rPr>
          <w:rFonts w:hint="cs"/>
          <w:sz w:val="28"/>
          <w:szCs w:val="28"/>
          <w:rtl/>
        </w:rPr>
        <w:t xml:space="preserve">      מים מהים, כדי להוריקם  על האדמה.</w:t>
      </w:r>
    </w:p>
    <w:p w:rsidR="00371C2D" w:rsidRDefault="00371C2D" w:rsidP="009124C2">
      <w:pPr>
        <w:ind w:left="-841"/>
        <w:rPr>
          <w:rFonts w:hint="cs"/>
          <w:sz w:val="28"/>
          <w:szCs w:val="28"/>
          <w:rtl/>
        </w:rPr>
      </w:pPr>
    </w:p>
    <w:p w:rsidR="00371C2D" w:rsidRDefault="00371C2D" w:rsidP="009124C2">
      <w:pPr>
        <w:ind w:left="-841"/>
        <w:rPr>
          <w:rFonts w:hint="cs"/>
          <w:sz w:val="28"/>
          <w:szCs w:val="28"/>
          <w:rtl/>
        </w:rPr>
      </w:pPr>
      <w:r w:rsidRPr="0034545A">
        <w:rPr>
          <w:rFonts w:hint="cs"/>
          <w:sz w:val="32"/>
          <w:szCs w:val="32"/>
          <w:u w:val="single"/>
          <w:rtl/>
        </w:rPr>
        <w:t>ג'</w:t>
      </w:r>
      <w:r>
        <w:rPr>
          <w:rFonts w:hint="cs"/>
          <w:sz w:val="32"/>
          <w:szCs w:val="32"/>
          <w:rtl/>
        </w:rPr>
        <w:t>.</w:t>
      </w:r>
      <w:r>
        <w:rPr>
          <w:rFonts w:hint="cs"/>
          <w:sz w:val="28"/>
          <w:szCs w:val="28"/>
          <w:rtl/>
        </w:rPr>
        <w:t xml:space="preserve">  </w:t>
      </w:r>
      <w:r>
        <w:rPr>
          <w:rFonts w:hint="cs"/>
          <w:b/>
          <w:bCs/>
          <w:sz w:val="28"/>
          <w:szCs w:val="28"/>
          <w:u w:val="single"/>
          <w:rtl/>
        </w:rPr>
        <w:t>תיאור עלות השחר.</w:t>
      </w:r>
      <w:r>
        <w:rPr>
          <w:rFonts w:hint="cs"/>
          <w:sz w:val="28"/>
          <w:szCs w:val="28"/>
          <w:rtl/>
        </w:rPr>
        <w:t xml:space="preserve"> </w:t>
      </w:r>
      <w:r>
        <w:rPr>
          <w:rFonts w:hint="cs"/>
          <w:b/>
          <w:bCs/>
          <w:sz w:val="28"/>
          <w:szCs w:val="28"/>
          <w:rtl/>
        </w:rPr>
        <w:t xml:space="preserve"> </w:t>
      </w:r>
      <w:r>
        <w:rPr>
          <w:rFonts w:hint="cs"/>
          <w:sz w:val="28"/>
          <w:szCs w:val="28"/>
          <w:rtl/>
        </w:rPr>
        <w:t>(י"ב-ט"ו)</w:t>
      </w:r>
    </w:p>
    <w:p w:rsidR="00371C2D" w:rsidRDefault="00371C2D" w:rsidP="009124C2">
      <w:pPr>
        <w:ind w:left="-841"/>
        <w:rPr>
          <w:rFonts w:hint="cs"/>
          <w:b/>
          <w:bCs/>
          <w:sz w:val="28"/>
          <w:szCs w:val="28"/>
          <w:rtl/>
        </w:rPr>
      </w:pPr>
      <w:r>
        <w:rPr>
          <w:rFonts w:hint="cs"/>
          <w:sz w:val="28"/>
          <w:szCs w:val="28"/>
          <w:rtl/>
        </w:rPr>
        <w:t>י"ב.</w:t>
      </w:r>
      <w:r>
        <w:rPr>
          <w:rFonts w:hint="cs"/>
          <w:b/>
          <w:bCs/>
          <w:sz w:val="28"/>
          <w:szCs w:val="28"/>
          <w:rtl/>
        </w:rPr>
        <w:t>"המימך צוית בקר                                         ידעת שחר מקומו".</w:t>
      </w:r>
    </w:p>
    <w:p w:rsidR="00371C2D" w:rsidRDefault="00371C2D" w:rsidP="009124C2">
      <w:pPr>
        <w:ind w:left="-841"/>
        <w:rPr>
          <w:rFonts w:hint="cs"/>
          <w:b/>
          <w:bCs/>
          <w:sz w:val="28"/>
          <w:szCs w:val="28"/>
          <w:rtl/>
        </w:rPr>
      </w:pPr>
      <w:r>
        <w:rPr>
          <w:rFonts w:hint="cs"/>
          <w:sz w:val="28"/>
          <w:szCs w:val="28"/>
          <w:rtl/>
        </w:rPr>
        <w:t>י"ג.</w:t>
      </w:r>
      <w:r>
        <w:rPr>
          <w:rFonts w:hint="cs"/>
          <w:b/>
          <w:bCs/>
          <w:sz w:val="28"/>
          <w:szCs w:val="28"/>
          <w:rtl/>
        </w:rPr>
        <w:t>"לאחוז בכנפות הארץ                                     וינערו רשעים ממנה".</w:t>
      </w:r>
    </w:p>
    <w:p w:rsidR="00371C2D" w:rsidRDefault="00371C2D" w:rsidP="009124C2">
      <w:pPr>
        <w:ind w:left="-841"/>
        <w:rPr>
          <w:rFonts w:hint="cs"/>
          <w:b/>
          <w:bCs/>
          <w:sz w:val="28"/>
          <w:szCs w:val="28"/>
          <w:rtl/>
        </w:rPr>
      </w:pPr>
      <w:r>
        <w:rPr>
          <w:rFonts w:hint="cs"/>
          <w:sz w:val="28"/>
          <w:szCs w:val="28"/>
          <w:rtl/>
        </w:rPr>
        <w:t>י"ד.</w:t>
      </w:r>
      <w:r>
        <w:rPr>
          <w:rFonts w:hint="cs"/>
          <w:b/>
          <w:bCs/>
          <w:sz w:val="28"/>
          <w:szCs w:val="28"/>
          <w:rtl/>
        </w:rPr>
        <w:t>"תתהפך כחומר חותם                                     ויתיצבו כמו לבוש".</w:t>
      </w:r>
    </w:p>
    <w:p w:rsidR="00371C2D" w:rsidRDefault="00371C2D" w:rsidP="009124C2">
      <w:pPr>
        <w:ind w:left="-841"/>
        <w:rPr>
          <w:rFonts w:hint="cs"/>
          <w:b/>
          <w:bCs/>
          <w:sz w:val="28"/>
          <w:szCs w:val="28"/>
          <w:rtl/>
        </w:rPr>
      </w:pPr>
      <w:r>
        <w:rPr>
          <w:rFonts w:hint="cs"/>
          <w:sz w:val="28"/>
          <w:szCs w:val="28"/>
          <w:rtl/>
        </w:rPr>
        <w:t>ט"ו.</w:t>
      </w:r>
      <w:r>
        <w:rPr>
          <w:rFonts w:hint="cs"/>
          <w:b/>
          <w:bCs/>
          <w:sz w:val="28"/>
          <w:szCs w:val="28"/>
          <w:rtl/>
        </w:rPr>
        <w:t>"וימנע מרשעים אורם                                    וזרוע רמה תשבר".</w:t>
      </w:r>
    </w:p>
    <w:p w:rsidR="00371C2D" w:rsidRDefault="00371C2D" w:rsidP="009124C2">
      <w:pPr>
        <w:ind w:left="-841"/>
        <w:rPr>
          <w:rFonts w:hint="cs"/>
          <w:sz w:val="28"/>
          <w:szCs w:val="28"/>
          <w:rtl/>
        </w:rPr>
      </w:pPr>
      <w:r>
        <w:rPr>
          <w:rFonts w:hint="cs"/>
          <w:sz w:val="28"/>
          <w:szCs w:val="28"/>
          <w:rtl/>
        </w:rPr>
        <w:t xml:space="preserve">      האם איוב ציווה מימיו לשחר שיתעורר? שאלה שהתשובה עליה שלילית. והמשמעות, רק ה' יש בכוחו</w:t>
      </w:r>
    </w:p>
    <w:p w:rsidR="00371C2D" w:rsidRDefault="00371C2D" w:rsidP="009124C2">
      <w:pPr>
        <w:ind w:left="-841" w:right="-935"/>
        <w:rPr>
          <w:rFonts w:hint="cs"/>
          <w:sz w:val="28"/>
          <w:szCs w:val="28"/>
          <w:rtl/>
        </w:rPr>
      </w:pPr>
      <w:r>
        <w:rPr>
          <w:rFonts w:hint="cs"/>
          <w:sz w:val="28"/>
          <w:szCs w:val="28"/>
          <w:rtl/>
        </w:rPr>
        <w:t xml:space="preserve">      להפוך לילה ליום, ויצא מכך שהרשעים העושים את מעשיהם הנפשעים בלילה בחשיכה, כי אז יבואו הצדיקים</w:t>
      </w:r>
    </w:p>
    <w:p w:rsidR="00371C2D" w:rsidRDefault="00371C2D" w:rsidP="009124C2">
      <w:pPr>
        <w:ind w:left="-841" w:right="-935"/>
        <w:rPr>
          <w:rFonts w:hint="cs"/>
          <w:sz w:val="28"/>
          <w:szCs w:val="28"/>
          <w:rtl/>
        </w:rPr>
      </w:pPr>
      <w:r>
        <w:rPr>
          <w:rFonts w:hint="cs"/>
          <w:sz w:val="28"/>
          <w:szCs w:val="28"/>
          <w:rtl/>
        </w:rPr>
        <w:t xml:space="preserve">      ויענישו אותם. בכוח שוברים את זרועם. </w:t>
      </w:r>
    </w:p>
    <w:p w:rsidR="00371C2D" w:rsidRPr="009124C2" w:rsidRDefault="00371C2D" w:rsidP="009124C2">
      <w:pPr>
        <w:ind w:left="-841" w:right="-935"/>
        <w:rPr>
          <w:rFonts w:hint="cs"/>
          <w:sz w:val="28"/>
          <w:szCs w:val="28"/>
          <w:rtl/>
        </w:rPr>
      </w:pPr>
      <w:r>
        <w:rPr>
          <w:rFonts w:hint="cs"/>
          <w:sz w:val="28"/>
          <w:szCs w:val="28"/>
          <w:rtl/>
        </w:rPr>
        <w:t xml:space="preserve">                                                                                    </w:t>
      </w:r>
    </w:p>
    <w:p w:rsidR="00371C2D" w:rsidRDefault="00371C2D" w:rsidP="009124C2">
      <w:pPr>
        <w:ind w:left="-841" w:right="-935"/>
        <w:rPr>
          <w:rFonts w:hint="cs"/>
          <w:sz w:val="28"/>
          <w:szCs w:val="28"/>
          <w:rtl/>
        </w:rPr>
      </w:pPr>
      <w:r w:rsidRPr="0034545A">
        <w:rPr>
          <w:rFonts w:hint="cs"/>
          <w:sz w:val="32"/>
          <w:szCs w:val="32"/>
          <w:u w:val="single"/>
          <w:rtl/>
        </w:rPr>
        <w:t>ד'</w:t>
      </w:r>
      <w:r>
        <w:rPr>
          <w:rFonts w:hint="cs"/>
          <w:sz w:val="32"/>
          <w:szCs w:val="32"/>
          <w:rtl/>
        </w:rPr>
        <w:t>.</w:t>
      </w:r>
      <w:r>
        <w:rPr>
          <w:rFonts w:hint="cs"/>
          <w:sz w:val="28"/>
          <w:szCs w:val="28"/>
          <w:rtl/>
        </w:rPr>
        <w:t xml:space="preserve">  </w:t>
      </w:r>
      <w:r>
        <w:rPr>
          <w:rFonts w:hint="cs"/>
          <w:b/>
          <w:bCs/>
          <w:sz w:val="28"/>
          <w:szCs w:val="28"/>
          <w:u w:val="single"/>
          <w:rtl/>
        </w:rPr>
        <w:t>הים והתהום.</w:t>
      </w:r>
      <w:r>
        <w:rPr>
          <w:rFonts w:hint="cs"/>
          <w:sz w:val="28"/>
          <w:szCs w:val="28"/>
          <w:rtl/>
        </w:rPr>
        <w:t xml:space="preserve"> (ט"ז-כ"א)</w:t>
      </w:r>
    </w:p>
    <w:p w:rsidR="00371C2D" w:rsidRDefault="00371C2D" w:rsidP="009124C2">
      <w:pPr>
        <w:ind w:left="-841" w:right="-935"/>
        <w:rPr>
          <w:rFonts w:hint="cs"/>
          <w:b/>
          <w:bCs/>
          <w:sz w:val="28"/>
          <w:szCs w:val="28"/>
          <w:rtl/>
        </w:rPr>
      </w:pPr>
      <w:r>
        <w:rPr>
          <w:rFonts w:hint="cs"/>
          <w:sz w:val="28"/>
          <w:szCs w:val="28"/>
          <w:rtl/>
        </w:rPr>
        <w:t>ט"ז.</w:t>
      </w:r>
      <w:r>
        <w:rPr>
          <w:rFonts w:hint="cs"/>
          <w:b/>
          <w:bCs/>
          <w:sz w:val="28"/>
          <w:szCs w:val="28"/>
          <w:rtl/>
        </w:rPr>
        <w:t>"הבאת עד נבכי ים                                          ובחקר תהום התהלכת</w:t>
      </w:r>
      <w:r>
        <w:rPr>
          <w:rFonts w:hint="eastAsia"/>
          <w:b/>
          <w:bCs/>
          <w:sz w:val="28"/>
          <w:szCs w:val="28"/>
          <w:rtl/>
        </w:rPr>
        <w:t>”</w:t>
      </w:r>
      <w:r>
        <w:rPr>
          <w:rFonts w:hint="cs"/>
          <w:b/>
          <w:bCs/>
          <w:sz w:val="28"/>
          <w:szCs w:val="28"/>
          <w:rtl/>
        </w:rPr>
        <w:t>.</w:t>
      </w:r>
    </w:p>
    <w:p w:rsidR="00371C2D" w:rsidRDefault="00371C2D" w:rsidP="009124C2">
      <w:pPr>
        <w:ind w:left="-841" w:right="-935"/>
        <w:rPr>
          <w:rFonts w:hint="cs"/>
          <w:b/>
          <w:bCs/>
          <w:sz w:val="28"/>
          <w:szCs w:val="28"/>
          <w:rtl/>
        </w:rPr>
      </w:pPr>
      <w:r>
        <w:rPr>
          <w:rFonts w:hint="cs"/>
          <w:sz w:val="28"/>
          <w:szCs w:val="28"/>
          <w:rtl/>
        </w:rPr>
        <w:t xml:space="preserve">י"ז. </w:t>
      </w:r>
      <w:r>
        <w:rPr>
          <w:rFonts w:hint="cs"/>
          <w:b/>
          <w:bCs/>
          <w:sz w:val="28"/>
          <w:szCs w:val="28"/>
          <w:rtl/>
        </w:rPr>
        <w:t>"הנגלו לך שערי מות                                       ושערי צלמוות תראה".</w:t>
      </w:r>
    </w:p>
    <w:p w:rsidR="00371C2D" w:rsidRDefault="00371C2D" w:rsidP="009124C2">
      <w:pPr>
        <w:ind w:left="-841" w:right="-935"/>
        <w:rPr>
          <w:rFonts w:hint="cs"/>
          <w:b/>
          <w:bCs/>
          <w:sz w:val="28"/>
          <w:szCs w:val="28"/>
          <w:rtl/>
        </w:rPr>
      </w:pPr>
      <w:r>
        <w:rPr>
          <w:rFonts w:hint="cs"/>
          <w:sz w:val="28"/>
          <w:szCs w:val="28"/>
          <w:rtl/>
        </w:rPr>
        <w:t>י"ח.</w:t>
      </w:r>
      <w:r>
        <w:rPr>
          <w:rFonts w:hint="cs"/>
          <w:b/>
          <w:bCs/>
          <w:sz w:val="28"/>
          <w:szCs w:val="28"/>
          <w:rtl/>
        </w:rPr>
        <w:t>"התבוננת עד רחבי ארץ                                   הגד אם ידעת כולה".</w:t>
      </w:r>
    </w:p>
    <w:p w:rsidR="00371C2D" w:rsidRDefault="00371C2D" w:rsidP="009124C2">
      <w:pPr>
        <w:ind w:left="-841"/>
        <w:rPr>
          <w:rFonts w:hint="cs"/>
          <w:sz w:val="28"/>
          <w:szCs w:val="28"/>
          <w:rtl/>
        </w:rPr>
      </w:pPr>
    </w:p>
    <w:p w:rsidR="00371C2D" w:rsidRPr="00991D4A" w:rsidRDefault="00371C2D" w:rsidP="00991D4A">
      <w:pPr>
        <w:ind w:left="-841"/>
        <w:rPr>
          <w:rFonts w:hint="cs"/>
          <w:b/>
          <w:bCs/>
          <w:sz w:val="32"/>
          <w:szCs w:val="32"/>
          <w:rtl/>
        </w:rPr>
      </w:pPr>
      <w:r w:rsidRPr="00991D4A">
        <w:rPr>
          <w:rFonts w:hint="cs"/>
          <w:b/>
          <w:bCs/>
          <w:sz w:val="32"/>
          <w:szCs w:val="32"/>
          <w:u w:val="single"/>
          <w:rtl/>
        </w:rPr>
        <w:t>תכלית תיאור גדלות ה'.</w:t>
      </w:r>
    </w:p>
    <w:p w:rsidR="00371C2D" w:rsidRDefault="00371C2D" w:rsidP="00991D4A">
      <w:pPr>
        <w:ind w:left="-841"/>
        <w:rPr>
          <w:rFonts w:hint="cs"/>
          <w:sz w:val="28"/>
          <w:szCs w:val="28"/>
          <w:rtl/>
        </w:rPr>
      </w:pPr>
      <w:r>
        <w:rPr>
          <w:rFonts w:hint="cs"/>
          <w:sz w:val="28"/>
          <w:szCs w:val="28"/>
          <w:rtl/>
        </w:rPr>
        <w:t xml:space="preserve">גם בפרק ל"ח מוזכרים נושאים ועניינים המורים על  השגחתו , חוכמתו וגדולתו של הקב"ה בעולם, והמסר כי מאחר והאדם לא היה בשעת בריאת העולם (האדם נברא רק ביום השישי), חכמתו בשל כך מוגבלת להבין אף את הדברים היסודיים שמסביבו, ומגבלתו זו היא מצד אחד בוראו.  </w:t>
      </w:r>
    </w:p>
    <w:p w:rsidR="00371C2D" w:rsidRDefault="00371C2D" w:rsidP="00991D4A">
      <w:pPr>
        <w:ind w:left="-841"/>
        <w:rPr>
          <w:rFonts w:hint="cs"/>
          <w:sz w:val="28"/>
          <w:szCs w:val="28"/>
          <w:rtl/>
        </w:rPr>
      </w:pPr>
      <w:r>
        <w:rPr>
          <w:rFonts w:hint="cs"/>
          <w:sz w:val="28"/>
          <w:szCs w:val="28"/>
          <w:rtl/>
        </w:rPr>
        <w:t xml:space="preserve">מסקנה מכל האמור לעיל היא: שאין איוב וכל אדם בעולם אינם מסוגלים להבין את גודל חוכמת ה', ואיוב אשר הסיק מבעית הגמול שאין השגחה בעולם. עליו להכיר מתוך האמור להלן שאין אפשרות לקיום העולם, בלי השגחת ה'. </w:t>
      </w:r>
    </w:p>
    <w:p w:rsidR="00371C2D" w:rsidRPr="00BC38BC" w:rsidRDefault="00371C2D" w:rsidP="00BA4BC4">
      <w:pPr>
        <w:ind w:left="-841"/>
        <w:rPr>
          <w:rFonts w:hint="cs"/>
          <w:sz w:val="28"/>
          <w:szCs w:val="28"/>
          <w:rtl/>
        </w:rPr>
      </w:pPr>
      <w:r>
        <w:rPr>
          <w:rFonts w:hint="cs"/>
          <w:sz w:val="32"/>
          <w:szCs w:val="32"/>
          <w:u w:val="single"/>
          <w:rtl/>
        </w:rPr>
        <w:t>הערה:</w:t>
      </w:r>
      <w:r>
        <w:rPr>
          <w:rFonts w:hint="cs"/>
          <w:sz w:val="28"/>
          <w:szCs w:val="28"/>
          <w:rtl/>
        </w:rPr>
        <w:t xml:space="preserve"> מבנה הקטע, בנוי משאלות רטוריות. </w:t>
      </w:r>
    </w:p>
    <w:p w:rsidR="00AF38FC" w:rsidRDefault="00AF38FC" w:rsidP="004D6751">
      <w:pPr>
        <w:ind w:left="-1028" w:right="-935"/>
        <w:rPr>
          <w:rFonts w:hint="cs"/>
          <w:b/>
          <w:bCs/>
          <w:sz w:val="28"/>
          <w:szCs w:val="28"/>
          <w:rtl/>
        </w:rPr>
      </w:pPr>
    </w:p>
    <w:p w:rsidR="00AF38FC" w:rsidRPr="00AF38FC" w:rsidRDefault="00AF38FC" w:rsidP="00AF38FC">
      <w:pPr>
        <w:ind w:left="-1028" w:right="-935"/>
        <w:rPr>
          <w:rFonts w:hint="cs"/>
          <w:sz w:val="32"/>
          <w:szCs w:val="32"/>
          <w:rtl/>
        </w:rPr>
      </w:pPr>
    </w:p>
    <w:p w:rsidR="00BA3515" w:rsidRDefault="00BA3515"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2F7E79" w:rsidRDefault="002F7E79" w:rsidP="00FE58A9">
      <w:pPr>
        <w:ind w:right="-935"/>
        <w:rPr>
          <w:rFonts w:hint="cs"/>
          <w:b/>
          <w:bCs/>
          <w:sz w:val="28"/>
          <w:szCs w:val="28"/>
          <w:rtl/>
        </w:rPr>
      </w:pPr>
    </w:p>
    <w:p w:rsidR="008D5C7A" w:rsidRDefault="008D5C7A" w:rsidP="00FE58A9">
      <w:pPr>
        <w:ind w:right="-935"/>
        <w:rPr>
          <w:rFonts w:hint="cs"/>
          <w:b/>
          <w:bCs/>
          <w:sz w:val="28"/>
          <w:szCs w:val="28"/>
          <w:rtl/>
        </w:rPr>
      </w:pPr>
    </w:p>
    <w:p w:rsidR="00AC5E69" w:rsidRDefault="00AC5E69" w:rsidP="002F7E79">
      <w:pPr>
        <w:ind w:left="-1028"/>
        <w:rPr>
          <w:rFonts w:hint="cs"/>
          <w:sz w:val="28"/>
          <w:szCs w:val="28"/>
          <w:u w:val="single"/>
          <w:rtl/>
        </w:rPr>
      </w:pPr>
    </w:p>
    <w:p w:rsidR="00B940C8" w:rsidRPr="00B940C8" w:rsidRDefault="00B940C8" w:rsidP="002F7E79">
      <w:pPr>
        <w:ind w:left="-1028"/>
        <w:rPr>
          <w:rFonts w:hint="cs"/>
          <w:sz w:val="28"/>
          <w:szCs w:val="28"/>
          <w:rtl/>
        </w:rPr>
      </w:pPr>
      <w:r>
        <w:rPr>
          <w:rFonts w:hint="cs"/>
          <w:sz w:val="28"/>
          <w:szCs w:val="28"/>
          <w:rtl/>
        </w:rPr>
        <w:t xml:space="preserve"> </w:t>
      </w:r>
    </w:p>
    <w:p w:rsidR="0051444D" w:rsidRDefault="0051444D" w:rsidP="0051444D">
      <w:pPr>
        <w:ind w:left="-1028"/>
        <w:rPr>
          <w:rFonts w:hint="cs"/>
          <w:sz w:val="28"/>
          <w:szCs w:val="28"/>
          <w:rtl/>
        </w:rPr>
      </w:pPr>
    </w:p>
    <w:p w:rsidR="00FE58A9" w:rsidRPr="00FE58A9" w:rsidRDefault="0051444D" w:rsidP="0051444D">
      <w:pPr>
        <w:ind w:left="-1028"/>
        <w:rPr>
          <w:rFonts w:hint="cs"/>
          <w:sz w:val="28"/>
          <w:szCs w:val="28"/>
          <w:rtl/>
        </w:rPr>
      </w:pPr>
      <w:r>
        <w:rPr>
          <w:rFonts w:hint="cs"/>
          <w:sz w:val="28"/>
          <w:szCs w:val="28"/>
          <w:rtl/>
        </w:rPr>
        <w:t xml:space="preserve"> </w:t>
      </w:r>
    </w:p>
    <w:p w:rsidR="00AF4F17" w:rsidRDefault="00FE58A9" w:rsidP="00BA3515">
      <w:pPr>
        <w:ind w:left="-1028"/>
        <w:rPr>
          <w:rFonts w:hint="cs"/>
          <w:sz w:val="28"/>
          <w:szCs w:val="28"/>
          <w:rtl/>
        </w:rPr>
      </w:pPr>
      <w:r>
        <w:rPr>
          <w:rFonts w:hint="cs"/>
          <w:sz w:val="28"/>
          <w:szCs w:val="28"/>
          <w:rtl/>
        </w:rPr>
        <w:t xml:space="preserve">   </w:t>
      </w:r>
      <w:r w:rsidR="004C77C1">
        <w:rPr>
          <w:rFonts w:hint="cs"/>
          <w:b/>
          <w:bCs/>
          <w:sz w:val="28"/>
          <w:szCs w:val="28"/>
          <w:rtl/>
        </w:rPr>
        <w:t xml:space="preserve"> </w:t>
      </w:r>
      <w:r w:rsidR="004C77C1">
        <w:rPr>
          <w:rFonts w:hint="cs"/>
          <w:sz w:val="28"/>
          <w:szCs w:val="28"/>
          <w:rtl/>
        </w:rPr>
        <w:t xml:space="preserve">   </w:t>
      </w:r>
      <w:r w:rsidR="005427DE">
        <w:rPr>
          <w:rFonts w:hint="cs"/>
          <w:sz w:val="28"/>
          <w:szCs w:val="28"/>
          <w:rtl/>
        </w:rPr>
        <w:t xml:space="preserve">  </w:t>
      </w:r>
      <w:r w:rsidR="00BA3515">
        <w:rPr>
          <w:rFonts w:hint="cs"/>
          <w:sz w:val="28"/>
          <w:szCs w:val="28"/>
          <w:rtl/>
        </w:rPr>
        <w:t xml:space="preserve">      </w:t>
      </w:r>
    </w:p>
    <w:sectPr w:rsidR="00AF4F17" w:rsidSect="00E926C7">
      <w:pgSz w:w="11906" w:h="16838" w:code="9"/>
      <w:pgMar w:top="1418" w:right="1418" w:bottom="1418" w:left="1418" w:header="720" w:footer="720" w:gutter="0"/>
      <w:paperSrc w:first="15" w:other="15"/>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11E4"/>
    <w:multiLevelType w:val="hybridMultilevel"/>
    <w:tmpl w:val="826E2198"/>
    <w:lvl w:ilvl="0" w:tplc="5608E860">
      <w:start w:val="1"/>
      <w:numFmt w:val="decimal"/>
      <w:lvlText w:val="%1."/>
      <w:lvlJc w:val="left"/>
      <w:pPr>
        <w:tabs>
          <w:tab w:val="num" w:pos="-481"/>
        </w:tabs>
        <w:ind w:left="-481" w:hanging="360"/>
      </w:pPr>
      <w:rPr>
        <w:rFonts w:hint="default"/>
      </w:rPr>
    </w:lvl>
    <w:lvl w:ilvl="1" w:tplc="04090019" w:tentative="1">
      <w:start w:val="1"/>
      <w:numFmt w:val="lowerLetter"/>
      <w:lvlText w:val="%2."/>
      <w:lvlJc w:val="left"/>
      <w:pPr>
        <w:tabs>
          <w:tab w:val="num" w:pos="239"/>
        </w:tabs>
        <w:ind w:left="239" w:hanging="360"/>
      </w:pPr>
    </w:lvl>
    <w:lvl w:ilvl="2" w:tplc="0409001B" w:tentative="1">
      <w:start w:val="1"/>
      <w:numFmt w:val="lowerRoman"/>
      <w:lvlText w:val="%3."/>
      <w:lvlJc w:val="right"/>
      <w:pPr>
        <w:tabs>
          <w:tab w:val="num" w:pos="959"/>
        </w:tabs>
        <w:ind w:left="959" w:hanging="180"/>
      </w:pPr>
    </w:lvl>
    <w:lvl w:ilvl="3" w:tplc="0409000F" w:tentative="1">
      <w:start w:val="1"/>
      <w:numFmt w:val="decimal"/>
      <w:lvlText w:val="%4."/>
      <w:lvlJc w:val="left"/>
      <w:pPr>
        <w:tabs>
          <w:tab w:val="num" w:pos="1679"/>
        </w:tabs>
        <w:ind w:left="1679" w:hanging="360"/>
      </w:pPr>
    </w:lvl>
    <w:lvl w:ilvl="4" w:tplc="04090019" w:tentative="1">
      <w:start w:val="1"/>
      <w:numFmt w:val="lowerLetter"/>
      <w:lvlText w:val="%5."/>
      <w:lvlJc w:val="left"/>
      <w:pPr>
        <w:tabs>
          <w:tab w:val="num" w:pos="2399"/>
        </w:tabs>
        <w:ind w:left="2399" w:hanging="360"/>
      </w:pPr>
    </w:lvl>
    <w:lvl w:ilvl="5" w:tplc="0409001B" w:tentative="1">
      <w:start w:val="1"/>
      <w:numFmt w:val="lowerRoman"/>
      <w:lvlText w:val="%6."/>
      <w:lvlJc w:val="right"/>
      <w:pPr>
        <w:tabs>
          <w:tab w:val="num" w:pos="3119"/>
        </w:tabs>
        <w:ind w:left="3119" w:hanging="180"/>
      </w:pPr>
    </w:lvl>
    <w:lvl w:ilvl="6" w:tplc="0409000F" w:tentative="1">
      <w:start w:val="1"/>
      <w:numFmt w:val="decimal"/>
      <w:lvlText w:val="%7."/>
      <w:lvlJc w:val="left"/>
      <w:pPr>
        <w:tabs>
          <w:tab w:val="num" w:pos="3839"/>
        </w:tabs>
        <w:ind w:left="3839" w:hanging="360"/>
      </w:pPr>
    </w:lvl>
    <w:lvl w:ilvl="7" w:tplc="04090019" w:tentative="1">
      <w:start w:val="1"/>
      <w:numFmt w:val="lowerLetter"/>
      <w:lvlText w:val="%8."/>
      <w:lvlJc w:val="left"/>
      <w:pPr>
        <w:tabs>
          <w:tab w:val="num" w:pos="4559"/>
        </w:tabs>
        <w:ind w:left="4559" w:hanging="360"/>
      </w:pPr>
    </w:lvl>
    <w:lvl w:ilvl="8" w:tplc="0409001B" w:tentative="1">
      <w:start w:val="1"/>
      <w:numFmt w:val="lowerRoman"/>
      <w:lvlText w:val="%9."/>
      <w:lvlJc w:val="right"/>
      <w:pPr>
        <w:tabs>
          <w:tab w:val="num" w:pos="5279"/>
        </w:tabs>
        <w:ind w:left="52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49"/>
    <w:rsid w:val="000870A1"/>
    <w:rsid w:val="000F75CB"/>
    <w:rsid w:val="00194E67"/>
    <w:rsid w:val="002A7090"/>
    <w:rsid w:val="002F7E79"/>
    <w:rsid w:val="00371C2D"/>
    <w:rsid w:val="003B6A04"/>
    <w:rsid w:val="003E564F"/>
    <w:rsid w:val="004C77C1"/>
    <w:rsid w:val="004D6751"/>
    <w:rsid w:val="004F59A6"/>
    <w:rsid w:val="0051444D"/>
    <w:rsid w:val="005427DE"/>
    <w:rsid w:val="007A3468"/>
    <w:rsid w:val="00874A7B"/>
    <w:rsid w:val="008D5C7A"/>
    <w:rsid w:val="00AC5E69"/>
    <w:rsid w:val="00AE53A9"/>
    <w:rsid w:val="00AF38FC"/>
    <w:rsid w:val="00AF4F17"/>
    <w:rsid w:val="00B940C8"/>
    <w:rsid w:val="00BA3515"/>
    <w:rsid w:val="00BA4BC4"/>
    <w:rsid w:val="00BC38BC"/>
    <w:rsid w:val="00BE4155"/>
    <w:rsid w:val="00BF6D49"/>
    <w:rsid w:val="00D663AA"/>
    <w:rsid w:val="00E926C7"/>
    <w:rsid w:val="00F943C3"/>
    <w:rsid w:val="00FE5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F53B3B2"/>
  <w15:chartTrackingRefBased/>
  <w15:docId w15:val="{AF4F98E4-F0CE-4C7A-A005-5DCC2F2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8FC"/>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3468"/>
    <w:pPr>
      <w:bidi/>
    </w:pPr>
    <w:rPr>
      <w:rFonts w:cs="Angsana New"/>
      <w:color w:val="0000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33547</Words>
  <Characters>167736</Characters>
  <Application>Microsoft Office Word</Application>
  <DocSecurity>0</DocSecurity>
  <Lines>1397</Lines>
  <Paragraphs>401</Paragraphs>
  <ScaleCrop>false</ScaleCrop>
  <HeadingPairs>
    <vt:vector size="2" baseType="variant">
      <vt:variant>
        <vt:lpstr>שם</vt:lpstr>
      </vt:variant>
      <vt:variant>
        <vt:i4>1</vt:i4>
      </vt:variant>
    </vt:vector>
  </HeadingPairs>
  <TitlesOfParts>
    <vt:vector size="1" baseType="lpstr">
      <vt:lpstr>בס"ד</vt:lpstr>
    </vt:vector>
  </TitlesOfParts>
  <Company/>
  <LinksUpToDate>false</LinksUpToDate>
  <CharactersWithSpaces>200882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שמעון</dc:creator>
  <cp:keywords/>
  <dc:description/>
  <cp:lastModifiedBy>יואב אוריאל</cp:lastModifiedBy>
  <cp:revision>2</cp:revision>
  <dcterms:created xsi:type="dcterms:W3CDTF">2017-11-30T17:19:00Z</dcterms:created>
  <dcterms:modified xsi:type="dcterms:W3CDTF">2017-11-30T17:19:00Z</dcterms:modified>
</cp:coreProperties>
</file>